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53C1" w14:textId="77777777" w:rsidR="00D12004" w:rsidRPr="00B07BF4" w:rsidRDefault="00D12004" w:rsidP="00D12004">
      <w:pPr>
        <w:pStyle w:val="sccoversheetstricken"/>
      </w:pPr>
      <w:r w:rsidRPr="00B07BF4">
        <w:t>Indicates Matter Stricken</w:t>
      </w:r>
    </w:p>
    <w:p w14:paraId="21A1DD4B" w14:textId="77777777" w:rsidR="00D12004" w:rsidRPr="00B07BF4" w:rsidRDefault="00D12004" w:rsidP="00D12004">
      <w:pPr>
        <w:pStyle w:val="sccoversheetunderline"/>
      </w:pPr>
      <w:r w:rsidRPr="00B07BF4">
        <w:t>Indicates New Matter</w:t>
      </w:r>
    </w:p>
    <w:p w14:paraId="59B35957" w14:textId="77777777" w:rsidR="00D12004" w:rsidRPr="00B07BF4" w:rsidRDefault="00D12004" w:rsidP="00D12004">
      <w:pPr>
        <w:pStyle w:val="sccoversheetemptyline"/>
      </w:pPr>
    </w:p>
    <w:sdt>
      <w:sdtPr>
        <w:alias w:val="status"/>
        <w:tag w:val="status"/>
        <w:id w:val="854397200"/>
        <w:placeholder>
          <w:docPart w:val="5CB059A479E945A0B6CE75B3D09C7915"/>
        </w:placeholder>
      </w:sdtPr>
      <w:sdtContent>
        <w:p w14:paraId="5077494D" w14:textId="59E20503" w:rsidR="00D12004" w:rsidRPr="00B07BF4" w:rsidRDefault="00D12004" w:rsidP="00D12004">
          <w:pPr>
            <w:pStyle w:val="sccoversheetstatus"/>
          </w:pPr>
          <w:r>
            <w:t>Committee Amendment Adopted and Amended</w:t>
          </w:r>
        </w:p>
      </w:sdtContent>
    </w:sdt>
    <w:sdt>
      <w:sdtPr>
        <w:alias w:val="printed"/>
        <w:tag w:val="printed"/>
        <w:id w:val="-1779714481"/>
        <w:placeholder>
          <w:docPart w:val="5CB059A479E945A0B6CE75B3D09C7915"/>
        </w:placeholder>
        <w:text/>
      </w:sdtPr>
      <w:sdtContent>
        <w:p w14:paraId="0B4401FE" w14:textId="0F3A479B" w:rsidR="00D12004" w:rsidRPr="00B07BF4" w:rsidRDefault="00D12004" w:rsidP="00D12004">
          <w:pPr>
            <w:pStyle w:val="sccoversheetinfo"/>
          </w:pPr>
          <w:r>
            <w:t>02/20/24</w:t>
          </w:r>
        </w:p>
      </w:sdtContent>
    </w:sdt>
    <w:sdt>
      <w:sdtPr>
        <w:alias w:val="billnumber"/>
        <w:tag w:val="billnumber"/>
        <w:id w:val="-897512070"/>
        <w:placeholder>
          <w:docPart w:val="5CB059A479E945A0B6CE75B3D09C7915"/>
        </w:placeholder>
        <w:text/>
      </w:sdtPr>
      <w:sdtContent>
        <w:p w14:paraId="4B0D19C8" w14:textId="16167A30" w:rsidR="00D12004" w:rsidRPr="00B07BF4" w:rsidRDefault="00D12004" w:rsidP="00D12004">
          <w:pPr>
            <w:pStyle w:val="sccoversheetbillno"/>
          </w:pPr>
          <w:r>
            <w:t>S. 915</w:t>
          </w:r>
        </w:p>
      </w:sdtContent>
    </w:sdt>
    <w:p w14:paraId="50A2E373" w14:textId="45FDAE7B" w:rsidR="00D12004" w:rsidRPr="00B07BF4" w:rsidRDefault="00D12004" w:rsidP="00D12004">
      <w:pPr>
        <w:pStyle w:val="sccoversheetsponsor6"/>
      </w:pPr>
      <w:r w:rsidRPr="00B07BF4">
        <w:t xml:space="preserve">Introduced by </w:t>
      </w:r>
      <w:sdt>
        <w:sdtPr>
          <w:alias w:val="sponsortype"/>
          <w:tag w:val="sponsortype"/>
          <w:id w:val="1707217765"/>
          <w:placeholder>
            <w:docPart w:val="5CB059A479E945A0B6CE75B3D09C7915"/>
          </w:placeholder>
          <w:text/>
        </w:sdtPr>
        <w:sdtContent>
          <w:r>
            <w:t>Senators</w:t>
          </w:r>
        </w:sdtContent>
      </w:sdt>
      <w:r w:rsidRPr="00B07BF4">
        <w:t xml:space="preserve"> </w:t>
      </w:r>
      <w:sdt>
        <w:sdtPr>
          <w:alias w:val="sponsors"/>
          <w:tag w:val="sponsors"/>
          <w:id w:val="716862734"/>
          <w:placeholder>
            <w:docPart w:val="5CB059A479E945A0B6CE75B3D09C7915"/>
          </w:placeholder>
          <w:text/>
        </w:sdtPr>
        <w:sdtContent>
          <w:r>
            <w:t>Peeler, Alexander, Setzler, Verdin, Davis, Hutto, Kimbrell, Young, Senn and Fanning</w:t>
          </w:r>
        </w:sdtContent>
      </w:sdt>
      <w:r w:rsidRPr="00B07BF4">
        <w:t xml:space="preserve"> </w:t>
      </w:r>
    </w:p>
    <w:p w14:paraId="13FC8BCC" w14:textId="77777777" w:rsidR="00D12004" w:rsidRPr="00B07BF4" w:rsidRDefault="00D12004" w:rsidP="00D12004">
      <w:pPr>
        <w:pStyle w:val="sccoversheetsponsor6"/>
      </w:pPr>
    </w:p>
    <w:p w14:paraId="5A8BBC7E" w14:textId="419B3CCB" w:rsidR="00D12004" w:rsidRPr="00B07BF4" w:rsidRDefault="00D12004" w:rsidP="00D12004">
      <w:pPr>
        <w:pStyle w:val="sccoversheetinfo"/>
      </w:pPr>
      <w:sdt>
        <w:sdtPr>
          <w:alias w:val="typeinitial"/>
          <w:tag w:val="typeinitial"/>
          <w:id w:val="98301346"/>
          <w:placeholder>
            <w:docPart w:val="5CB059A479E945A0B6CE75B3D09C7915"/>
          </w:placeholder>
          <w:text/>
        </w:sdtPr>
        <w:sdtContent>
          <w:r>
            <w:t>S</w:t>
          </w:r>
        </w:sdtContent>
      </w:sdt>
      <w:r w:rsidRPr="00B07BF4">
        <w:t xml:space="preserve">. Printed </w:t>
      </w:r>
      <w:sdt>
        <w:sdtPr>
          <w:alias w:val="printed"/>
          <w:tag w:val="printed"/>
          <w:id w:val="-774643221"/>
          <w:placeholder>
            <w:docPart w:val="5CB059A479E945A0B6CE75B3D09C7915"/>
          </w:placeholder>
          <w:text/>
        </w:sdtPr>
        <w:sdtContent>
          <w:r>
            <w:t>02/20/24</w:t>
          </w:r>
        </w:sdtContent>
      </w:sdt>
      <w:r w:rsidRPr="00B07BF4">
        <w:t>--</w:t>
      </w:r>
      <w:sdt>
        <w:sdtPr>
          <w:alias w:val="residingchamber"/>
          <w:tag w:val="residingchamber"/>
          <w:id w:val="1651789982"/>
          <w:placeholder>
            <w:docPart w:val="5CB059A479E945A0B6CE75B3D09C7915"/>
          </w:placeholder>
          <w:text/>
        </w:sdtPr>
        <w:sdtContent>
          <w:r>
            <w:t>S</w:t>
          </w:r>
        </w:sdtContent>
      </w:sdt>
      <w:r w:rsidRPr="00B07BF4">
        <w:t>.</w:t>
      </w:r>
    </w:p>
    <w:p w14:paraId="3DCB0E22" w14:textId="17313A12" w:rsidR="00D12004" w:rsidRPr="00B07BF4" w:rsidRDefault="00D12004" w:rsidP="00D12004">
      <w:pPr>
        <w:pStyle w:val="sccoversheetreadfirst"/>
      </w:pPr>
      <w:r w:rsidRPr="00B07BF4">
        <w:t xml:space="preserve">Read the first time </w:t>
      </w:r>
      <w:sdt>
        <w:sdtPr>
          <w:alias w:val="readfirst"/>
          <w:tag w:val="readfirst"/>
          <w:id w:val="-1145275273"/>
          <w:placeholder>
            <w:docPart w:val="5CB059A479E945A0B6CE75B3D09C7915"/>
          </w:placeholder>
          <w:text/>
        </w:sdtPr>
        <w:sdtContent>
          <w:r>
            <w:t>January 09, 2024</w:t>
          </w:r>
        </w:sdtContent>
      </w:sdt>
    </w:p>
    <w:p w14:paraId="31E9F875" w14:textId="77777777" w:rsidR="00D12004" w:rsidRPr="00B07BF4" w:rsidRDefault="00D12004" w:rsidP="00D12004">
      <w:pPr>
        <w:pStyle w:val="sccoversheetemptyline"/>
      </w:pPr>
    </w:p>
    <w:p w14:paraId="77ED6CA1" w14:textId="77777777" w:rsidR="00D12004" w:rsidRPr="00B07BF4" w:rsidRDefault="00D12004" w:rsidP="00D12004">
      <w:pPr>
        <w:pStyle w:val="sccoversheetemptyline"/>
        <w:tabs>
          <w:tab w:val="center" w:pos="4493"/>
          <w:tab w:val="right" w:pos="8986"/>
        </w:tabs>
        <w:jc w:val="center"/>
      </w:pPr>
      <w:r w:rsidRPr="00B07BF4">
        <w:t>________</w:t>
      </w:r>
    </w:p>
    <w:p w14:paraId="6A6D4B4E" w14:textId="77777777" w:rsidR="00D12004" w:rsidRPr="00B07BF4" w:rsidRDefault="00D12004" w:rsidP="00D12004">
      <w:pPr>
        <w:pStyle w:val="sccoversheetemptyline"/>
        <w:jc w:val="center"/>
        <w:rPr>
          <w:u w:val="single"/>
        </w:rPr>
      </w:pPr>
    </w:p>
    <w:p w14:paraId="77ABB6B3" w14:textId="77777777" w:rsidR="00D12004" w:rsidRPr="00B07BF4" w:rsidRDefault="00D12004" w:rsidP="00D12004">
      <w:pPr>
        <w:rPr>
          <w:rFonts w:ascii="Times New Roman" w:hAnsi="Times New Roman"/>
        </w:rPr>
      </w:pPr>
      <w:r w:rsidRPr="00B07BF4">
        <w:br w:type="page"/>
      </w:r>
    </w:p>
    <w:p w14:paraId="65C1406B" w14:textId="77777777" w:rsidR="00D12004" w:rsidRDefault="00D12004" w:rsidP="00BB0725">
      <w:pPr>
        <w:pStyle w:val="scemptylineheader"/>
        <w:sectPr w:rsidR="00D12004" w:rsidSect="00D12004">
          <w:headerReference w:type="default" r:id="rId11"/>
          <w:footerReference w:type="default" r:id="rId12"/>
          <w:type w:val="continuous"/>
          <w:pgSz w:w="12240" w:h="15840" w:code="1"/>
          <w:pgMar w:top="1008" w:right="1627" w:bottom="1008" w:left="1627" w:header="720" w:footer="720" w:gutter="0"/>
          <w:lnNumType w:countBy="1" w:restart="newSection"/>
          <w:cols w:space="708"/>
          <w:docGrid w:linePitch="360"/>
        </w:sectPr>
      </w:pPr>
    </w:p>
    <w:p w14:paraId="7B72410E" w14:textId="71E7F61A" w:rsidR="00A73EFA" w:rsidRPr="00BB0725" w:rsidRDefault="00A73EFA" w:rsidP="00BB0725">
      <w:pPr>
        <w:pStyle w:val="scemptylineheader"/>
      </w:pPr>
    </w:p>
    <w:p w14:paraId="6AD935C9" w14:textId="2CBC5F87" w:rsidR="00A73EFA" w:rsidRPr="00BB0725" w:rsidRDefault="00A73EFA" w:rsidP="00BB0725">
      <w:pPr>
        <w:pStyle w:val="scemptylineheader"/>
      </w:pPr>
    </w:p>
    <w:p w14:paraId="51A98227" w14:textId="185963DB" w:rsidR="00A73EFA" w:rsidRPr="00DF3B44" w:rsidRDefault="00A73EFA" w:rsidP="00B7592C">
      <w:pPr>
        <w:pStyle w:val="scemptylineheader"/>
      </w:pPr>
    </w:p>
    <w:p w14:paraId="3858851A" w14:textId="6EF1D323" w:rsidR="00A73EFA" w:rsidRPr="00DF3B44" w:rsidRDefault="00A73EFA" w:rsidP="00B7592C">
      <w:pPr>
        <w:pStyle w:val="scemptylineheader"/>
      </w:pPr>
    </w:p>
    <w:p w14:paraId="4E3DDE20" w14:textId="77777777" w:rsidR="00A73EFA" w:rsidRPr="00DF3B44" w:rsidRDefault="00A73EFA" w:rsidP="00B7592C">
      <w:pPr>
        <w:pStyle w:val="scemptylineheader"/>
      </w:pPr>
    </w:p>
    <w:p w14:paraId="1803EF34" w14:textId="5BD12D5F" w:rsidR="002C3463" w:rsidRPr="00DF3B44" w:rsidRDefault="002C3463" w:rsidP="00037F04">
      <w:pPr>
        <w:pStyle w:val="scemptylineheader"/>
      </w:pPr>
    </w:p>
    <w:p w14:paraId="4534A162" w14:textId="77777777" w:rsidR="00D12004" w:rsidRDefault="00D12004" w:rsidP="00446987">
      <w:pPr>
        <w:pStyle w:val="scemptylineheader"/>
      </w:pPr>
    </w:p>
    <w:p w14:paraId="3B5B27A6" w14:textId="09455E05"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14231931" w:rsidR="00B1161F" w:rsidRPr="00DF3B44" w:rsidRDefault="001338E7" w:rsidP="00F25C47">
          <w:pPr>
            <w:pStyle w:val="scbilltitle"/>
          </w:pPr>
          <w:r>
            <w:t>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sdtContent>
    </w:sdt>
    <w:bookmarkStart w:id="0" w:name="at_a5a5ca600" w:displacedByCustomXml="prev"/>
    <w:bookmarkEnd w:id="0"/>
    <w:p w14:paraId="5BAAC1B7" w14:textId="47F57D5C" w:rsidR="006C18F0" w:rsidRPr="00DF3B44" w:rsidRDefault="00017F9A" w:rsidP="006C18F0">
      <w:pPr>
        <w:pStyle w:val="scbillwhereasclause"/>
      </w:pPr>
      <w:r>
        <w:tab/>
        <w:t xml:space="preserve">Amend Title </w:t>
      </w:r>
      <w:proofErr w:type="gramStart"/>
      <w:r>
        <w:t>To</w:t>
      </w:r>
      <w:proofErr w:type="gramEnd"/>
      <w:r>
        <w:t xml:space="preserve"> Conform</w:t>
      </w:r>
    </w:p>
    <w:p w14:paraId="7A934B75" w14:textId="6F4B79DE" w:rsidR="007E06BB" w:rsidRPr="0094541D" w:rsidRDefault="002C3463" w:rsidP="0094541D">
      <w:pPr>
        <w:pStyle w:val="scenactingwords"/>
      </w:pPr>
      <w:bookmarkStart w:id="1" w:name="ew_fe3b0b2be"/>
      <w:r w:rsidRPr="0094541D">
        <w:t>B</w:t>
      </w:r>
      <w:bookmarkEnd w:id="1"/>
      <w:r w:rsidRPr="0094541D">
        <w:t>e it enacted by the General Assembly of the State of South Carolina:</w:t>
      </w:r>
    </w:p>
    <w:p w14:paraId="090238DF" w14:textId="77777777" w:rsidR="00774A19" w:rsidRDefault="00774A19" w:rsidP="00774A19">
      <w:pPr>
        <w:pStyle w:val="scemptyline"/>
      </w:pPr>
    </w:p>
    <w:p w14:paraId="354C6900" w14:textId="77777777" w:rsidR="00774A19" w:rsidRDefault="00774A19" w:rsidP="00774A19">
      <w:pPr>
        <w:pStyle w:val="scdirectionallanguage"/>
      </w:pPr>
      <w:bookmarkStart w:id="2" w:name="bs_num_1_364d46432"/>
      <w:r>
        <w:t>S</w:t>
      </w:r>
      <w:bookmarkEnd w:id="2"/>
      <w:r>
        <w:t>ECTION 1.</w:t>
      </w:r>
      <w:r>
        <w:tab/>
      </w:r>
      <w:bookmarkStart w:id="3" w:name="dl_a911293b7"/>
      <w:r>
        <w:t>T</w:t>
      </w:r>
      <w:bookmarkEnd w:id="3"/>
      <w:r>
        <w:t>itle 44 of the S.C. Code is amended by adding:</w:t>
      </w:r>
    </w:p>
    <w:p w14:paraId="4F65025C" w14:textId="77777777" w:rsidR="00774A19" w:rsidRDefault="00774A19" w:rsidP="00774A19">
      <w:pPr>
        <w:pStyle w:val="scnewcodesection"/>
      </w:pPr>
    </w:p>
    <w:p w14:paraId="711869B2" w14:textId="77777777" w:rsidR="00774A19" w:rsidRDefault="00774A19" w:rsidP="00774A19">
      <w:pPr>
        <w:pStyle w:val="scnewcodesection"/>
        <w:jc w:val="center"/>
      </w:pPr>
      <w:bookmarkStart w:id="4" w:name="up_254cc12cc"/>
      <w:r>
        <w:t>C</w:t>
      </w:r>
      <w:bookmarkEnd w:id="4"/>
      <w:r>
        <w:t>HAPTER 12</w:t>
      </w:r>
    </w:p>
    <w:p w14:paraId="509BCF8B" w14:textId="77777777" w:rsidR="00774A19" w:rsidRDefault="00774A19" w:rsidP="00774A19">
      <w:pPr>
        <w:pStyle w:val="scnewcodesection"/>
        <w:jc w:val="center"/>
      </w:pPr>
    </w:p>
    <w:p w14:paraId="0475E755" w14:textId="77777777" w:rsidR="00774A19" w:rsidRDefault="00774A19" w:rsidP="00774A19">
      <w:pPr>
        <w:pStyle w:val="scnewcodesection"/>
        <w:jc w:val="center"/>
      </w:pPr>
      <w:bookmarkStart w:id="5" w:name="up_cdef99dbb"/>
      <w:r>
        <w:t>E</w:t>
      </w:r>
      <w:bookmarkEnd w:id="5"/>
      <w:r>
        <w:t>xecutive Office of Health and Policy</w:t>
      </w:r>
    </w:p>
    <w:p w14:paraId="3A386792" w14:textId="77777777" w:rsidR="00774A19" w:rsidRDefault="00774A19" w:rsidP="00774A19">
      <w:pPr>
        <w:pStyle w:val="scemptyline"/>
      </w:pPr>
    </w:p>
    <w:p w14:paraId="20EA0EA7" w14:textId="77777777" w:rsidR="00774A19" w:rsidRDefault="00774A19" w:rsidP="00774A19">
      <w:pPr>
        <w:pStyle w:val="scnewcodesection"/>
      </w:pPr>
      <w:r>
        <w:tab/>
      </w:r>
      <w:bookmarkStart w:id="6" w:name="ns_T44C12N10_520218842"/>
      <w:r>
        <w:t>S</w:t>
      </w:r>
      <w:bookmarkEnd w:id="6"/>
      <w:r>
        <w:t>ection 44‑12‑10.</w:t>
      </w:r>
      <w:r>
        <w:tab/>
      </w:r>
      <w:r w:rsidRPr="00780439">
        <w:t xml:space="preserve">There is created within the executive branch of the state government an agency to be known as the Executive Office of Health and Policy with the organization, duties, functions, and powers defined in this </w:t>
      </w:r>
      <w:r>
        <w:t>chapter</w:t>
      </w:r>
      <w:r w:rsidRPr="00780439">
        <w:t xml:space="preserve"> and other applicable provisions of law.</w:t>
      </w:r>
    </w:p>
    <w:p w14:paraId="4E40E280" w14:textId="77777777" w:rsidR="00774A19" w:rsidRDefault="00774A19" w:rsidP="00774A19">
      <w:pPr>
        <w:pStyle w:val="scemptyline"/>
      </w:pPr>
    </w:p>
    <w:p w14:paraId="2A3E2D6E" w14:textId="77777777" w:rsidR="00774A19" w:rsidRDefault="00774A19" w:rsidP="00774A19">
      <w:pPr>
        <w:pStyle w:val="scnewcodesection"/>
      </w:pPr>
      <w:r>
        <w:tab/>
      </w:r>
      <w:bookmarkStart w:id="7" w:name="ns_T44C12N20_afe690e6e"/>
      <w:r>
        <w:t>S</w:t>
      </w:r>
      <w:bookmarkEnd w:id="7"/>
      <w:r>
        <w:t>ection 44‑12‑20.</w:t>
      </w:r>
      <w:r>
        <w:tab/>
      </w:r>
      <w:r w:rsidRPr="00684050">
        <w:t xml:space="preserve">The Secretary of Health and Policy shall be the head and governing authority of the </w:t>
      </w:r>
      <w:r>
        <w:t>o</w:t>
      </w:r>
      <w:r w:rsidRPr="00684050">
        <w:t xml:space="preserve">ffice. The </w:t>
      </w:r>
      <w:r>
        <w:t>s</w:t>
      </w:r>
      <w:r w:rsidRPr="00684050">
        <w:t>ecretary must be appointed by the Governor with the advice and consent of the Senate, subject to removal from office by the Governor pursuant to provisions of Section 1‑3‑240(B).</w:t>
      </w:r>
    </w:p>
    <w:p w14:paraId="2E61A223" w14:textId="77777777" w:rsidR="00774A19" w:rsidRDefault="00774A19" w:rsidP="00774A19">
      <w:pPr>
        <w:pStyle w:val="scemptyline"/>
      </w:pPr>
    </w:p>
    <w:p w14:paraId="7295F5FF" w14:textId="77777777" w:rsidR="00774A19" w:rsidRDefault="00774A19" w:rsidP="00774A19">
      <w:pPr>
        <w:pStyle w:val="scnewcodesection"/>
      </w:pPr>
      <w:r>
        <w:tab/>
      </w:r>
      <w:bookmarkStart w:id="8" w:name="ns_T44C12N30_d753871e0"/>
      <w:r>
        <w:t>S</w:t>
      </w:r>
      <w:bookmarkEnd w:id="8"/>
      <w:r>
        <w:t>ection 44‑12‑30.</w:t>
      </w:r>
      <w:r>
        <w:tab/>
      </w:r>
      <w:bookmarkStart w:id="9" w:name="up_8be1f8603"/>
      <w:r>
        <w:t>A</w:t>
      </w:r>
      <w:bookmarkEnd w:id="9"/>
      <w:r>
        <w:t>s used in this chapter:</w:t>
      </w:r>
    </w:p>
    <w:p w14:paraId="7E0B3D4E" w14:textId="77777777" w:rsidR="00774A19" w:rsidRDefault="00774A19" w:rsidP="00774A19">
      <w:pPr>
        <w:pStyle w:val="scnewcodesection"/>
      </w:pPr>
      <w:r>
        <w:tab/>
      </w:r>
      <w:bookmarkStart w:id="10" w:name="ss_T44C12N30S1_lv1_954e9006f"/>
      <w:r>
        <w:t>(</w:t>
      </w:r>
      <w:bookmarkEnd w:id="10"/>
      <w:r>
        <w:t xml:space="preserve">1) </w:t>
      </w:r>
      <w:r w:rsidRPr="00684050">
        <w:t>“Secretary” means the Secretary of Health and Policy.</w:t>
      </w:r>
    </w:p>
    <w:p w14:paraId="6FC51413" w14:textId="77777777" w:rsidR="00F60BA2" w:rsidRDefault="00F60BA2" w:rsidP="00F60BA2">
      <w:pPr>
        <w:pStyle w:val="scnewcodesection"/>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103BDB57" w14:textId="77777777" w:rsidR="00774A19" w:rsidRDefault="00774A19" w:rsidP="00774A19">
      <w:pPr>
        <w:pStyle w:val="scnewcodesection"/>
      </w:pPr>
      <w:r>
        <w:lastRenderedPageBreak/>
        <w:tab/>
      </w:r>
      <w:bookmarkStart w:id="11" w:name="ss_T44C12N30S2_lv1_47b0c3ff5"/>
      <w:r>
        <w:t>(</w:t>
      </w:r>
      <w:bookmarkEnd w:id="11"/>
      <w:r>
        <w:t xml:space="preserve">2) </w:t>
      </w:r>
      <w:r w:rsidRPr="00684050">
        <w:t>“Office” means the Executive Office of Health and Policy.</w:t>
      </w:r>
    </w:p>
    <w:p w14:paraId="635A51C6" w14:textId="77777777" w:rsidR="00774A19" w:rsidRDefault="00774A19" w:rsidP="00774A19">
      <w:pPr>
        <w:pStyle w:val="scnewcodesection"/>
      </w:pPr>
      <w:r>
        <w:tab/>
      </w:r>
      <w:bookmarkStart w:id="12" w:name="ss_T44C12N30S3_lv1_d2bc23da9"/>
      <w:r>
        <w:t>(</w:t>
      </w:r>
      <w:bookmarkEnd w:id="12"/>
      <w:r>
        <w:t xml:space="preserve">3) </w:t>
      </w:r>
      <w:r w:rsidRPr="00684050">
        <w:t>“Department” or “</w:t>
      </w:r>
      <w:r>
        <w:t>d</w:t>
      </w:r>
      <w:r w:rsidRPr="00684050">
        <w:t xml:space="preserve">epartments” mean any one or more of the component departments housed within the </w:t>
      </w:r>
      <w:r>
        <w:t>o</w:t>
      </w:r>
      <w:r w:rsidRPr="00684050">
        <w:t>ffice.</w:t>
      </w:r>
    </w:p>
    <w:p w14:paraId="1B000979" w14:textId="77777777" w:rsidR="00774A19" w:rsidRDefault="00774A19" w:rsidP="00774A19">
      <w:pPr>
        <w:pStyle w:val="scnewcodesection"/>
      </w:pPr>
      <w:r>
        <w:tab/>
      </w:r>
      <w:bookmarkStart w:id="13" w:name="ss_T44C12N30S4_lv1_69cbb225a"/>
      <w:r>
        <w:t>(</w:t>
      </w:r>
      <w:bookmarkEnd w:id="13"/>
      <w:r>
        <w:t xml:space="preserve">4) </w:t>
      </w:r>
      <w:r w:rsidRPr="00684050">
        <w:t xml:space="preserve">“State Health </w:t>
      </w:r>
      <w:r>
        <w:t xml:space="preserve">Services </w:t>
      </w:r>
      <w:r w:rsidRPr="00684050">
        <w:t>Plan” means the cohesive, coordinated</w:t>
      </w:r>
      <w:r>
        <w:t>,</w:t>
      </w:r>
      <w:r w:rsidRPr="00684050">
        <w:t xml:space="preserve"> and comprehensive State Plan for public health services developed by the Secretary.</w:t>
      </w:r>
    </w:p>
    <w:p w14:paraId="6B783A0D" w14:textId="77777777" w:rsidR="00774A19" w:rsidRDefault="00774A19" w:rsidP="00774A19">
      <w:pPr>
        <w:pStyle w:val="scemptyline"/>
      </w:pPr>
    </w:p>
    <w:p w14:paraId="7E57EF6B" w14:textId="77777777" w:rsidR="00774A19" w:rsidRDefault="00774A19" w:rsidP="00774A19">
      <w:pPr>
        <w:pStyle w:val="scnewcodesection"/>
      </w:pPr>
      <w:r>
        <w:tab/>
      </w:r>
      <w:bookmarkStart w:id="14" w:name="ns_T44C12N40_58d97eadf"/>
      <w:r>
        <w:t>S</w:t>
      </w:r>
      <w:bookmarkEnd w:id="14"/>
      <w:r>
        <w:t>ection 44‑12‑40.</w:t>
      </w:r>
      <w:r>
        <w:tab/>
      </w:r>
      <w:bookmarkStart w:id="15" w:name="up_12e220739"/>
      <w:r>
        <w:t>I</w:t>
      </w:r>
      <w:bookmarkEnd w:id="15"/>
      <w:r>
        <w:t>n performing his duties as authorized by this chapter, the secretary:</w:t>
      </w:r>
    </w:p>
    <w:p w14:paraId="0E88CEE4" w14:textId="0D9152AE" w:rsidR="00774A19" w:rsidRDefault="00774A19" w:rsidP="00774A19">
      <w:pPr>
        <w:pStyle w:val="scnewcodesection"/>
      </w:pPr>
      <w:r>
        <w:tab/>
      </w:r>
      <w:bookmarkStart w:id="16" w:name="ss_T44C12N40S1_lv1_41495fb53"/>
      <w:r>
        <w:t>(</w:t>
      </w:r>
      <w:bookmarkEnd w:id="16"/>
      <w:r>
        <w:t>1) s</w:t>
      </w:r>
      <w:r w:rsidRPr="006E0EAA">
        <w:t>hall develop a cohesive, coordinated</w:t>
      </w:r>
      <w:r>
        <w:t>,</w:t>
      </w:r>
      <w:r w:rsidRPr="006E0EAA">
        <w:t xml:space="preserve"> and comprehensive State Health </w:t>
      </w:r>
      <w:r>
        <w:t xml:space="preserve">Services </w:t>
      </w:r>
      <w:r w:rsidRPr="006E0EAA">
        <w:t xml:space="preserve">Plan for public health services provided by the component departments housed within the </w:t>
      </w:r>
      <w:r>
        <w:t>o</w:t>
      </w:r>
      <w:r w:rsidRPr="006E0EAA">
        <w:t xml:space="preserve">ffice </w:t>
      </w:r>
      <w:r>
        <w:t>so</w:t>
      </w:r>
      <w:r w:rsidRPr="006E0EAA">
        <w:t xml:space="preserve"> that there is </w:t>
      </w:r>
      <w:r>
        <w:t xml:space="preserve">a </w:t>
      </w:r>
      <w:r w:rsidRPr="006E0EAA">
        <w:t xml:space="preserve">maximum </w:t>
      </w:r>
      <w:r>
        <w:t xml:space="preserve">level of </w:t>
      </w:r>
      <w:r w:rsidRPr="006E0EAA">
        <w:t xml:space="preserve">coordination among the </w:t>
      </w:r>
      <w:r>
        <w:t>component</w:t>
      </w:r>
      <w:r w:rsidRPr="006E0EAA">
        <w:t xml:space="preserve"> departments. The </w:t>
      </w:r>
      <w:r>
        <w:t>p</w:t>
      </w:r>
      <w:r w:rsidRPr="006E0EAA">
        <w:t xml:space="preserve">lan should serve as a blueprint for the </w:t>
      </w:r>
      <w:r>
        <w:t>S</w:t>
      </w:r>
      <w:r w:rsidRPr="006E0EAA">
        <w:t xml:space="preserve">tate </w:t>
      </w:r>
      <w:r>
        <w:t>to</w:t>
      </w:r>
      <w:r w:rsidRPr="006E0EAA">
        <w:t xml:space="preserve"> assess and improv</w:t>
      </w:r>
      <w:r>
        <w:t>e</w:t>
      </w:r>
      <w:r w:rsidRPr="006E0EAA">
        <w:t xml:space="preserve"> the quality of care that South Carolinians receive. The </w:t>
      </w:r>
      <w:r>
        <w:t>p</w:t>
      </w:r>
      <w:r w:rsidRPr="006E0EAA">
        <w:t xml:space="preserve">lan should </w:t>
      </w:r>
      <w:r>
        <w:t xml:space="preserve">be </w:t>
      </w:r>
      <w:r w:rsidRPr="006E0EAA">
        <w:t xml:space="preserve">continually updated and must include, at a minimum, an inventory, projections, and standards for health services, facilities, equipment, and workforce which have the potential to substantially impact delivery of care, costs, and accessibility within the </w:t>
      </w:r>
      <w:r>
        <w:t>S</w:t>
      </w:r>
      <w:r w:rsidRPr="006E0EAA">
        <w:t xml:space="preserve">tate. The </w:t>
      </w:r>
      <w:r>
        <w:t>p</w:t>
      </w:r>
      <w:r w:rsidRPr="006E0EAA">
        <w:t>lan should also address how to improve health services delivery in the State, recognize operational efficiencies, and maximize resource utilization.</w:t>
      </w:r>
      <w:r>
        <w:t xml:space="preserve"> </w:t>
      </w:r>
      <w:r w:rsidRPr="00915ED0">
        <w:t xml:space="preserve">The plan should address how to ensure that service and support for South Carolinians with disabilities are, to the greatest extent possible, provided in the community instead of in an institutional setting in accordance with the requirements of the </w:t>
      </w:r>
      <w:proofErr w:type="gramStart"/>
      <w:r w:rsidRPr="00915ED0">
        <w:t>American’s</w:t>
      </w:r>
      <w:proofErr w:type="gramEnd"/>
      <w:r w:rsidRPr="00915ED0">
        <w:t xml:space="preserve"> with Disabilities Act and the U.S. Supreme Court’s decision in Olmstead v. L.C., 527 U.S. 581. The Secretary shall appoint a South Carolina Director of Community Living Integration who will be responsible for providing oversight in the assessment of the current state of community integration in South Carolina and in the creation of the community integration goals and objectives to be included in the State Health Plan. The South Carolina Director of Community Living will report to the Secretary of Health and Policy and shall select an </w:t>
      </w:r>
      <w:proofErr w:type="gramStart"/>
      <w:r w:rsidRPr="00915ED0">
        <w:t>American’s</w:t>
      </w:r>
      <w:proofErr w:type="gramEnd"/>
      <w:r w:rsidRPr="00915ED0">
        <w:t xml:space="preserve"> with Disabilities Coordinator. </w:t>
      </w:r>
      <w:r w:rsidRPr="006E0EAA">
        <w:t xml:space="preserve"> The </w:t>
      </w:r>
      <w:r>
        <w:t>s</w:t>
      </w:r>
      <w:r w:rsidRPr="006E0EAA">
        <w:t xml:space="preserve">ecretary shall establish and appoint members to a health planning advisory committee to provide advice in the development of the </w:t>
      </w:r>
      <w:r>
        <w:t>p</w:t>
      </w:r>
      <w:r w:rsidRPr="006E0EAA">
        <w:t xml:space="preserve">lan. Members of the </w:t>
      </w:r>
      <w:r>
        <w:t>advisory c</w:t>
      </w:r>
      <w:r w:rsidRPr="006E0EAA">
        <w:t>ommittee sh</w:t>
      </w:r>
      <w:r w:rsidR="00EE3468">
        <w:t>all</w:t>
      </w:r>
      <w:r w:rsidRPr="006E0EAA">
        <w:t xml:space="preserve"> include health care providers, consumers, payers</w:t>
      </w:r>
      <w:r>
        <w:t>, representatives from the disabled community, disability advocacy agencies</w:t>
      </w:r>
      <w:r w:rsidR="00EE3468">
        <w:t>,</w:t>
      </w:r>
      <w:r>
        <w:t xml:space="preserve"> and </w:t>
      </w:r>
      <w:r w:rsidRPr="006E0EAA">
        <w:t xml:space="preserve">public health professionals. </w:t>
      </w:r>
      <w:r w:rsidRPr="00915ED0">
        <w:t xml:space="preserve">When developing the community integration goals and objectives, the committee must seek input from people with disabilities of different types and varying levels of severity, family members of people with disabilities, and people currently providing services to the disabled community.  The committee must identify objectives for the successful implementation of the community integration program. </w:t>
      </w:r>
      <w:r w:rsidRPr="006E0EAA">
        <w:t xml:space="preserve">Members of the </w:t>
      </w:r>
      <w:r>
        <w:t>advisory c</w:t>
      </w:r>
      <w:r w:rsidRPr="006E0EAA">
        <w:t xml:space="preserve">ommittee are allowed the usual mileage and subsistence as provided for members of boards, committees, and </w:t>
      </w:r>
      <w:proofErr w:type="gramStart"/>
      <w:r w:rsidRPr="006E0EAA">
        <w:t>commissions</w:t>
      </w:r>
      <w:r>
        <w:t>;</w:t>
      </w:r>
      <w:proofErr w:type="gramEnd"/>
    </w:p>
    <w:p w14:paraId="3175AD69" w14:textId="77777777" w:rsidR="00774A19" w:rsidRDefault="00774A19" w:rsidP="00774A19">
      <w:pPr>
        <w:pStyle w:val="scnewcodesection"/>
      </w:pPr>
      <w:r>
        <w:tab/>
      </w:r>
      <w:bookmarkStart w:id="17" w:name="ss_T44C12N40S2_lv1_8f3eae682"/>
      <w:r>
        <w:t>(</w:t>
      </w:r>
      <w:bookmarkEnd w:id="17"/>
      <w:r>
        <w:t>2) s</w:t>
      </w:r>
      <w:r w:rsidRPr="006E0EAA">
        <w:t xml:space="preserve">hall review and approve or disapprove all regulations promulgated by the </w:t>
      </w:r>
      <w:r>
        <w:t>component d</w:t>
      </w:r>
      <w:r w:rsidRPr="006E0EAA">
        <w:t>epartments prior to their submission</w:t>
      </w:r>
      <w:r>
        <w:t xml:space="preserve"> to the General </w:t>
      </w:r>
      <w:proofErr w:type="gramStart"/>
      <w:r>
        <w:t>Assembly;</w:t>
      </w:r>
      <w:proofErr w:type="gramEnd"/>
    </w:p>
    <w:p w14:paraId="2DC5E8B5" w14:textId="77777777" w:rsidR="00825CA4" w:rsidRDefault="00774A19" w:rsidP="00774A19">
      <w:pPr>
        <w:pStyle w:val="scnewcodesection"/>
      </w:pPr>
      <w:r>
        <w:tab/>
      </w:r>
      <w:bookmarkStart w:id="18" w:name="ss_T44C12N40S3_lv1_6035e8b87"/>
      <w:r>
        <w:t>(</w:t>
      </w:r>
      <w:bookmarkEnd w:id="18"/>
      <w:r>
        <w:t>3) s</w:t>
      </w:r>
      <w:r w:rsidRPr="006E0EAA">
        <w:t xml:space="preserve">hall be the sole advisor of the State </w:t>
      </w:r>
      <w:r>
        <w:t>concerning</w:t>
      </w:r>
      <w:r w:rsidRPr="006E0EAA">
        <w:t xml:space="preserve"> all questions involving the protection of publi</w:t>
      </w:r>
      <w:r w:rsidR="00825CA4">
        <w:t xml:space="preserve">c </w:t>
      </w:r>
    </w:p>
    <w:p w14:paraId="195F3222" w14:textId="77777777" w:rsidR="00F60BA2" w:rsidRDefault="00F60BA2" w:rsidP="00F60BA2">
      <w:pPr>
        <w:pStyle w:val="scnewcodesection"/>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bookmarkStart w:id="19" w:name="up_0fb71759"/>
    </w:p>
    <w:p w14:paraId="0A8A71E9" w14:textId="77777777" w:rsidR="00774A19" w:rsidRDefault="00774A19" w:rsidP="00774A19">
      <w:pPr>
        <w:pStyle w:val="scnewcodesection"/>
      </w:pPr>
      <w:r w:rsidRPr="006E0EAA">
        <w:lastRenderedPageBreak/>
        <w:t>h</w:t>
      </w:r>
      <w:bookmarkEnd w:id="19"/>
      <w:r w:rsidRPr="006E0EAA">
        <w:t xml:space="preserve">ealth within its </w:t>
      </w:r>
      <w:proofErr w:type="gramStart"/>
      <w:r w:rsidRPr="006E0EAA">
        <w:t>limits</w:t>
      </w:r>
      <w:r>
        <w:t>;</w:t>
      </w:r>
      <w:proofErr w:type="gramEnd"/>
    </w:p>
    <w:p w14:paraId="7C40A62C" w14:textId="22042A87" w:rsidR="00774A19" w:rsidRDefault="00774A19" w:rsidP="00774A19">
      <w:pPr>
        <w:pStyle w:val="scnewcodesection"/>
      </w:pPr>
      <w:r>
        <w:tab/>
      </w:r>
      <w:bookmarkStart w:id="20" w:name="ss_T44C12N40S4_lv1_622c2caf1"/>
      <w:r>
        <w:t>(</w:t>
      </w:r>
      <w:bookmarkEnd w:id="20"/>
      <w:r>
        <w:t>4) s</w:t>
      </w:r>
      <w:r w:rsidRPr="006E0EAA">
        <w:t xml:space="preserve">hall have the authority to determine the appropriate course of treatment for patients with complex or co‑occurring diagnoses necessitating involvement of two or more </w:t>
      </w:r>
      <w:r>
        <w:t>component d</w:t>
      </w:r>
      <w:r w:rsidRPr="006E0EAA">
        <w:t>epartments</w:t>
      </w:r>
      <w:r w:rsidR="00EE3468">
        <w:t xml:space="preserve">, provided that the determination may not </w:t>
      </w:r>
      <w:proofErr w:type="gramStart"/>
      <w:r w:rsidR="00EE3468">
        <w:t>preempt</w:t>
      </w:r>
      <w:proofErr w:type="gramEnd"/>
      <w:r w:rsidR="00EE3468">
        <w:t xml:space="preserve"> or override treatment decisions arrived at between a patient and his physician</w:t>
      </w:r>
      <w:r>
        <w:t>;</w:t>
      </w:r>
    </w:p>
    <w:p w14:paraId="5733DE78" w14:textId="77777777" w:rsidR="00774A19" w:rsidRDefault="00774A19" w:rsidP="00774A19">
      <w:pPr>
        <w:pStyle w:val="scnewcodesection"/>
      </w:pPr>
      <w:r>
        <w:tab/>
      </w:r>
      <w:bookmarkStart w:id="21" w:name="ss_T44C12N40S5_lv1_edd70c1d2"/>
      <w:r>
        <w:t>(</w:t>
      </w:r>
      <w:bookmarkEnd w:id="21"/>
      <w:r>
        <w:t>5) s</w:t>
      </w:r>
      <w:r w:rsidRPr="006E0EAA">
        <w:t xml:space="preserve">hall, subject to applicable federal law, require data sharing to the fullest extent possible among the </w:t>
      </w:r>
      <w:r>
        <w:t>component</w:t>
      </w:r>
      <w:r w:rsidRPr="006E0EAA">
        <w:t xml:space="preserve"> departments when necessary to accomplish the goals of the </w:t>
      </w:r>
      <w:proofErr w:type="gramStart"/>
      <w:r>
        <w:t>p</w:t>
      </w:r>
      <w:r w:rsidRPr="006E0EAA">
        <w:t>lan</w:t>
      </w:r>
      <w:r>
        <w:t>;</w:t>
      </w:r>
      <w:proofErr w:type="gramEnd"/>
    </w:p>
    <w:p w14:paraId="7BEA7E6D" w14:textId="77777777" w:rsidR="00774A19" w:rsidRDefault="00774A19" w:rsidP="00774A19">
      <w:pPr>
        <w:pStyle w:val="scnewcodesection"/>
      </w:pPr>
      <w:r>
        <w:tab/>
      </w:r>
      <w:bookmarkStart w:id="22" w:name="ss_T44C12N40S6_lv1_9731d7885"/>
      <w:r>
        <w:t>(</w:t>
      </w:r>
      <w:bookmarkEnd w:id="22"/>
      <w:r>
        <w:t>6) s</w:t>
      </w:r>
      <w:r w:rsidRPr="006E0EAA">
        <w:t xml:space="preserve">hall, to the extent practicable, consolidate administrative services among the </w:t>
      </w:r>
      <w:r>
        <w:t>component</w:t>
      </w:r>
      <w:r w:rsidRPr="006E0EAA">
        <w:t xml:space="preserve"> departments. Consolidated administrative services include, but are not limited to:</w:t>
      </w:r>
    </w:p>
    <w:p w14:paraId="6E011DD2" w14:textId="77777777" w:rsidR="00774A19" w:rsidRDefault="00774A19" w:rsidP="00774A19">
      <w:pPr>
        <w:pStyle w:val="scnewcodesection"/>
      </w:pPr>
      <w:r>
        <w:tab/>
      </w:r>
      <w:r>
        <w:tab/>
      </w:r>
      <w:bookmarkStart w:id="23" w:name="ss_T44C12N40Sa_lv2_81b492396"/>
      <w:r>
        <w:t>(</w:t>
      </w:r>
      <w:bookmarkEnd w:id="23"/>
      <w:r>
        <w:t>a</w:t>
      </w:r>
      <w:r w:rsidRPr="006E0EAA">
        <w:t>) financial and accounting support, such as accounts payable and receivable processing, procurement processing, journal entry processing</w:t>
      </w:r>
      <w:r>
        <w:t>,</w:t>
      </w:r>
      <w:r w:rsidRPr="006E0EAA">
        <w:t xml:space="preserve"> and financial reporting </w:t>
      </w:r>
      <w:proofErr w:type="gramStart"/>
      <w:r w:rsidRPr="006E0EAA">
        <w:t>assistance;</w:t>
      </w:r>
      <w:proofErr w:type="gramEnd"/>
    </w:p>
    <w:p w14:paraId="3BE1F5CE" w14:textId="77777777" w:rsidR="00774A19" w:rsidRDefault="00774A19" w:rsidP="00774A19">
      <w:pPr>
        <w:pStyle w:val="scnewcodesection"/>
      </w:pPr>
      <w:r>
        <w:tab/>
      </w:r>
      <w:r>
        <w:tab/>
      </w:r>
      <w:bookmarkStart w:id="24" w:name="ss_T44C12N40Sb_lv2_8a07b4990"/>
      <w:r>
        <w:t>(</w:t>
      </w:r>
      <w:bookmarkEnd w:id="24"/>
      <w:r>
        <w:t>b)</w:t>
      </w:r>
      <w:r w:rsidRPr="006E0EAA">
        <w:t xml:space="preserve"> human resources administrative support, such as transaction processing and reporting, payroll processing, and human resources </w:t>
      </w:r>
      <w:proofErr w:type="gramStart"/>
      <w:r w:rsidRPr="006E0EAA">
        <w:t>training;</w:t>
      </w:r>
      <w:proofErr w:type="gramEnd"/>
    </w:p>
    <w:p w14:paraId="669FA4B1" w14:textId="77777777" w:rsidR="00774A19" w:rsidRDefault="00774A19" w:rsidP="00774A19">
      <w:pPr>
        <w:pStyle w:val="scnewcodesection"/>
      </w:pPr>
      <w:r>
        <w:tab/>
      </w:r>
      <w:r>
        <w:tab/>
      </w:r>
      <w:bookmarkStart w:id="25" w:name="ss_T44C12N40Sc_lv2_38ae03d7c"/>
      <w:r>
        <w:t>(</w:t>
      </w:r>
      <w:bookmarkEnd w:id="25"/>
      <w:r>
        <w:t>c)</w:t>
      </w:r>
      <w:r w:rsidRPr="006E0EAA">
        <w:t xml:space="preserve"> budget support, such as budget transaction processing and budget reporting assistance; and</w:t>
      </w:r>
    </w:p>
    <w:p w14:paraId="157E17BC" w14:textId="77777777" w:rsidR="00774A19" w:rsidRDefault="00774A19" w:rsidP="00774A19">
      <w:pPr>
        <w:pStyle w:val="scnewcodesection"/>
      </w:pPr>
      <w:r>
        <w:tab/>
      </w:r>
      <w:r>
        <w:tab/>
      </w:r>
      <w:bookmarkStart w:id="26" w:name="ss_T44C12N40Sd_lv2_c8c26257b"/>
      <w:r>
        <w:t>(</w:t>
      </w:r>
      <w:bookmarkEnd w:id="26"/>
      <w:r>
        <w:t xml:space="preserve">d) </w:t>
      </w:r>
      <w:r w:rsidRPr="006E0EAA">
        <w:t xml:space="preserve">information </w:t>
      </w:r>
      <w:proofErr w:type="gramStart"/>
      <w:r w:rsidRPr="006E0EAA">
        <w:t>technology</w:t>
      </w:r>
      <w:r>
        <w:t>;</w:t>
      </w:r>
      <w:proofErr w:type="gramEnd"/>
    </w:p>
    <w:p w14:paraId="21613D53" w14:textId="77777777" w:rsidR="00774A19" w:rsidRDefault="00774A19" w:rsidP="00774A19">
      <w:pPr>
        <w:pStyle w:val="scnewcodesection"/>
      </w:pPr>
      <w:r>
        <w:tab/>
      </w:r>
      <w:bookmarkStart w:id="27" w:name="ss_T44C12N40S7_lv1_2fc931ed9"/>
      <w:r>
        <w:t>(</w:t>
      </w:r>
      <w:bookmarkEnd w:id="27"/>
      <w:r>
        <w:t>7) s</w:t>
      </w:r>
      <w:r w:rsidRPr="00EB487C">
        <w:t xml:space="preserve">hall, with regard to information technology, ensure that the </w:t>
      </w:r>
      <w:r>
        <w:t>o</w:t>
      </w:r>
      <w:r w:rsidRPr="00EB487C">
        <w:t xml:space="preserve">ffice and the </w:t>
      </w:r>
      <w:r>
        <w:t>component</w:t>
      </w:r>
      <w:r w:rsidRPr="00EB487C">
        <w:t xml:space="preserve"> departments comply with all plans, policies</w:t>
      </w:r>
      <w:r>
        <w:t>,</w:t>
      </w:r>
      <w:r w:rsidRPr="00EB487C">
        <w:t xml:space="preserve"> and directives of the Department of </w:t>
      </w:r>
      <w:proofErr w:type="gramStart"/>
      <w:r w:rsidRPr="00EB487C">
        <w:t>Administration</w:t>
      </w:r>
      <w:r>
        <w:t>;</w:t>
      </w:r>
      <w:proofErr w:type="gramEnd"/>
    </w:p>
    <w:p w14:paraId="2A7A4B35" w14:textId="77777777" w:rsidR="00774A19" w:rsidRDefault="00774A19" w:rsidP="00774A19">
      <w:pPr>
        <w:pStyle w:val="scnewcodesection"/>
      </w:pPr>
      <w:r>
        <w:tab/>
      </w:r>
      <w:bookmarkStart w:id="28" w:name="ss_T44C12N40S8_lv1_f3a875a54"/>
      <w:r>
        <w:t>(</w:t>
      </w:r>
      <w:bookmarkEnd w:id="28"/>
      <w:r>
        <w:t>8) m</w:t>
      </w:r>
      <w:r w:rsidRPr="00EB487C">
        <w:t>ay employ such persons as he determines are necessary to carry out the</w:t>
      </w:r>
      <w:r>
        <w:t xml:space="preserve"> office’s</w:t>
      </w:r>
      <w:r w:rsidRPr="00EB487C">
        <w:t xml:space="preserve"> duties</w:t>
      </w:r>
      <w:r>
        <w:t>; and</w:t>
      </w:r>
    </w:p>
    <w:p w14:paraId="30A3F09E" w14:textId="77777777" w:rsidR="00774A19" w:rsidRDefault="00774A19" w:rsidP="00774A19">
      <w:pPr>
        <w:pStyle w:val="scnewcodesection"/>
      </w:pPr>
      <w:r>
        <w:tab/>
      </w:r>
      <w:bookmarkStart w:id="29" w:name="ss_T44C12N40S9_lv1_8342d6665"/>
      <w:r>
        <w:t>(</w:t>
      </w:r>
      <w:bookmarkEnd w:id="29"/>
      <w:r>
        <w:t>9) m</w:t>
      </w:r>
      <w:r w:rsidRPr="00EB487C">
        <w:t xml:space="preserve">ay </w:t>
      </w:r>
      <w:proofErr w:type="gramStart"/>
      <w:r w:rsidRPr="00EB487C">
        <w:t>enter into</w:t>
      </w:r>
      <w:proofErr w:type="gramEnd"/>
      <w:r w:rsidRPr="00EB487C">
        <w:t xml:space="preserve"> contracts with public agencies, institutions of higher education, and private organizations or individuals for the purpose of carrying out the </w:t>
      </w:r>
      <w:r>
        <w:t xml:space="preserve">office’s </w:t>
      </w:r>
      <w:r w:rsidRPr="00EB487C">
        <w:t>duties.</w:t>
      </w:r>
    </w:p>
    <w:p w14:paraId="1C52B85D" w14:textId="77777777" w:rsidR="00774A19" w:rsidRDefault="00774A19" w:rsidP="00774A19">
      <w:pPr>
        <w:pStyle w:val="scemptyline"/>
      </w:pPr>
    </w:p>
    <w:p w14:paraId="2C778EE5" w14:textId="77777777" w:rsidR="00774A19" w:rsidRDefault="00774A19" w:rsidP="00774A19">
      <w:pPr>
        <w:pStyle w:val="scnewcodesection"/>
      </w:pPr>
      <w:r>
        <w:tab/>
      </w:r>
      <w:bookmarkStart w:id="30" w:name="ns_T44C12N50_c5eb07acb"/>
      <w:r>
        <w:t>S</w:t>
      </w:r>
      <w:bookmarkEnd w:id="30"/>
      <w:r>
        <w:t>ection 44‑12‑50.</w:t>
      </w:r>
      <w:r>
        <w:tab/>
      </w:r>
      <w:bookmarkStart w:id="31" w:name="ss_T44C12N50SA_lv1_b6eb1eee"/>
      <w:bookmarkStart w:id="32" w:name="up_c4cd87a8a"/>
      <w:r>
        <w:t>(</w:t>
      </w:r>
      <w:bookmarkEnd w:id="31"/>
      <w:bookmarkEnd w:id="32"/>
      <w:r>
        <w:t xml:space="preserve">A) </w:t>
      </w:r>
      <w:r w:rsidRPr="00EB487C">
        <w:t>The Executive Office of Health and Policy shall consist of the following component departments:</w:t>
      </w:r>
    </w:p>
    <w:p w14:paraId="01B1A922" w14:textId="77777777" w:rsidR="00774A19" w:rsidRDefault="00774A19" w:rsidP="00774A19">
      <w:pPr>
        <w:pStyle w:val="scnewcodesection"/>
      </w:pPr>
      <w:r>
        <w:tab/>
      </w:r>
      <w:r>
        <w:tab/>
      </w:r>
      <w:bookmarkStart w:id="33" w:name="ss_T44C12N50S1_lv2_69093ff9e"/>
      <w:r>
        <w:t>(</w:t>
      </w:r>
      <w:bookmarkEnd w:id="33"/>
      <w:r>
        <w:t>1) t</w:t>
      </w:r>
      <w:r w:rsidRPr="001813E1">
        <w:t xml:space="preserve">he Department of Health </w:t>
      </w:r>
      <w:proofErr w:type="gramStart"/>
      <w:r w:rsidRPr="001813E1">
        <w:t>Financing;</w:t>
      </w:r>
      <w:proofErr w:type="gramEnd"/>
    </w:p>
    <w:p w14:paraId="17B22AD6" w14:textId="77777777" w:rsidR="00774A19" w:rsidRDefault="00774A19" w:rsidP="00774A19">
      <w:pPr>
        <w:pStyle w:val="scnewcodesection"/>
      </w:pPr>
      <w:r>
        <w:tab/>
      </w:r>
      <w:r>
        <w:tab/>
      </w:r>
      <w:bookmarkStart w:id="34" w:name="ss_T44C12N50S2_lv2_0fddbffb0"/>
      <w:r>
        <w:t>(</w:t>
      </w:r>
      <w:bookmarkEnd w:id="34"/>
      <w:r>
        <w:t>2) t</w:t>
      </w:r>
      <w:r w:rsidRPr="001813E1">
        <w:t xml:space="preserve">he Department of Public </w:t>
      </w:r>
      <w:proofErr w:type="gramStart"/>
      <w:r w:rsidRPr="001813E1">
        <w:t>Health;</w:t>
      </w:r>
      <w:proofErr w:type="gramEnd"/>
    </w:p>
    <w:p w14:paraId="2922110A" w14:textId="77777777" w:rsidR="00774A19" w:rsidRDefault="00774A19" w:rsidP="00774A19">
      <w:pPr>
        <w:pStyle w:val="scnewcodesection"/>
      </w:pPr>
      <w:r>
        <w:tab/>
      </w:r>
      <w:r>
        <w:tab/>
      </w:r>
      <w:bookmarkStart w:id="35" w:name="ss_T44C12N50S3_lv2_a974a18c3"/>
      <w:r>
        <w:t>(</w:t>
      </w:r>
      <w:bookmarkEnd w:id="35"/>
      <w:r>
        <w:t>3) t</w:t>
      </w:r>
      <w:r w:rsidRPr="001813E1">
        <w:t xml:space="preserve">he Department on </w:t>
      </w:r>
      <w:proofErr w:type="gramStart"/>
      <w:r w:rsidRPr="001813E1">
        <w:t>Aging;</w:t>
      </w:r>
      <w:proofErr w:type="gramEnd"/>
    </w:p>
    <w:p w14:paraId="1AF46714" w14:textId="77777777" w:rsidR="00774A19" w:rsidRDefault="00774A19" w:rsidP="00774A19">
      <w:pPr>
        <w:pStyle w:val="scnewcodesection"/>
      </w:pPr>
      <w:r>
        <w:tab/>
      </w:r>
      <w:r>
        <w:tab/>
      </w:r>
      <w:bookmarkStart w:id="36" w:name="ss_T44C12N50S4_lv2_79a1f0b26"/>
      <w:r>
        <w:t>(</w:t>
      </w:r>
      <w:bookmarkEnd w:id="36"/>
      <w:r>
        <w:t xml:space="preserve">4) the Department </w:t>
      </w:r>
      <w:r w:rsidRPr="001813E1">
        <w:t>of Intellectual and Related Disabilities; and</w:t>
      </w:r>
    </w:p>
    <w:p w14:paraId="2D2337D1" w14:textId="77777777" w:rsidR="00774A19" w:rsidRDefault="00774A19" w:rsidP="00774A19">
      <w:pPr>
        <w:pStyle w:val="scnewcodesection"/>
      </w:pPr>
      <w:r>
        <w:tab/>
      </w:r>
      <w:r>
        <w:tab/>
      </w:r>
      <w:bookmarkStart w:id="37" w:name="ss_T44C12N50S5_lv2_5a3ede903"/>
      <w:r>
        <w:t>(</w:t>
      </w:r>
      <w:bookmarkEnd w:id="37"/>
      <w:r>
        <w:t xml:space="preserve">5) the Department </w:t>
      </w:r>
      <w:r w:rsidRPr="001813E1">
        <w:t>of Behavioral Health</w:t>
      </w:r>
      <w:r>
        <w:t>.</w:t>
      </w:r>
    </w:p>
    <w:p w14:paraId="3B2126B1" w14:textId="77777777" w:rsidR="00774A19" w:rsidRDefault="00774A19" w:rsidP="00774A19">
      <w:pPr>
        <w:pStyle w:val="scnewcodesection"/>
      </w:pPr>
      <w:r>
        <w:tab/>
      </w:r>
      <w:bookmarkStart w:id="38" w:name="ss_T44C12N50SB_lv1_867c1e645"/>
      <w:r>
        <w:t>(</w:t>
      </w:r>
      <w:bookmarkEnd w:id="38"/>
      <w:r>
        <w:t>B)</w:t>
      </w:r>
      <w:bookmarkStart w:id="39" w:name="ss_T44C12N50S1_lv2_98c6ba534"/>
      <w:r>
        <w:t>(</w:t>
      </w:r>
      <w:bookmarkEnd w:id="39"/>
      <w:r>
        <w:t xml:space="preserve">1) </w:t>
      </w:r>
      <w:r w:rsidRPr="001813E1">
        <w:t xml:space="preserve">The component departments shall be headed by a department director appointed by the </w:t>
      </w:r>
      <w:r>
        <w:t>s</w:t>
      </w:r>
      <w:r w:rsidRPr="001813E1">
        <w:t xml:space="preserve">ecretary with the advice and consent of the Senate. Department directors shall serve at the will and pleasure of the </w:t>
      </w:r>
      <w:r>
        <w:t>s</w:t>
      </w:r>
      <w:r w:rsidRPr="001813E1">
        <w:t xml:space="preserve">ecretary. In the case of a vacancy in a department director’s position prior to the appointment and confirmation of a successor, the </w:t>
      </w:r>
      <w:r>
        <w:t>s</w:t>
      </w:r>
      <w:r w:rsidRPr="001813E1">
        <w:t xml:space="preserve">ecretary may assign an employee of the department or the </w:t>
      </w:r>
      <w:r>
        <w:t>o</w:t>
      </w:r>
      <w:r w:rsidRPr="001813E1">
        <w:t xml:space="preserve">ffice to perform the duties required of the vacant position </w:t>
      </w:r>
      <w:r>
        <w:t>on an</w:t>
      </w:r>
      <w:r w:rsidRPr="001813E1">
        <w:t xml:space="preserve"> interim</w:t>
      </w:r>
      <w:r>
        <w:t xml:space="preserve"> basis</w:t>
      </w:r>
      <w:r w:rsidRPr="001813E1">
        <w:t>.</w:t>
      </w:r>
    </w:p>
    <w:p w14:paraId="01D61F02" w14:textId="77777777" w:rsidR="00774A19" w:rsidRDefault="00774A19" w:rsidP="00774A19">
      <w:pPr>
        <w:pStyle w:val="scnewcodesection"/>
      </w:pPr>
      <w:r>
        <w:tab/>
      </w:r>
      <w:r>
        <w:tab/>
      </w:r>
      <w:bookmarkStart w:id="40" w:name="ss_T44C12N50S2_lv2_b1d9406d1"/>
      <w:r>
        <w:t>(</w:t>
      </w:r>
      <w:bookmarkEnd w:id="40"/>
      <w:r>
        <w:t xml:space="preserve">2) </w:t>
      </w:r>
      <w:r w:rsidRPr="001813E1">
        <w:t xml:space="preserve">The </w:t>
      </w:r>
      <w:r>
        <w:t>s</w:t>
      </w:r>
      <w:r w:rsidRPr="001813E1">
        <w:t xml:space="preserve">ecretary shall develop the budget for the </w:t>
      </w:r>
      <w:r>
        <w:t>o</w:t>
      </w:r>
      <w:r w:rsidRPr="001813E1">
        <w:t xml:space="preserve">ffice with each component department constituting a separate program area. The </w:t>
      </w:r>
      <w:r>
        <w:t>s</w:t>
      </w:r>
      <w:r w:rsidRPr="001813E1">
        <w:t xml:space="preserve">ecretary shall consult with each </w:t>
      </w:r>
      <w:r>
        <w:t xml:space="preserve">component </w:t>
      </w:r>
      <w:r w:rsidRPr="001813E1">
        <w:t xml:space="preserve">department director in developing the priorities and funding request for his </w:t>
      </w:r>
      <w:r>
        <w:t>component</w:t>
      </w:r>
      <w:r w:rsidRPr="001813E1">
        <w:t xml:space="preserve"> department.</w:t>
      </w:r>
    </w:p>
    <w:p w14:paraId="0E75CC97" w14:textId="77777777" w:rsidR="00F60BA2" w:rsidRDefault="00F60BA2" w:rsidP="00F60BA2">
      <w:pPr>
        <w:pStyle w:val="scnewcodesection"/>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5AB7AFC3" w14:textId="77777777" w:rsidR="00825CA4" w:rsidRDefault="00774A19" w:rsidP="00774A19">
      <w:pPr>
        <w:pStyle w:val="scnewcodesection"/>
      </w:pPr>
      <w:r>
        <w:lastRenderedPageBreak/>
        <w:tab/>
      </w:r>
      <w:r>
        <w:tab/>
      </w:r>
      <w:bookmarkStart w:id="41" w:name="ss_T44C12N50S3_lv2_c3acab043"/>
      <w:r>
        <w:t>(</w:t>
      </w:r>
      <w:bookmarkEnd w:id="41"/>
      <w:r>
        <w:t xml:space="preserve">3) </w:t>
      </w:r>
      <w:r w:rsidRPr="001813E1">
        <w:t xml:space="preserve">The </w:t>
      </w:r>
      <w:r>
        <w:t>s</w:t>
      </w:r>
      <w:r w:rsidRPr="001813E1">
        <w:t xml:space="preserve">ecretary may, to the extent authorized through the annual appropriations act or relevant permanent law, organize the administration of the </w:t>
      </w:r>
      <w:r>
        <w:t>o</w:t>
      </w:r>
      <w:r w:rsidRPr="001813E1">
        <w:t>ffice, including the assignment of personnel to th</w:t>
      </w:r>
      <w:r w:rsidR="00825CA4">
        <w:t xml:space="preserve">e </w:t>
      </w:r>
    </w:p>
    <w:p w14:paraId="0E7046E1" w14:textId="77777777" w:rsidR="00774A19" w:rsidRDefault="00774A19" w:rsidP="00774A19">
      <w:pPr>
        <w:pStyle w:val="scnewcodesection"/>
      </w:pPr>
      <w:bookmarkStart w:id="42" w:name="up_6153acfc"/>
      <w:r>
        <w:t>o</w:t>
      </w:r>
      <w:bookmarkEnd w:id="42"/>
      <w:r w:rsidRPr="001813E1">
        <w:t xml:space="preserve">ffice and among its component departments, as is necessary to carry out the </w:t>
      </w:r>
      <w:r>
        <w:t xml:space="preserve">office’s </w:t>
      </w:r>
      <w:r w:rsidRPr="001813E1">
        <w:t>duties.</w:t>
      </w:r>
    </w:p>
    <w:p w14:paraId="045BCD3B" w14:textId="77777777" w:rsidR="00774A19" w:rsidRDefault="00774A19" w:rsidP="00774A19">
      <w:pPr>
        <w:pStyle w:val="scemptyline"/>
      </w:pPr>
    </w:p>
    <w:p w14:paraId="50DD1059" w14:textId="77777777" w:rsidR="00774A19" w:rsidRDefault="00774A19" w:rsidP="00774A19">
      <w:pPr>
        <w:pStyle w:val="scnewcodesection"/>
      </w:pPr>
      <w:r>
        <w:tab/>
      </w:r>
      <w:bookmarkStart w:id="43" w:name="ns_T44C12N60_ee2199920"/>
      <w:r>
        <w:t>S</w:t>
      </w:r>
      <w:bookmarkEnd w:id="43"/>
      <w:r>
        <w:t>ection 44‑12‑60.</w:t>
      </w:r>
      <w:r>
        <w:tab/>
        <w:t xml:space="preserve">The component departments shall carry out their </w:t>
      </w:r>
      <w:r w:rsidRPr="00344A6E">
        <w:t>duties, functions, and powers</w:t>
      </w:r>
      <w:r>
        <w:t xml:space="preserve"> as provided in their respective enabling statutes and as otherwise provided by laws subject to the management decisions, policy development, and standards established of and by the secretary as provided in this chapter.</w:t>
      </w:r>
    </w:p>
    <w:p w14:paraId="4BC8FDD9" w14:textId="77777777" w:rsidR="00774A19" w:rsidRDefault="00774A19" w:rsidP="00774A19">
      <w:pPr>
        <w:pStyle w:val="scemptyline"/>
      </w:pPr>
    </w:p>
    <w:p w14:paraId="78BF4DAA" w14:textId="77777777" w:rsidR="00774A19" w:rsidRDefault="00774A19" w:rsidP="00774A19">
      <w:pPr>
        <w:pStyle w:val="scdirectionallanguage"/>
      </w:pPr>
      <w:bookmarkStart w:id="44" w:name="bs_num_2_7c99b8464"/>
      <w:r>
        <w:t>S</w:t>
      </w:r>
      <w:bookmarkEnd w:id="44"/>
      <w:r>
        <w:t>ECTION 2.</w:t>
      </w:r>
      <w:r>
        <w:tab/>
      </w:r>
      <w:bookmarkStart w:id="45" w:name="dl_93e6c3ebc"/>
      <w:r>
        <w:t>S</w:t>
      </w:r>
      <w:bookmarkEnd w:id="45"/>
      <w:r>
        <w:t>ection 1-23-600(H)(1) of the S.C. Code is amended to read:</w:t>
      </w:r>
    </w:p>
    <w:p w14:paraId="5E1358CF" w14:textId="77777777" w:rsidR="00774A19" w:rsidRDefault="00774A19" w:rsidP="00774A19">
      <w:pPr>
        <w:pStyle w:val="scemptyline"/>
      </w:pPr>
    </w:p>
    <w:p w14:paraId="2742E653" w14:textId="77777777" w:rsidR="00774A19" w:rsidRDefault="00774A19" w:rsidP="00774A19">
      <w:pPr>
        <w:pStyle w:val="sccodifiedsection"/>
      </w:pPr>
      <w:bookmarkStart w:id="46" w:name="cs_T1C23N600_7f5ea783a"/>
      <w:r>
        <w:tab/>
      </w:r>
      <w:bookmarkStart w:id="47" w:name="ss_T1C23N600SH_lv1_28158df41"/>
      <w:bookmarkEnd w:id="46"/>
      <w:r>
        <w:t>(</w:t>
      </w:r>
      <w:bookmarkEnd w:id="47"/>
      <w:r>
        <w:t>H)</w:t>
      </w:r>
      <w:bookmarkStart w:id="48" w:name="ss_T1C23N600S1_lv2_a6966e07"/>
      <w:r>
        <w:t>(</w:t>
      </w:r>
      <w:bookmarkEnd w:id="48"/>
      <w:r>
        <w:t>1) This subsection applies to timely filed requests for a contested case hearing of decisions by the Department of Environmental Services</w:t>
      </w:r>
      <w:r>
        <w:rPr>
          <w:rStyle w:val="scinsert"/>
        </w:rPr>
        <w:t xml:space="preserve"> or the Department of Public Health</w:t>
      </w:r>
      <w:r>
        <w:t>.  Emergency actions taken by the Department of Environmental Services</w:t>
      </w:r>
      <w:r>
        <w:rPr>
          <w:rStyle w:val="scinsert"/>
        </w:rPr>
        <w:t xml:space="preserve"> or the Department of Public Health</w:t>
      </w:r>
      <w:r>
        <w:t xml:space="preserve"> pursuant to an applicable statute or regulation are not subject to the provisions of this subsection.</w:t>
      </w:r>
    </w:p>
    <w:p w14:paraId="4C8AD1EC" w14:textId="77777777" w:rsidR="00774A19" w:rsidRDefault="00774A19" w:rsidP="00774A19">
      <w:pPr>
        <w:pStyle w:val="scemptyline"/>
      </w:pPr>
    </w:p>
    <w:p w14:paraId="04A4276D" w14:textId="77777777" w:rsidR="00774A19" w:rsidRDefault="00774A19" w:rsidP="00774A19">
      <w:pPr>
        <w:pStyle w:val="scdirectionallanguage"/>
      </w:pPr>
      <w:bookmarkStart w:id="49" w:name="bs_num_3_6c990f5d5"/>
      <w:r>
        <w:t>S</w:t>
      </w:r>
      <w:bookmarkEnd w:id="49"/>
      <w:r>
        <w:t>ECTION 3.</w:t>
      </w:r>
      <w:r>
        <w:tab/>
      </w:r>
      <w:bookmarkStart w:id="50" w:name="dl_5aa3789eb"/>
      <w:r>
        <w:t>S</w:t>
      </w:r>
      <w:bookmarkEnd w:id="50"/>
      <w:r>
        <w:t>ection 1‑30‑10(A) of the S.C. Code is amended to read:</w:t>
      </w:r>
    </w:p>
    <w:p w14:paraId="28892829" w14:textId="77777777" w:rsidR="00774A19" w:rsidRDefault="00774A19" w:rsidP="00774A19">
      <w:pPr>
        <w:pStyle w:val="scemptyline"/>
      </w:pPr>
    </w:p>
    <w:p w14:paraId="30D68323" w14:textId="77777777" w:rsidR="00774A19" w:rsidRDefault="00774A19" w:rsidP="00774A19">
      <w:pPr>
        <w:pStyle w:val="sccodifiedsection"/>
      </w:pPr>
      <w:bookmarkStart w:id="51" w:name="cs_T1C30N10_8c281d997"/>
      <w:r>
        <w:tab/>
      </w:r>
      <w:bookmarkStart w:id="52" w:name="ss_T1C30N10SA_lv1_3ef8db281"/>
      <w:bookmarkEnd w:id="51"/>
      <w:r>
        <w:t>(</w:t>
      </w:r>
      <w:bookmarkEnd w:id="52"/>
      <w:r>
        <w:t>A) There are hereby created, within the executive branch of the state government, the following departments:</w:t>
      </w:r>
    </w:p>
    <w:p w14:paraId="3071B22D" w14:textId="77777777" w:rsidR="00774A19" w:rsidRDefault="00774A19" w:rsidP="00774A19">
      <w:pPr>
        <w:pStyle w:val="sccodifiedsection"/>
      </w:pPr>
      <w:r>
        <w:tab/>
      </w:r>
      <w:r>
        <w:tab/>
      </w:r>
      <w:bookmarkStart w:id="53" w:name="up_c4a66f12c"/>
      <w:r>
        <w:t>1</w:t>
      </w:r>
      <w:bookmarkEnd w:id="53"/>
      <w:r>
        <w:t>. Department of Administration</w:t>
      </w:r>
    </w:p>
    <w:p w14:paraId="14CD47BC" w14:textId="77777777" w:rsidR="00774A19" w:rsidRDefault="00774A19" w:rsidP="00774A19">
      <w:pPr>
        <w:pStyle w:val="sccodifiedsection"/>
      </w:pPr>
      <w:r>
        <w:tab/>
      </w:r>
      <w:r>
        <w:tab/>
      </w:r>
      <w:bookmarkStart w:id="54" w:name="up_e5057ffd0"/>
      <w:r>
        <w:t>2</w:t>
      </w:r>
      <w:bookmarkEnd w:id="54"/>
      <w:r>
        <w:t>. Department of Agriculture</w:t>
      </w:r>
    </w:p>
    <w:p w14:paraId="2245B38B" w14:textId="77777777" w:rsidR="00774A19" w:rsidDel="00424892" w:rsidRDefault="00774A19" w:rsidP="00774A19">
      <w:pPr>
        <w:pStyle w:val="sccodifiedsection"/>
      </w:pPr>
      <w:r>
        <w:rPr>
          <w:rStyle w:val="scstrike"/>
        </w:rPr>
        <w:tab/>
      </w:r>
      <w:r>
        <w:rPr>
          <w:rStyle w:val="scstrike"/>
        </w:rPr>
        <w:tab/>
        <w:t>3. Department of Alcohol and Other Drug Abuse Services</w:t>
      </w:r>
    </w:p>
    <w:p w14:paraId="67059078" w14:textId="77777777" w:rsidR="00774A19" w:rsidRDefault="00774A19" w:rsidP="00774A19">
      <w:pPr>
        <w:pStyle w:val="sccodifiedsection"/>
      </w:pPr>
      <w:r>
        <w:tab/>
      </w:r>
      <w:r>
        <w:tab/>
      </w:r>
      <w:r>
        <w:rPr>
          <w:rStyle w:val="scstrike"/>
        </w:rPr>
        <w:t>4.</w:t>
      </w:r>
      <w:bookmarkStart w:id="55" w:name="up_bb7188547"/>
      <w:r>
        <w:rPr>
          <w:rStyle w:val="scinsert"/>
        </w:rPr>
        <w:t>3</w:t>
      </w:r>
      <w:bookmarkEnd w:id="55"/>
      <w:r>
        <w:rPr>
          <w:rStyle w:val="scinsert"/>
        </w:rPr>
        <w:t>.</w:t>
      </w:r>
      <w:r>
        <w:t xml:space="preserve"> Department of Commerce</w:t>
      </w:r>
    </w:p>
    <w:p w14:paraId="5B84358A" w14:textId="77777777" w:rsidR="00774A19" w:rsidRDefault="00774A19" w:rsidP="00774A19">
      <w:pPr>
        <w:pStyle w:val="sccodifiedsection"/>
      </w:pPr>
      <w:r>
        <w:tab/>
      </w:r>
      <w:r>
        <w:tab/>
      </w:r>
      <w:r>
        <w:rPr>
          <w:rStyle w:val="scstrike"/>
        </w:rPr>
        <w:t>5.</w:t>
      </w:r>
      <w:bookmarkStart w:id="56" w:name="up_a100c563b"/>
      <w:r>
        <w:rPr>
          <w:rStyle w:val="scinsert"/>
        </w:rPr>
        <w:t>4</w:t>
      </w:r>
      <w:bookmarkEnd w:id="56"/>
      <w:r>
        <w:rPr>
          <w:rStyle w:val="scinsert"/>
        </w:rPr>
        <w:t>.</w:t>
      </w:r>
      <w:r>
        <w:t xml:space="preserve"> Department of Corrections</w:t>
      </w:r>
    </w:p>
    <w:p w14:paraId="7A06E930" w14:textId="77777777" w:rsidR="00774A19" w:rsidDel="00424892" w:rsidRDefault="00774A19" w:rsidP="00774A19">
      <w:pPr>
        <w:pStyle w:val="sccodifiedsection"/>
      </w:pPr>
      <w:r>
        <w:rPr>
          <w:rStyle w:val="scstrike"/>
        </w:rPr>
        <w:tab/>
      </w:r>
      <w:r>
        <w:rPr>
          <w:rStyle w:val="scstrike"/>
        </w:rPr>
        <w:tab/>
        <w:t>6. Department of Disabilities and Special Needs</w:t>
      </w:r>
    </w:p>
    <w:p w14:paraId="762CD284" w14:textId="77777777" w:rsidR="00774A19" w:rsidRDefault="00774A19" w:rsidP="00774A19">
      <w:pPr>
        <w:pStyle w:val="sccodifiedsection"/>
      </w:pPr>
      <w:r>
        <w:tab/>
      </w:r>
      <w:r>
        <w:tab/>
      </w:r>
      <w:r>
        <w:rPr>
          <w:rStyle w:val="scstrike"/>
        </w:rPr>
        <w:t>7.</w:t>
      </w:r>
      <w:bookmarkStart w:id="57" w:name="up_fb7f05e29"/>
      <w:r>
        <w:rPr>
          <w:rStyle w:val="scinsert"/>
        </w:rPr>
        <w:t>5</w:t>
      </w:r>
      <w:bookmarkEnd w:id="57"/>
      <w:r>
        <w:rPr>
          <w:rStyle w:val="scinsert"/>
        </w:rPr>
        <w:t>.</w:t>
      </w:r>
      <w:r>
        <w:t xml:space="preserve"> Department of Education</w:t>
      </w:r>
    </w:p>
    <w:p w14:paraId="30950A5D" w14:textId="77777777" w:rsidR="00774A19" w:rsidDel="00424892" w:rsidRDefault="00774A19" w:rsidP="00774A19">
      <w:pPr>
        <w:pStyle w:val="sccodifiedsection"/>
      </w:pPr>
      <w:r>
        <w:rPr>
          <w:rStyle w:val="scstrike"/>
        </w:rPr>
        <w:tab/>
      </w:r>
      <w:r>
        <w:rPr>
          <w:rStyle w:val="scstrike"/>
        </w:rPr>
        <w:tab/>
        <w:t>8. Department of Public Health</w:t>
      </w:r>
    </w:p>
    <w:p w14:paraId="60BB67BA" w14:textId="77777777" w:rsidR="00774A19" w:rsidDel="00424892" w:rsidRDefault="00774A19" w:rsidP="00774A19">
      <w:pPr>
        <w:pStyle w:val="sccodifiedsection"/>
      </w:pPr>
      <w:r>
        <w:rPr>
          <w:rStyle w:val="scstrike"/>
        </w:rPr>
        <w:tab/>
      </w:r>
      <w:r>
        <w:rPr>
          <w:rStyle w:val="scstrike"/>
        </w:rPr>
        <w:tab/>
        <w:t>9. Department of Health and Human Services</w:t>
      </w:r>
    </w:p>
    <w:p w14:paraId="10873186" w14:textId="77777777" w:rsidR="00774A19" w:rsidRDefault="00774A19" w:rsidP="00774A19">
      <w:pPr>
        <w:pStyle w:val="sccodifiedsection"/>
      </w:pPr>
      <w:r>
        <w:tab/>
      </w:r>
      <w:r>
        <w:tab/>
      </w:r>
      <w:r>
        <w:rPr>
          <w:rStyle w:val="scstrike"/>
        </w:rPr>
        <w:t>10.</w:t>
      </w:r>
      <w:bookmarkStart w:id="58" w:name="up_040157cd7"/>
      <w:r>
        <w:rPr>
          <w:rStyle w:val="scinsert"/>
        </w:rPr>
        <w:t>6</w:t>
      </w:r>
      <w:bookmarkEnd w:id="58"/>
      <w:r>
        <w:rPr>
          <w:rStyle w:val="scinsert"/>
        </w:rPr>
        <w:t>.</w:t>
      </w:r>
      <w:r>
        <w:t xml:space="preserve"> Department of Insurance</w:t>
      </w:r>
    </w:p>
    <w:p w14:paraId="2D83AB30" w14:textId="77777777" w:rsidR="00774A19" w:rsidRDefault="00774A19" w:rsidP="00774A19">
      <w:pPr>
        <w:pStyle w:val="sccodifiedsection"/>
      </w:pPr>
      <w:r>
        <w:tab/>
      </w:r>
      <w:r>
        <w:tab/>
      </w:r>
      <w:r>
        <w:rPr>
          <w:rStyle w:val="scstrike"/>
        </w:rPr>
        <w:t>11.</w:t>
      </w:r>
      <w:bookmarkStart w:id="59" w:name="up_2fd66a73e"/>
      <w:r>
        <w:rPr>
          <w:rStyle w:val="scinsert"/>
        </w:rPr>
        <w:t>7</w:t>
      </w:r>
      <w:bookmarkEnd w:id="59"/>
      <w:r>
        <w:rPr>
          <w:rStyle w:val="scinsert"/>
        </w:rPr>
        <w:t>.</w:t>
      </w:r>
      <w:r>
        <w:t> Department of Juvenile Justice</w:t>
      </w:r>
    </w:p>
    <w:p w14:paraId="2F4B0B2F" w14:textId="77777777" w:rsidR="00774A19" w:rsidRDefault="00774A19" w:rsidP="00774A19">
      <w:pPr>
        <w:pStyle w:val="sccodifiedsection"/>
      </w:pPr>
      <w:r>
        <w:tab/>
      </w:r>
      <w:r>
        <w:tab/>
      </w:r>
      <w:r>
        <w:rPr>
          <w:rStyle w:val="scstrike"/>
        </w:rPr>
        <w:t>12.</w:t>
      </w:r>
      <w:bookmarkStart w:id="60" w:name="up_b2eb60cdf"/>
      <w:r>
        <w:rPr>
          <w:rStyle w:val="scinsert"/>
        </w:rPr>
        <w:t>8</w:t>
      </w:r>
      <w:bookmarkEnd w:id="60"/>
      <w:r>
        <w:rPr>
          <w:rStyle w:val="scinsert"/>
        </w:rPr>
        <w:t>.</w:t>
      </w:r>
      <w:r>
        <w:t xml:space="preserve"> Department of Labor, Licensing and Regulation</w:t>
      </w:r>
    </w:p>
    <w:p w14:paraId="6CF8CD22" w14:textId="77777777" w:rsidR="00774A19" w:rsidDel="00424892" w:rsidRDefault="00774A19" w:rsidP="00774A19">
      <w:pPr>
        <w:pStyle w:val="sccodifiedsection"/>
      </w:pPr>
      <w:r>
        <w:rPr>
          <w:rStyle w:val="scstrike"/>
        </w:rPr>
        <w:tab/>
      </w:r>
      <w:r>
        <w:rPr>
          <w:rStyle w:val="scstrike"/>
        </w:rPr>
        <w:tab/>
        <w:t>13. Department of Mental Health</w:t>
      </w:r>
    </w:p>
    <w:p w14:paraId="1FE280FF" w14:textId="77777777" w:rsidR="00774A19" w:rsidRDefault="00774A19" w:rsidP="00774A19">
      <w:pPr>
        <w:pStyle w:val="sccodifiedsection"/>
      </w:pPr>
      <w:r>
        <w:tab/>
      </w:r>
      <w:r>
        <w:tab/>
      </w:r>
      <w:r>
        <w:rPr>
          <w:rStyle w:val="scstrike"/>
        </w:rPr>
        <w:t>14.</w:t>
      </w:r>
      <w:bookmarkStart w:id="61" w:name="up_0aa8f6932"/>
      <w:r>
        <w:rPr>
          <w:rStyle w:val="scinsert"/>
        </w:rPr>
        <w:t>9</w:t>
      </w:r>
      <w:bookmarkEnd w:id="61"/>
      <w:r>
        <w:rPr>
          <w:rStyle w:val="scinsert"/>
        </w:rPr>
        <w:t>.</w:t>
      </w:r>
      <w:r>
        <w:t xml:space="preserve"> Department of Motor Vehicles</w:t>
      </w:r>
    </w:p>
    <w:p w14:paraId="4F7B82FD" w14:textId="77777777" w:rsidR="00774A19" w:rsidRDefault="00774A19" w:rsidP="00774A19">
      <w:pPr>
        <w:pStyle w:val="sccodifiedsection"/>
      </w:pPr>
      <w:r>
        <w:tab/>
      </w:r>
      <w:r>
        <w:tab/>
      </w:r>
      <w:r>
        <w:rPr>
          <w:rStyle w:val="scstrike"/>
        </w:rPr>
        <w:t>15.</w:t>
      </w:r>
      <w:bookmarkStart w:id="62" w:name="up_32b7982a9"/>
      <w:r>
        <w:rPr>
          <w:rStyle w:val="scinsert"/>
        </w:rPr>
        <w:t>1</w:t>
      </w:r>
      <w:bookmarkEnd w:id="62"/>
      <w:r>
        <w:rPr>
          <w:rStyle w:val="scinsert"/>
        </w:rPr>
        <w:t>0.</w:t>
      </w:r>
      <w:r>
        <w:t xml:space="preserve"> Department of Natural Resources</w:t>
      </w:r>
    </w:p>
    <w:p w14:paraId="505D0145" w14:textId="77777777" w:rsidR="00774A19" w:rsidRDefault="00774A19" w:rsidP="00774A19">
      <w:pPr>
        <w:pStyle w:val="sccodifiedsection"/>
      </w:pPr>
      <w:r>
        <w:tab/>
      </w:r>
      <w:r>
        <w:tab/>
      </w:r>
      <w:r>
        <w:rPr>
          <w:rStyle w:val="scstrike"/>
        </w:rPr>
        <w:t>16.</w:t>
      </w:r>
      <w:bookmarkStart w:id="63" w:name="up_a5b64107d"/>
      <w:r>
        <w:rPr>
          <w:rStyle w:val="scinsert"/>
        </w:rPr>
        <w:t>1</w:t>
      </w:r>
      <w:bookmarkEnd w:id="63"/>
      <w:r>
        <w:rPr>
          <w:rStyle w:val="scinsert"/>
        </w:rPr>
        <w:t>1.</w:t>
      </w:r>
      <w:r>
        <w:t xml:space="preserve"> Department of Parks, Recreation and Tourism</w:t>
      </w:r>
    </w:p>
    <w:p w14:paraId="58366F35" w14:textId="77777777" w:rsidR="00F60BA2" w:rsidRDefault="00F60BA2" w:rsidP="00F60BA2">
      <w:pPr>
        <w:pStyle w:val="sccodifiedsection"/>
        <w:suppressLineNumbers/>
        <w:spacing w:line="14" w:lineRule="exact"/>
        <w:rPr>
          <w:ins w:id="6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1B069A59" w14:textId="77777777" w:rsidR="00774A19" w:rsidRDefault="00774A19" w:rsidP="00774A19">
      <w:pPr>
        <w:pStyle w:val="sccodifiedsection"/>
      </w:pPr>
      <w:r>
        <w:lastRenderedPageBreak/>
        <w:tab/>
      </w:r>
      <w:r>
        <w:tab/>
      </w:r>
      <w:r>
        <w:rPr>
          <w:rStyle w:val="scstrike"/>
        </w:rPr>
        <w:t>17.</w:t>
      </w:r>
      <w:bookmarkStart w:id="65" w:name="up_f8a150446"/>
      <w:r>
        <w:rPr>
          <w:rStyle w:val="scinsert"/>
        </w:rPr>
        <w:t>1</w:t>
      </w:r>
      <w:bookmarkEnd w:id="65"/>
      <w:r>
        <w:rPr>
          <w:rStyle w:val="scinsert"/>
        </w:rPr>
        <w:t>2.</w:t>
      </w:r>
      <w:r>
        <w:t xml:space="preserve"> Department of Probation, Parole and Pardon Services</w:t>
      </w:r>
    </w:p>
    <w:p w14:paraId="675BF97C" w14:textId="77777777" w:rsidR="00774A19" w:rsidRDefault="00774A19" w:rsidP="00774A19">
      <w:pPr>
        <w:pStyle w:val="sccodifiedsection"/>
      </w:pPr>
      <w:r>
        <w:tab/>
      </w:r>
      <w:r>
        <w:tab/>
      </w:r>
      <w:r>
        <w:rPr>
          <w:rStyle w:val="scstrike"/>
        </w:rPr>
        <w:t>18.</w:t>
      </w:r>
      <w:bookmarkStart w:id="66" w:name="up_ec45445f8"/>
      <w:r>
        <w:rPr>
          <w:rStyle w:val="scinsert"/>
        </w:rPr>
        <w:t>1</w:t>
      </w:r>
      <w:bookmarkEnd w:id="66"/>
      <w:r>
        <w:rPr>
          <w:rStyle w:val="scinsert"/>
        </w:rPr>
        <w:t>3.</w:t>
      </w:r>
      <w:r>
        <w:t xml:space="preserve"> Department of Public Safety</w:t>
      </w:r>
    </w:p>
    <w:p w14:paraId="4E7EE9E1" w14:textId="77777777" w:rsidR="00774A19" w:rsidRDefault="00774A19" w:rsidP="00774A19">
      <w:pPr>
        <w:pStyle w:val="sccodifiedsection"/>
      </w:pPr>
      <w:r>
        <w:tab/>
      </w:r>
      <w:r>
        <w:tab/>
      </w:r>
      <w:r>
        <w:rPr>
          <w:rStyle w:val="scstrike"/>
        </w:rPr>
        <w:t>19.</w:t>
      </w:r>
      <w:bookmarkStart w:id="67" w:name="up_10a795e06"/>
      <w:r>
        <w:rPr>
          <w:rStyle w:val="scinsert"/>
        </w:rPr>
        <w:t>1</w:t>
      </w:r>
      <w:bookmarkEnd w:id="67"/>
      <w:r>
        <w:rPr>
          <w:rStyle w:val="scinsert"/>
        </w:rPr>
        <w:t>4.</w:t>
      </w:r>
      <w:r>
        <w:t xml:space="preserve"> Department of Revenue</w:t>
      </w:r>
    </w:p>
    <w:p w14:paraId="75DF42CA" w14:textId="77777777" w:rsidR="00774A19" w:rsidRDefault="00774A19" w:rsidP="00774A19">
      <w:pPr>
        <w:pStyle w:val="sccodifiedsection"/>
      </w:pPr>
      <w:r>
        <w:tab/>
      </w:r>
      <w:r>
        <w:tab/>
      </w:r>
      <w:r>
        <w:rPr>
          <w:rStyle w:val="scstrike"/>
        </w:rPr>
        <w:t>20.</w:t>
      </w:r>
      <w:bookmarkStart w:id="68" w:name="up_d8de7051e"/>
      <w:r>
        <w:rPr>
          <w:rStyle w:val="scinsert"/>
        </w:rPr>
        <w:t>1</w:t>
      </w:r>
      <w:bookmarkEnd w:id="68"/>
      <w:r>
        <w:rPr>
          <w:rStyle w:val="scinsert"/>
        </w:rPr>
        <w:t>5.</w:t>
      </w:r>
      <w:r>
        <w:t xml:space="preserve"> Department of Social Services</w:t>
      </w:r>
    </w:p>
    <w:p w14:paraId="1112285C" w14:textId="77777777" w:rsidR="00774A19" w:rsidRDefault="00774A19" w:rsidP="00774A19">
      <w:pPr>
        <w:pStyle w:val="sccodifiedsection"/>
      </w:pPr>
      <w:r>
        <w:tab/>
      </w:r>
      <w:r>
        <w:tab/>
      </w:r>
      <w:r>
        <w:rPr>
          <w:rStyle w:val="scstrike"/>
        </w:rPr>
        <w:t>21.</w:t>
      </w:r>
      <w:bookmarkStart w:id="69" w:name="up_43f04617d"/>
      <w:r>
        <w:rPr>
          <w:rStyle w:val="scinsert"/>
        </w:rPr>
        <w:t>1</w:t>
      </w:r>
      <w:bookmarkEnd w:id="69"/>
      <w:r>
        <w:rPr>
          <w:rStyle w:val="scinsert"/>
        </w:rPr>
        <w:t>6.</w:t>
      </w:r>
      <w:r>
        <w:t xml:space="preserve"> Department of Transportation</w:t>
      </w:r>
    </w:p>
    <w:p w14:paraId="00A31756" w14:textId="77777777" w:rsidR="00774A19" w:rsidRDefault="00774A19" w:rsidP="00774A19">
      <w:pPr>
        <w:pStyle w:val="sccodifiedsection"/>
      </w:pPr>
      <w:r>
        <w:tab/>
      </w:r>
      <w:r>
        <w:tab/>
      </w:r>
      <w:r>
        <w:rPr>
          <w:rStyle w:val="scstrike"/>
        </w:rPr>
        <w:t>22.</w:t>
      </w:r>
      <w:bookmarkStart w:id="70" w:name="up_3a96d9820"/>
      <w:r>
        <w:rPr>
          <w:rStyle w:val="scinsert"/>
        </w:rPr>
        <w:t>1</w:t>
      </w:r>
      <w:bookmarkEnd w:id="70"/>
      <w:r>
        <w:rPr>
          <w:rStyle w:val="scinsert"/>
        </w:rPr>
        <w:t>7.</w:t>
      </w:r>
      <w:r>
        <w:t xml:space="preserve"> Department of Employment and Workforce</w:t>
      </w:r>
    </w:p>
    <w:p w14:paraId="0BC2DD6A" w14:textId="77777777" w:rsidR="00774A19" w:rsidDel="00424892" w:rsidRDefault="00774A19" w:rsidP="00774A19">
      <w:pPr>
        <w:pStyle w:val="sccodifiedsection"/>
      </w:pPr>
      <w:r>
        <w:rPr>
          <w:rStyle w:val="scstrike"/>
        </w:rPr>
        <w:tab/>
      </w:r>
      <w:r>
        <w:rPr>
          <w:rStyle w:val="scstrike"/>
        </w:rPr>
        <w:tab/>
        <w:t>23. Department on Aging</w:t>
      </w:r>
    </w:p>
    <w:p w14:paraId="4DB4F490" w14:textId="77777777" w:rsidR="00774A19" w:rsidRDefault="00774A19" w:rsidP="00774A19">
      <w:pPr>
        <w:pStyle w:val="sccodifiedsection"/>
      </w:pPr>
      <w:r>
        <w:tab/>
      </w:r>
      <w:r>
        <w:tab/>
      </w:r>
      <w:r>
        <w:rPr>
          <w:rStyle w:val="scstrike"/>
        </w:rPr>
        <w:t>24.</w:t>
      </w:r>
      <w:bookmarkStart w:id="71" w:name="up_b14740fb5"/>
      <w:r>
        <w:rPr>
          <w:rStyle w:val="scinsert"/>
        </w:rPr>
        <w:t>1</w:t>
      </w:r>
      <w:bookmarkEnd w:id="71"/>
      <w:r>
        <w:rPr>
          <w:rStyle w:val="scinsert"/>
        </w:rPr>
        <w:t>8.</w:t>
      </w:r>
      <w:r>
        <w:t xml:space="preserve"> Department of Veterans' Affairs.</w:t>
      </w:r>
    </w:p>
    <w:p w14:paraId="3217217A" w14:textId="77777777" w:rsidR="00774A19" w:rsidRDefault="00774A19" w:rsidP="00774A19">
      <w:pPr>
        <w:pStyle w:val="sccodifiedsection"/>
      </w:pPr>
      <w:r>
        <w:tab/>
      </w:r>
      <w:r>
        <w:tab/>
      </w:r>
      <w:r>
        <w:rPr>
          <w:rStyle w:val="scstrike"/>
        </w:rPr>
        <w:t>25.</w:t>
      </w:r>
      <w:bookmarkStart w:id="72" w:name="up_a97595b15"/>
      <w:r>
        <w:rPr>
          <w:rStyle w:val="scinsert"/>
        </w:rPr>
        <w:t>1</w:t>
      </w:r>
      <w:bookmarkEnd w:id="72"/>
      <w:r>
        <w:rPr>
          <w:rStyle w:val="scinsert"/>
        </w:rPr>
        <w:t>9</w:t>
      </w:r>
      <w:r>
        <w:t xml:space="preserve"> Department of Environmental Services</w:t>
      </w:r>
    </w:p>
    <w:p w14:paraId="3C6C095B" w14:textId="782F2BF8" w:rsidR="00774A19" w:rsidRDefault="00774A19" w:rsidP="00774A19">
      <w:pPr>
        <w:pStyle w:val="sccodifiedsection"/>
      </w:pPr>
      <w:r>
        <w:rPr>
          <w:rStyle w:val="scinsert"/>
        </w:rPr>
        <w:tab/>
      </w:r>
      <w:r>
        <w:rPr>
          <w:rStyle w:val="scinsert"/>
        </w:rPr>
        <w:tab/>
      </w:r>
      <w:bookmarkStart w:id="73" w:name="up_7b8116de0"/>
      <w:r>
        <w:rPr>
          <w:rStyle w:val="scinsert"/>
        </w:rPr>
        <w:t>2</w:t>
      </w:r>
      <w:bookmarkEnd w:id="73"/>
      <w:r>
        <w:rPr>
          <w:rStyle w:val="scinsert"/>
        </w:rPr>
        <w:t>0. Executive Office of Health and Policy</w:t>
      </w:r>
    </w:p>
    <w:p w14:paraId="17AFBF34" w14:textId="77777777" w:rsidR="00774A19" w:rsidRDefault="00774A19" w:rsidP="00774A19">
      <w:pPr>
        <w:pStyle w:val="scemptyline"/>
      </w:pPr>
    </w:p>
    <w:p w14:paraId="4C46EAE2" w14:textId="77777777" w:rsidR="00774A19" w:rsidRDefault="00774A19" w:rsidP="00774A19">
      <w:pPr>
        <w:pStyle w:val="scdirectionallanguage"/>
      </w:pPr>
      <w:bookmarkStart w:id="74" w:name="bs_num_4_bd40e39f0"/>
      <w:r>
        <w:t>S</w:t>
      </w:r>
      <w:bookmarkEnd w:id="74"/>
      <w:r>
        <w:t>ECTION 4.</w:t>
      </w:r>
      <w:r>
        <w:tab/>
      </w:r>
      <w:bookmarkStart w:id="75" w:name="dl_8583d846d"/>
      <w:r>
        <w:t>S</w:t>
      </w:r>
      <w:bookmarkEnd w:id="75"/>
      <w:r>
        <w:t>ection 3-5-140 of the S.C. Code is amended to read:</w:t>
      </w:r>
    </w:p>
    <w:p w14:paraId="57ADB465" w14:textId="77777777" w:rsidR="00774A19" w:rsidRDefault="00774A19" w:rsidP="00774A19">
      <w:pPr>
        <w:pStyle w:val="scemptyline"/>
      </w:pPr>
    </w:p>
    <w:p w14:paraId="3DEE6DCB" w14:textId="77777777" w:rsidR="00774A19" w:rsidRDefault="00774A19" w:rsidP="00774A19">
      <w:pPr>
        <w:pStyle w:val="sccodifiedsection"/>
      </w:pPr>
      <w:r>
        <w:tab/>
      </w:r>
      <w:bookmarkStart w:id="76" w:name="cs_T3C5N140_d2ec9985e"/>
      <w:r>
        <w:t>S</w:t>
      </w:r>
      <w:bookmarkEnd w:id="76"/>
      <w:r>
        <w:t>ection 3-5-140.</w:t>
      </w:r>
      <w:r>
        <w:tab/>
      </w:r>
      <w:bookmarkStart w:id="77" w:name="ss_T3C5N140SA_lv1_5d34a006"/>
      <w:r>
        <w:rPr>
          <w:rStyle w:val="scinsert"/>
        </w:rPr>
        <w:t>(</w:t>
      </w:r>
      <w:bookmarkEnd w:id="77"/>
      <w:r>
        <w:rPr>
          <w:rStyle w:val="scinsert"/>
        </w:rPr>
        <w:t xml:space="preserve">A) </w:t>
      </w:r>
      <w:r>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w:t>
      </w:r>
      <w:r>
        <w:rPr>
          <w:rStyle w:val="scstrike"/>
        </w:rPr>
        <w:t xml:space="preserve">the Coastal Zone Management Appellate Panel.  An appeal from the decision of the Panel may be taken to </w:t>
      </w:r>
      <w:r>
        <w:t>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14:paraId="7EF6DC2F" w14:textId="77777777" w:rsidR="00774A19" w:rsidRDefault="00774A19" w:rsidP="00774A19">
      <w:pPr>
        <w:pStyle w:val="sccodifiedsection"/>
      </w:pPr>
      <w:r>
        <w:tab/>
      </w:r>
      <w:bookmarkStart w:id="78" w:name="ss_T3C5N140SB_lv1_5f9e0cf1"/>
      <w:r>
        <w:rPr>
          <w:rStyle w:val="scinsert"/>
        </w:rPr>
        <w:t>(</w:t>
      </w:r>
      <w:bookmarkEnd w:id="78"/>
      <w:r>
        <w:rPr>
          <w:rStyle w:val="scinsert"/>
        </w:rPr>
        <w:t xml:space="preserve">B) </w:t>
      </w:r>
      <w:r>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14:paraId="5F69F64D" w14:textId="77777777" w:rsidR="00774A19" w:rsidRDefault="00774A19" w:rsidP="00774A19">
      <w:pPr>
        <w:pStyle w:val="sccodifiedsection"/>
      </w:pPr>
      <w:r>
        <w:tab/>
      </w:r>
      <w:bookmarkStart w:id="79" w:name="ss_T3C5N140SC_lv1_00ff59cf"/>
      <w:r>
        <w:rPr>
          <w:rStyle w:val="scinsert"/>
        </w:rPr>
        <w:t>(</w:t>
      </w:r>
      <w:bookmarkEnd w:id="79"/>
      <w:r>
        <w:rPr>
          <w:rStyle w:val="scinsert"/>
        </w:rPr>
        <w:t xml:space="preserve">C) </w:t>
      </w:r>
      <w:r>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14:paraId="7F1AD24B" w14:textId="77777777" w:rsidR="00774A19" w:rsidRDefault="00774A19" w:rsidP="00774A19">
      <w:pPr>
        <w:pStyle w:val="scemptyline"/>
      </w:pPr>
    </w:p>
    <w:p w14:paraId="43027DC8" w14:textId="77777777" w:rsidR="00774A19" w:rsidRDefault="00774A19" w:rsidP="00774A19">
      <w:pPr>
        <w:pStyle w:val="scdirectionallanguage"/>
      </w:pPr>
      <w:bookmarkStart w:id="80" w:name="bs_num_5_d18740a98"/>
      <w:r>
        <w:t>S</w:t>
      </w:r>
      <w:bookmarkEnd w:id="80"/>
      <w:r>
        <w:t>ECTION 5.</w:t>
      </w:r>
      <w:r>
        <w:tab/>
      </w:r>
      <w:bookmarkStart w:id="81" w:name="dl_3a8e869d0"/>
      <w:r>
        <w:t>S</w:t>
      </w:r>
      <w:bookmarkEnd w:id="81"/>
      <w:r>
        <w:t>ection 6-11-285 of the S.C. Code is amended to read:</w:t>
      </w:r>
    </w:p>
    <w:p w14:paraId="51A04948" w14:textId="77777777" w:rsidR="00774A19" w:rsidRDefault="00774A19" w:rsidP="00774A19">
      <w:pPr>
        <w:pStyle w:val="scemptyline"/>
      </w:pPr>
    </w:p>
    <w:p w14:paraId="0D283104" w14:textId="77777777" w:rsidR="00774A19" w:rsidRDefault="00774A19" w:rsidP="00774A19">
      <w:pPr>
        <w:pStyle w:val="sccodifiedsection"/>
      </w:pPr>
      <w:r>
        <w:tab/>
      </w:r>
      <w:bookmarkStart w:id="82" w:name="cs_T6C11N285_1c68b3813"/>
      <w:r>
        <w:t>S</w:t>
      </w:r>
      <w:bookmarkEnd w:id="82"/>
      <w:r>
        <w:t>ection 6-11-285.</w:t>
      </w:r>
      <w:r>
        <w:tab/>
      </w:r>
      <w:bookmarkStart w:id="83" w:name="ss_T6C11N285SA_lv1_b4b961e1c"/>
      <w:r>
        <w:t>(</w:t>
      </w:r>
      <w:bookmarkEnd w:id="83"/>
      <w:r>
        <w:t>A) For purpose of this section:</w:t>
      </w:r>
    </w:p>
    <w:p w14:paraId="0B5B617E" w14:textId="77777777" w:rsidR="00F60BA2" w:rsidRDefault="00774A19" w:rsidP="00774A19">
      <w:pPr>
        <w:pStyle w:val="sccodifiedsection"/>
      </w:pPr>
      <w:r>
        <w:tab/>
      </w:r>
      <w:r>
        <w:tab/>
      </w:r>
      <w:bookmarkStart w:id="84" w:name="ss_T6C11N285S1_lv2_fc94f0ed"/>
      <w:r>
        <w:t>(</w:t>
      </w:r>
      <w:bookmarkEnd w:id="84"/>
      <w:r>
        <w:t>1) “Political subdivision” means any municipality, county, public service district, special service district, or other public entity charged with the operation and maintenance of wastewater plants or treatment facilities, water treatment facilities, or with the operation and management of any wate</w:t>
      </w:r>
      <w:r w:rsidR="00F60BA2">
        <w:t xml:space="preserve">r </w:t>
      </w:r>
    </w:p>
    <w:p w14:paraId="3B55207E" w14:textId="77777777" w:rsidR="00F60BA2" w:rsidRDefault="00F60BA2" w:rsidP="00F60BA2">
      <w:pPr>
        <w:pStyle w:val="sccodifiedsection"/>
        <w:suppressLineNumbers/>
        <w:spacing w:line="14" w:lineRule="exact"/>
        <w:rPr>
          <w:ins w:id="8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59ED2278" w14:textId="77777777" w:rsidR="00774A19" w:rsidRDefault="00774A19" w:rsidP="00774A19">
      <w:pPr>
        <w:pStyle w:val="sccodifiedsection"/>
      </w:pPr>
      <w:r>
        <w:lastRenderedPageBreak/>
        <w:t xml:space="preserve">distribution </w:t>
      </w:r>
      <w:proofErr w:type="gramStart"/>
      <w:r>
        <w:t>system;</w:t>
      </w:r>
      <w:proofErr w:type="gramEnd"/>
    </w:p>
    <w:p w14:paraId="79504263" w14:textId="77777777" w:rsidR="00774A19" w:rsidRDefault="00774A19" w:rsidP="00774A19">
      <w:pPr>
        <w:pStyle w:val="sccodifiedsection"/>
      </w:pPr>
      <w:r>
        <w:tab/>
      </w:r>
      <w:r>
        <w:tab/>
      </w:r>
      <w:bookmarkStart w:id="86" w:name="ss_T6C11N285S2_lv2_525cc9f8"/>
      <w:r>
        <w:t>(</w:t>
      </w:r>
      <w:bookmarkEnd w:id="86"/>
      <w:r>
        <w:t>2) “Person” means a person as defined in item (1) of § 48-1-10.</w:t>
      </w:r>
    </w:p>
    <w:p w14:paraId="170FC648" w14:textId="77777777" w:rsidR="00774A19" w:rsidRDefault="00774A19" w:rsidP="00774A19">
      <w:pPr>
        <w:pStyle w:val="sccodifiedsection"/>
      </w:pPr>
      <w:r>
        <w:tab/>
      </w:r>
      <w:bookmarkStart w:id="87" w:name="ss_T6C11N285SB_lv1_ef7898b17"/>
      <w:r>
        <w:t>(</w:t>
      </w:r>
      <w:bookmarkEnd w:id="87"/>
      <w:r>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14:paraId="53366470" w14:textId="77777777" w:rsidR="00774A19" w:rsidRDefault="00774A19" w:rsidP="00774A19">
      <w:pPr>
        <w:pStyle w:val="sccodifiedsection"/>
      </w:pPr>
      <w:r>
        <w:tab/>
      </w:r>
      <w:bookmarkStart w:id="88" w:name="ss_T6C11N285SC_lv1_5b80c31a0"/>
      <w:r>
        <w:t>(</w:t>
      </w:r>
      <w:bookmarkEnd w:id="88"/>
      <w:r>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14:paraId="68B803F0" w14:textId="77777777" w:rsidR="00774A19" w:rsidRDefault="00774A19" w:rsidP="00774A19">
      <w:pPr>
        <w:pStyle w:val="sccodifiedsection"/>
      </w:pPr>
      <w:r>
        <w:tab/>
      </w:r>
      <w:bookmarkStart w:id="89" w:name="ss_T6C11N285SD_lv1_d202afdfa"/>
      <w:r>
        <w:t>(</w:t>
      </w:r>
      <w:bookmarkEnd w:id="89"/>
      <w:r>
        <w:t>D) All penalties assessed under the provisions of this section must be held as debt and payable to the political subdivision by the person against whom they have been charged and shall constitute a lien against the property of the person.</w:t>
      </w:r>
    </w:p>
    <w:p w14:paraId="767BF390" w14:textId="77777777" w:rsidR="00774A19" w:rsidDel="00084902" w:rsidRDefault="00774A19" w:rsidP="00774A19">
      <w:pPr>
        <w:pStyle w:val="sccodifiedsection"/>
      </w:pPr>
      <w:r>
        <w:rPr>
          <w:rStyle w:val="scstrike"/>
        </w:rPr>
        <w:tab/>
        <w:t>(E) The hearing procedure required under the provisions of this section must be in accordance, as practicably possible, with that procedure as prescribed by Regulation 61-72 of the Department of Health and Environmental Control.</w:t>
      </w:r>
    </w:p>
    <w:p w14:paraId="0C3BD24D" w14:textId="77777777" w:rsidR="00774A19" w:rsidRDefault="00774A19" w:rsidP="00774A19">
      <w:pPr>
        <w:pStyle w:val="sccodifiedsection"/>
      </w:pPr>
      <w:r>
        <w:tab/>
      </w:r>
      <w:r>
        <w:rPr>
          <w:rStyle w:val="scstrike"/>
        </w:rPr>
        <w:t>(F)</w:t>
      </w:r>
      <w:bookmarkStart w:id="90" w:name="ss_T6C11N285SE_lv1_5ffda53f2"/>
      <w:r>
        <w:rPr>
          <w:rStyle w:val="scinsert"/>
        </w:rPr>
        <w:t>(</w:t>
      </w:r>
      <w:bookmarkEnd w:id="90"/>
      <w:r>
        <w:rPr>
          <w:rStyle w:val="scinsert"/>
        </w:rPr>
        <w:t>E)</w:t>
      </w:r>
      <w:r>
        <w:t xml:space="preserve"> All appeals from the decision of the hearing officer under the provisions of this section must be heard in the court of common pleas in the county in which the political subdivision is located.</w:t>
      </w:r>
    </w:p>
    <w:p w14:paraId="6DFF9888" w14:textId="77777777" w:rsidR="00774A19" w:rsidRDefault="00774A19" w:rsidP="00774A19">
      <w:pPr>
        <w:pStyle w:val="scemptyline"/>
      </w:pPr>
    </w:p>
    <w:p w14:paraId="018B7AF8" w14:textId="77777777" w:rsidR="00774A19" w:rsidRDefault="00774A19" w:rsidP="00774A19">
      <w:pPr>
        <w:pStyle w:val="scdirectionallanguage"/>
      </w:pPr>
      <w:bookmarkStart w:id="91" w:name="bs_num_6_ef30e7279"/>
      <w:r>
        <w:t>S</w:t>
      </w:r>
      <w:bookmarkEnd w:id="91"/>
      <w:r>
        <w:t>ECTION 6.</w:t>
      </w:r>
      <w:r>
        <w:tab/>
      </w:r>
      <w:bookmarkStart w:id="92" w:name="dl_a310480de"/>
      <w:r>
        <w:t>S</w:t>
      </w:r>
      <w:bookmarkEnd w:id="92"/>
      <w:r>
        <w:t>ection 8‑17‑370 of the S.C. Code is amended by adding:</w:t>
      </w:r>
    </w:p>
    <w:p w14:paraId="5EF91C63" w14:textId="77777777" w:rsidR="00774A19" w:rsidRDefault="00774A19" w:rsidP="00774A19">
      <w:pPr>
        <w:pStyle w:val="scemptyline"/>
      </w:pPr>
    </w:p>
    <w:p w14:paraId="15C2E6D3" w14:textId="77777777" w:rsidR="00774A19" w:rsidRDefault="00774A19" w:rsidP="00774A19">
      <w:pPr>
        <w:pStyle w:val="scnewcodesection"/>
      </w:pPr>
      <w:bookmarkStart w:id="93" w:name="ns_T8C17N370_0cf6ce090"/>
      <w:r>
        <w:tab/>
      </w:r>
      <w:bookmarkStart w:id="94" w:name="ss_T8C17N370S21_lv1_44899c932"/>
      <w:bookmarkEnd w:id="93"/>
      <w:r>
        <w:t>(</w:t>
      </w:r>
      <w:bookmarkEnd w:id="94"/>
      <w:r>
        <w:t>21) The Secretary of Health and Policy, the directors of the component departments of the Executive Office of Health and Policy, and all direct reports to the Secretary and to directors of the component departments.</w:t>
      </w:r>
    </w:p>
    <w:p w14:paraId="711DD7F5" w14:textId="77777777" w:rsidR="00774A19" w:rsidRDefault="00774A19" w:rsidP="00774A19">
      <w:pPr>
        <w:pStyle w:val="scemptyline"/>
      </w:pPr>
    </w:p>
    <w:p w14:paraId="20F2D1C2" w14:textId="77777777" w:rsidR="00774A19" w:rsidRDefault="00774A19" w:rsidP="00774A19">
      <w:pPr>
        <w:pStyle w:val="scdirectionallanguage"/>
      </w:pPr>
      <w:bookmarkStart w:id="95" w:name="bs_num_7_b8ccc9663"/>
      <w:r>
        <w:t>S</w:t>
      </w:r>
      <w:bookmarkEnd w:id="95"/>
      <w:r>
        <w:t>ECTION 7.</w:t>
      </w:r>
      <w:r>
        <w:tab/>
      </w:r>
      <w:bookmarkStart w:id="96" w:name="dl_7a1d90bcb"/>
      <w:r>
        <w:t>S</w:t>
      </w:r>
      <w:bookmarkEnd w:id="96"/>
      <w:r>
        <w:t>ection 43‑21‑70 of the S.C. Code is amended to read:</w:t>
      </w:r>
    </w:p>
    <w:p w14:paraId="1E65CDC7" w14:textId="77777777" w:rsidR="00774A19" w:rsidRDefault="00774A19" w:rsidP="00774A19">
      <w:pPr>
        <w:pStyle w:val="scemptyline"/>
      </w:pPr>
    </w:p>
    <w:p w14:paraId="42941E04" w14:textId="77777777" w:rsidR="00774A19" w:rsidRDefault="00774A19" w:rsidP="00774A19">
      <w:pPr>
        <w:pStyle w:val="sccodifiedsection"/>
      </w:pPr>
      <w:r>
        <w:tab/>
      </w:r>
      <w:bookmarkStart w:id="97" w:name="cs_T43C21N70_e61d344f1"/>
      <w:r>
        <w:t>S</w:t>
      </w:r>
      <w:bookmarkEnd w:id="97"/>
      <w:r>
        <w:t>ection 43‑21‑70.</w:t>
      </w:r>
      <w:r>
        <w:tab/>
        <w:t xml:space="preserve">The </w:t>
      </w:r>
      <w:r>
        <w:rPr>
          <w:rStyle w:val="scstrike"/>
        </w:rPr>
        <w:t xml:space="preserve">Governor </w:t>
      </w:r>
      <w:r w:rsidRPr="007F1482">
        <w:rPr>
          <w:rStyle w:val="scinsert"/>
        </w:rPr>
        <w:t>Secretary of Health and Policy</w:t>
      </w:r>
      <w:r>
        <w:rPr>
          <w:rStyle w:val="scinsert"/>
        </w:rPr>
        <w:t xml:space="preserve"> </w:t>
      </w:r>
      <w:r>
        <w:t xml:space="preserve">shall appoint with the advice and consent of the Senate a director to be the administrative officer of the Department on Aging who shall serve at the </w:t>
      </w:r>
      <w:r>
        <w:rPr>
          <w:rStyle w:val="scstrike"/>
        </w:rPr>
        <w:t xml:space="preserve">Governor's </w:t>
      </w:r>
      <w:r>
        <w:rPr>
          <w:rStyle w:val="scinsert"/>
        </w:rPr>
        <w:t xml:space="preserve">secretary’s </w:t>
      </w:r>
      <w:r>
        <w:t>pleasure</w:t>
      </w:r>
      <w:r>
        <w:rPr>
          <w:rStyle w:val="scstrike"/>
        </w:rPr>
        <w:t xml:space="preserve"> and who is subject to removal pursuant to the provisions of Section 1‑3‑240</w:t>
      </w:r>
      <w:r>
        <w:t>.</w:t>
      </w:r>
    </w:p>
    <w:p w14:paraId="4750474F" w14:textId="77777777" w:rsidR="00774A19" w:rsidRDefault="00774A19" w:rsidP="00774A19">
      <w:pPr>
        <w:pStyle w:val="scemptyline"/>
      </w:pPr>
    </w:p>
    <w:p w14:paraId="6DCC82F4" w14:textId="77777777" w:rsidR="00774A19" w:rsidRDefault="00774A19" w:rsidP="00774A19">
      <w:pPr>
        <w:pStyle w:val="scdirectionallanguage"/>
      </w:pPr>
      <w:bookmarkStart w:id="98" w:name="bs_num_8_f676bf16a"/>
      <w:r>
        <w:t>S</w:t>
      </w:r>
      <w:bookmarkEnd w:id="98"/>
      <w:r>
        <w:t>ECTION 8.</w:t>
      </w:r>
      <w:r>
        <w:tab/>
      </w:r>
      <w:bookmarkStart w:id="99" w:name="dl_f540e36e3"/>
      <w:r>
        <w:t>C</w:t>
      </w:r>
      <w:bookmarkEnd w:id="99"/>
      <w:r>
        <w:t>hapter 1, Title 44 of the S.C. Code is amended to read:</w:t>
      </w:r>
    </w:p>
    <w:p w14:paraId="59C8C200" w14:textId="77777777" w:rsidR="00774A19" w:rsidRDefault="00774A19" w:rsidP="00774A19">
      <w:pPr>
        <w:pStyle w:val="sccodifiedsection"/>
      </w:pPr>
    </w:p>
    <w:p w14:paraId="05C7617B" w14:textId="77777777" w:rsidR="00774A19" w:rsidRDefault="00774A19" w:rsidP="00774A19">
      <w:pPr>
        <w:pStyle w:val="sccodifiedsection"/>
        <w:jc w:val="center"/>
      </w:pPr>
      <w:bookmarkStart w:id="100" w:name="up_b9431c09"/>
      <w:r>
        <w:t>C</w:t>
      </w:r>
      <w:bookmarkEnd w:id="100"/>
      <w:r>
        <w:t>HAPTER 1</w:t>
      </w:r>
    </w:p>
    <w:p w14:paraId="4CF3593D" w14:textId="77777777" w:rsidR="00774A19" w:rsidRDefault="00774A19" w:rsidP="00774A19">
      <w:pPr>
        <w:pStyle w:val="sccodifiedsection"/>
        <w:jc w:val="center"/>
      </w:pPr>
    </w:p>
    <w:p w14:paraId="2EB363C9" w14:textId="77777777" w:rsidR="00774A19" w:rsidRDefault="00774A19" w:rsidP="00774A19">
      <w:pPr>
        <w:pStyle w:val="sccodifiedsection"/>
        <w:jc w:val="center"/>
      </w:pPr>
      <w:bookmarkStart w:id="101" w:name="up_dbef9d55"/>
      <w:r>
        <w:t>D</w:t>
      </w:r>
      <w:bookmarkEnd w:id="101"/>
      <w:r>
        <w:t>epartment of Public Health</w:t>
      </w:r>
    </w:p>
    <w:p w14:paraId="4BCC4C40"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3307DBB4" w14:textId="77777777" w:rsidR="00774A19" w:rsidRDefault="00774A19" w:rsidP="00774A19">
      <w:pPr>
        <w:pStyle w:val="scemptyline"/>
      </w:pPr>
    </w:p>
    <w:p w14:paraId="5985405D" w14:textId="77777777" w:rsidR="00825CA4" w:rsidRDefault="00774A19" w:rsidP="00774A19">
      <w:pPr>
        <w:pStyle w:val="sccodifiedsection"/>
        <w:rPr>
          <w:rStyle w:val="scinsert"/>
        </w:rPr>
      </w:pPr>
      <w:r>
        <w:tab/>
      </w:r>
      <w:bookmarkStart w:id="102" w:name="cs_T44C1N20_80b299ff3"/>
      <w:r>
        <w:t>S</w:t>
      </w:r>
      <w:bookmarkEnd w:id="102"/>
      <w:r>
        <w:t>ection 44-1-20.</w:t>
      </w:r>
      <w:r>
        <w:tab/>
      </w:r>
      <w:bookmarkStart w:id="103" w:name="up_8c1e1bb8"/>
      <w:r>
        <w:t>T</w:t>
      </w:r>
      <w:bookmarkEnd w:id="103"/>
      <w:r>
        <w:t>here is created the South Carolina Department of Public Health</w:t>
      </w:r>
      <w:r>
        <w:rPr>
          <w:rStyle w:val="scinsert"/>
        </w:rPr>
        <w:t xml:space="preserve"> to be headed by </w:t>
      </w:r>
      <w:r w:rsidR="00825CA4">
        <w:rPr>
          <w:rStyle w:val="scinsert"/>
        </w:rPr>
        <w:t xml:space="preserve">a </w:t>
      </w:r>
    </w:p>
    <w:p w14:paraId="4F845F62" w14:textId="77777777" w:rsidR="00774A19" w:rsidRDefault="00774A19" w:rsidP="00774A19">
      <w:pPr>
        <w:pStyle w:val="sccodifiedsection"/>
      </w:pPr>
      <w:r>
        <w:rPr>
          <w:rStyle w:val="scinsert"/>
        </w:rPr>
        <w:t>director who is appointed by the Secretary of Health and Policy upon the advice and consent of the Senate pursuant to Section 44-12-50(B)(1)</w:t>
      </w:r>
      <w:r>
        <w:t>.</w:t>
      </w:r>
    </w:p>
    <w:p w14:paraId="32FA4B2F" w14:textId="77777777" w:rsidR="00774A19" w:rsidRDefault="00774A19" w:rsidP="00774A19">
      <w:pPr>
        <w:pStyle w:val="scemptyline"/>
      </w:pPr>
    </w:p>
    <w:p w14:paraId="47230A23" w14:textId="77777777" w:rsidR="00774A19" w:rsidRDefault="00774A19" w:rsidP="00774A19">
      <w:pPr>
        <w:pStyle w:val="sccodifiedsection"/>
      </w:pPr>
      <w:r>
        <w:tab/>
      </w:r>
      <w:bookmarkStart w:id="104" w:name="cs_T44C1N50_ce3db85af"/>
      <w:r>
        <w:t>S</w:t>
      </w:r>
      <w:bookmarkEnd w:id="104"/>
      <w:r>
        <w:t>ection 44-1-50.</w:t>
      </w:r>
      <w:r>
        <w:tab/>
      </w:r>
      <w:bookmarkStart w:id="105" w:name="up_b356ec9c"/>
      <w:r>
        <w:t>T</w:t>
      </w:r>
      <w:bookmarkEnd w:id="105"/>
      <w:r>
        <w:t xml:space="preserve">he </w:t>
      </w:r>
      <w:r>
        <w:rPr>
          <w:rStyle w:val="scstrike"/>
        </w:rPr>
        <w:t xml:space="preserve">board </w:t>
      </w:r>
      <w:r>
        <w:rPr>
          <w:rStyle w:val="scinsert"/>
        </w:rPr>
        <w:t xml:space="preserve">Executive Office of Health and Policy </w:t>
      </w:r>
      <w:r>
        <w:t xml:space="preserve">may conduct such administrative reviews as may be required by law, as considered necessary by the </w:t>
      </w:r>
      <w:r>
        <w:rPr>
          <w:rStyle w:val="scstrike"/>
        </w:rPr>
        <w:t xml:space="preserve">board </w:t>
      </w:r>
      <w:r>
        <w:rPr>
          <w:rStyle w:val="scinsert"/>
        </w:rPr>
        <w:t xml:space="preserve">office </w:t>
      </w:r>
      <w:r>
        <w:t>to render a final agency determination in matters involving the issuance, denial, renewal or revocation of permits, licenses, or other actions of the department which may give rise to a contested case pursuant to Chapter 23 of Title 1.</w:t>
      </w:r>
    </w:p>
    <w:p w14:paraId="2648C62B" w14:textId="77777777" w:rsidR="00774A19" w:rsidRDefault="00774A19" w:rsidP="00774A19">
      <w:pPr>
        <w:pStyle w:val="sccodifiedsection"/>
      </w:pPr>
      <w:r>
        <w:tab/>
      </w:r>
      <w:bookmarkStart w:id="106" w:name="up_946bff49"/>
      <w:r>
        <w:t>T</w:t>
      </w:r>
      <w:bookmarkEnd w:id="106"/>
      <w:r>
        <w:t xml:space="preserve">he </w:t>
      </w:r>
      <w:r>
        <w:rPr>
          <w:rStyle w:val="scstrike"/>
        </w:rPr>
        <w:t xml:space="preserve">board </w:t>
      </w:r>
      <w:r>
        <w:rPr>
          <w:rStyle w:val="scinsert"/>
        </w:rPr>
        <w:t xml:space="preserve">office </w:t>
      </w:r>
      <w:r>
        <w:t xml:space="preserve">shall provide for the administrative organization of the department and shall </w:t>
      </w:r>
      <w:proofErr w:type="gramStart"/>
      <w:r>
        <w:t>consolidate</w:t>
      </w:r>
      <w:proofErr w:type="gramEnd"/>
      <w:r>
        <w:t xml:space="preserve"> and merge existing duties, functions, and officers of the former agencies as may be necessary for economic and efficient administration.  Provided, however, that the </w:t>
      </w:r>
      <w:r>
        <w:rPr>
          <w:rStyle w:val="scstrike"/>
        </w:rPr>
        <w:t xml:space="preserve">board </w:t>
      </w:r>
      <w:r>
        <w:rPr>
          <w:rStyle w:val="scinsert"/>
        </w:rPr>
        <w:t xml:space="preserve">Secretary of Health and Policy </w:t>
      </w:r>
      <w:r>
        <w:t xml:space="preserve">may appoint such advisory boards as </w:t>
      </w:r>
      <w:r>
        <w:rPr>
          <w:rStyle w:val="scstrike"/>
        </w:rPr>
        <w:t xml:space="preserve">it </w:t>
      </w:r>
      <w:r>
        <w:rPr>
          <w:rStyle w:val="scinsert"/>
        </w:rPr>
        <w:t xml:space="preserve">he </w:t>
      </w:r>
      <w:r>
        <w:t>considers necessary to carry out the functions of Sections 44-1-10 to 44-1-70, and there shall be provided a compensation for their services as provided by the law for members of boards and commissions.</w:t>
      </w:r>
    </w:p>
    <w:p w14:paraId="50E73736" w14:textId="77777777" w:rsidR="00774A19" w:rsidRDefault="00774A19" w:rsidP="00774A19">
      <w:pPr>
        <w:pStyle w:val="scemptyline"/>
      </w:pPr>
    </w:p>
    <w:p w14:paraId="513DF96B" w14:textId="77777777" w:rsidR="00774A19" w:rsidRDefault="00774A19" w:rsidP="00774A19">
      <w:pPr>
        <w:pStyle w:val="sccodifiedsection"/>
      </w:pPr>
      <w:bookmarkStart w:id="107" w:name="cs_T44C1N60_6d5b1f37a"/>
      <w:r>
        <w:tab/>
      </w:r>
      <w:bookmarkEnd w:id="107"/>
      <w:r>
        <w:t>Section 44-1-60.(A) All department decisions involving the issuance, denial, renewal, suspension, or revocation of permits, licenses, or other actions of the department which may give rise to a contested case must be made using the procedures set forth in this section.</w:t>
      </w:r>
    </w:p>
    <w:p w14:paraId="51965FCD" w14:textId="77777777" w:rsidR="00774A19" w:rsidRDefault="00774A19" w:rsidP="00774A19">
      <w:pPr>
        <w:pStyle w:val="sccodifiedsection"/>
      </w:pPr>
      <w:r>
        <w:tab/>
      </w:r>
      <w:bookmarkStart w:id="108" w:name="ss_T44C1N60SB_lv1_7da8611f3"/>
      <w:r>
        <w:t>(</w:t>
      </w:r>
      <w:bookmarkEnd w:id="108"/>
      <w:r>
        <w:t xml:space="preserve">B) The department </w:t>
      </w:r>
      <w:r>
        <w:rPr>
          <w:rStyle w:val="scstrike"/>
        </w:rPr>
        <w:t>staff</w:t>
      </w:r>
      <w:r>
        <w:t xml:space="preserve">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14:paraId="10E624D3" w14:textId="77777777" w:rsidR="00774A19" w:rsidDel="0000390D" w:rsidRDefault="00774A19" w:rsidP="00774A19">
      <w:pPr>
        <w:pStyle w:val="sccodifiedsection"/>
      </w:pPr>
      <w:r>
        <w:rPr>
          <w:rStyle w:val="scstrike"/>
        </w:rPr>
        <w:tab/>
        <w:t>(C) The initial decision involving the issuance, denial, renewal, suspension, or revocation of permits, licenses, or other action of the department shall be a staff decision.</w:t>
      </w:r>
    </w:p>
    <w:p w14:paraId="766DB33A" w14:textId="77777777" w:rsidR="00825CA4" w:rsidRDefault="00774A19" w:rsidP="00774A19">
      <w:pPr>
        <w:pStyle w:val="sccodifiedsection"/>
      </w:pPr>
      <w:r>
        <w:tab/>
      </w:r>
      <w:r>
        <w:rPr>
          <w:rStyle w:val="scstrike"/>
        </w:rPr>
        <w:t>(D)</w:t>
      </w:r>
      <w:bookmarkStart w:id="109" w:name="ss_T44C1N60SC_lv1_8440d6e63"/>
      <w:r>
        <w:rPr>
          <w:rStyle w:val="scinsert"/>
        </w:rPr>
        <w:t>(</w:t>
      </w:r>
      <w:bookmarkEnd w:id="109"/>
      <w:r>
        <w:rPr>
          <w:rStyle w:val="scinsert"/>
        </w:rPr>
        <w:t>C)</w:t>
      </w:r>
      <w:r>
        <w:t xml:space="preserve"> In making a </w:t>
      </w:r>
      <w:r>
        <w:rPr>
          <w:rStyle w:val="scstrike"/>
        </w:rPr>
        <w:t>staff</w:t>
      </w:r>
      <w:r>
        <w:t xml:space="preserve"> decision on any permit, license, </w:t>
      </w:r>
      <w:proofErr w:type="gramStart"/>
      <w:r>
        <w:t>certification</w:t>
      </w:r>
      <w:proofErr w:type="gramEnd"/>
      <w:r>
        <w:t xml:space="preserve"> or other approval, th</w:t>
      </w:r>
      <w:r w:rsidR="00825CA4">
        <w:t xml:space="preserve">e </w:t>
      </w:r>
    </w:p>
    <w:p w14:paraId="04F82FC9" w14:textId="77777777" w:rsidR="00F60BA2" w:rsidRDefault="00774A19" w:rsidP="00774A19">
      <w:pPr>
        <w:pStyle w:val="sccodifiedsection"/>
        <w:rPr>
          <w:rStyle w:val="scinsert"/>
        </w:rPr>
      </w:pPr>
      <w:bookmarkStart w:id="110" w:name="up_a210980c"/>
      <w:r>
        <w:t>d</w:t>
      </w:r>
      <w:bookmarkEnd w:id="110"/>
      <w:r>
        <w:t xml:space="preserve">epartment </w:t>
      </w:r>
      <w:r>
        <w:rPr>
          <w:rStyle w:val="scstrike"/>
        </w:rPr>
        <w:t>staff</w:t>
      </w:r>
      <w:r>
        <w:t xml:space="preserve"> shall take into consideration all material comments received in response to the public notice in determining whether to issue, deny or condition such permit, license, </w:t>
      </w:r>
      <w:proofErr w:type="gramStart"/>
      <w:r>
        <w:t>certification</w:t>
      </w:r>
      <w:proofErr w:type="gramEnd"/>
      <w:r>
        <w:t xml:space="preserve"> or other approval.  At the time that </w:t>
      </w:r>
      <w:r>
        <w:rPr>
          <w:rStyle w:val="scstrike"/>
        </w:rPr>
        <w:t>such staff</w:t>
      </w:r>
      <w:r>
        <w:rPr>
          <w:rStyle w:val="scinsert"/>
        </w:rPr>
        <w:t>the</w:t>
      </w:r>
      <w:r>
        <w:t xml:space="preserve"> decision is made, the department shall issue a </w:t>
      </w:r>
      <w:r>
        <w:rPr>
          <w:rStyle w:val="scstrike"/>
        </w:rPr>
        <w:t xml:space="preserve">department </w:t>
      </w:r>
      <w:r>
        <w:rPr>
          <w:rStyle w:val="scinsert"/>
        </w:rPr>
        <w:t xml:space="preserve">written </w:t>
      </w:r>
      <w:r>
        <w:t xml:space="preserve">decision, and shall base its </w:t>
      </w:r>
      <w:r>
        <w:rPr>
          <w:rStyle w:val="scstrike"/>
        </w:rPr>
        <w:t xml:space="preserve">department </w:t>
      </w:r>
      <w:r>
        <w:t xml:space="preserve">decision on the administrative record which shall consist of the application and supporting exhibits, all public comments and submissions, and other documents contained in the supporting file for the permit, license, </w:t>
      </w:r>
      <w:proofErr w:type="gramStart"/>
      <w:r>
        <w:t>certification</w:t>
      </w:r>
      <w:proofErr w:type="gramEnd"/>
      <w:r>
        <w:t xml:space="preserve"> or other approval.  The administrative record may also include material readily available at the department, or published materials which are generally available and need not be physically included in the same file as the rest of the record </w:t>
      </w:r>
      <w:proofErr w:type="gramStart"/>
      <w:r>
        <w:t>as long as</w:t>
      </w:r>
      <w:proofErr w:type="gramEnd"/>
      <w:r>
        <w:t xml:space="preserve"> </w:t>
      </w:r>
      <w:r>
        <w:rPr>
          <w:rStyle w:val="scstrike"/>
        </w:rPr>
        <w:t xml:space="preserve">such </w:t>
      </w:r>
      <w:r>
        <w:rPr>
          <w:rStyle w:val="scinsert"/>
        </w:rPr>
        <w:t xml:space="preserve">those </w:t>
      </w:r>
      <w:r>
        <w:t xml:space="preserve">materials are </w:t>
      </w:r>
      <w:r>
        <w:rPr>
          <w:rStyle w:val="scstrike"/>
        </w:rPr>
        <w:t xml:space="preserve">specifically </w:t>
      </w:r>
      <w:r>
        <w:t xml:space="preserve">referred to in the department decision. </w:t>
      </w:r>
      <w:r>
        <w:rPr>
          <w:rStyle w:val="scinsert"/>
        </w:rPr>
        <w:t>Th</w:t>
      </w:r>
      <w:r w:rsidR="00F60BA2">
        <w:rPr>
          <w:rStyle w:val="scinsert"/>
        </w:rPr>
        <w:t xml:space="preserve">e </w:t>
      </w:r>
    </w:p>
    <w:p w14:paraId="77962237" w14:textId="77777777" w:rsidR="00F60BA2" w:rsidRDefault="00F60BA2" w:rsidP="00F60BA2">
      <w:pPr>
        <w:pStyle w:val="sccodifiedsection"/>
        <w:suppressLineNumbers/>
        <w:spacing w:line="14" w:lineRule="exact"/>
        <w:rPr>
          <w:rStyle w:val="scinsert"/>
        </w:rPr>
        <w:sectPr w:rsidR="00F60BA2" w:rsidSect="00F60BA2">
          <w:pgSz w:w="12240" w:h="15840" w:code="1"/>
          <w:pgMar w:top="1008" w:right="1627" w:bottom="1008" w:left="1627" w:header="720" w:footer="720" w:gutter="0"/>
          <w:lnNumType w:countBy="1" w:restart="newSection"/>
          <w:cols w:space="708"/>
          <w:docGrid w:linePitch="360"/>
        </w:sectPr>
      </w:pPr>
    </w:p>
    <w:p w14:paraId="681F74F6" w14:textId="77777777" w:rsidR="00774A19" w:rsidRDefault="00774A19" w:rsidP="00774A19">
      <w:pPr>
        <w:pStyle w:val="sccodifiedsection"/>
      </w:pPr>
      <w:r>
        <w:rPr>
          <w:rStyle w:val="scinsert"/>
        </w:rPr>
        <w:lastRenderedPageBreak/>
        <w:t>written decision must explain the basis for the decision and inform the parties of their right to request a contested case hearing before the Administrative Law Court.</w:t>
      </w:r>
      <w:r>
        <w:t xml:space="preserve"> The department </w:t>
      </w:r>
      <w:r>
        <w:rPr>
          <w:rStyle w:val="scinsert"/>
        </w:rPr>
        <w:t xml:space="preserve">is not required to issue a written </w:t>
      </w:r>
      <w:r>
        <w:t xml:space="preserve">decision </w:t>
      </w:r>
      <w:r>
        <w:rPr>
          <w:rStyle w:val="scstrike"/>
        </w:rPr>
        <w:t>need not be issued</w:t>
      </w:r>
      <w:r>
        <w:t xml:space="preserve"> for routine permits for which </w:t>
      </w:r>
      <w:proofErr w:type="gramStart"/>
      <w:r>
        <w:rPr>
          <w:rStyle w:val="scstrike"/>
        </w:rPr>
        <w:t>no</w:t>
      </w:r>
      <w:proofErr w:type="gramEnd"/>
      <w:r>
        <w:rPr>
          <w:rStyle w:val="scinsert"/>
        </w:rPr>
        <w:t xml:space="preserve"> the departments has not received</w:t>
      </w:r>
      <w:r>
        <w:t xml:space="preserve"> adverse public comments</w:t>
      </w:r>
      <w:r>
        <w:rPr>
          <w:rStyle w:val="scstrike"/>
        </w:rPr>
        <w:t xml:space="preserve"> have been received</w:t>
      </w:r>
      <w:r>
        <w:t>.</w:t>
      </w:r>
    </w:p>
    <w:p w14:paraId="19D6F80E" w14:textId="77777777" w:rsidR="00774A19" w:rsidRDefault="00774A19" w:rsidP="00774A19">
      <w:pPr>
        <w:pStyle w:val="sccodifiedsection"/>
      </w:pPr>
      <w:r>
        <w:tab/>
      </w:r>
      <w:r>
        <w:rPr>
          <w:rStyle w:val="scstrike"/>
        </w:rPr>
        <w:t>(E)</w:t>
      </w:r>
      <w:bookmarkStart w:id="111" w:name="ss_T44C1N60SD_lv1_85b9dc1d6"/>
      <w:r>
        <w:rPr>
          <w:rStyle w:val="scinsert"/>
        </w:rPr>
        <w:t>(</w:t>
      </w:r>
      <w:bookmarkEnd w:id="111"/>
      <w:r>
        <w:rPr>
          <w:rStyle w:val="scinsert"/>
        </w:rPr>
        <w:t>D)</w:t>
      </w:r>
      <w:bookmarkStart w:id="112" w:name="ss_T44C1N60S1_lv2_4c4f484b"/>
      <w:r>
        <w:t>(</w:t>
      </w:r>
      <w:bookmarkEnd w:id="112"/>
      <w:r>
        <w:t xml:space="preserve">1) </w:t>
      </w:r>
      <w:r>
        <w:rPr>
          <w:rStyle w:val="scstrike"/>
        </w:rPr>
        <w:t>Notice of a department decision must be sent</w:t>
      </w:r>
      <w:r>
        <w:rPr>
          <w:rStyle w:val="scinsert"/>
        </w:rPr>
        <w:t>The department shall send notice of a decision</w:t>
      </w:r>
      <w:r>
        <w:t xml:space="preserve"> by certified mail, returned receipt requested to the applicant, permittee, licensee,</w:t>
      </w:r>
      <w:r>
        <w:rPr>
          <w:rStyle w:val="scinsert"/>
        </w:rPr>
        <w:t xml:space="preserve"> certificate holder,</w:t>
      </w:r>
      <w:r>
        <w:t xml:space="preserve"> and affected persons who have requested in writing to be notified. Affected persons may request in writing to be notified by regular mail or electronic mail in lieu of certified mail. Notice of </w:t>
      </w:r>
      <w:r>
        <w:rPr>
          <w:rStyle w:val="scstrike"/>
        </w:rPr>
        <w:t xml:space="preserve">staff </w:t>
      </w:r>
      <w:r>
        <w:t xml:space="preserve">decisions for which a department decision is not required pursuant to subsection </w:t>
      </w:r>
      <w:r>
        <w:rPr>
          <w:rStyle w:val="scstrike"/>
        </w:rPr>
        <w:t>(D)</w:t>
      </w:r>
      <w:r>
        <w:rPr>
          <w:rStyle w:val="scinsert"/>
        </w:rPr>
        <w:t>(C)</w:t>
      </w:r>
      <w:r>
        <w:t xml:space="preserve"> must be provided by mail, delivery, or other appropriate means to the applicant, permittee, licensee,</w:t>
      </w:r>
      <w:r>
        <w:rPr>
          <w:rStyle w:val="scinsert"/>
        </w:rPr>
        <w:t xml:space="preserve"> certificate holder</w:t>
      </w:r>
      <w:r>
        <w:t xml:space="preserve"> and affected persons who have requested in writing to be notified.</w:t>
      </w:r>
    </w:p>
    <w:p w14:paraId="66F70022" w14:textId="77777777" w:rsidR="00774A19" w:rsidRDefault="00774A19" w:rsidP="00774A19">
      <w:pPr>
        <w:pStyle w:val="sccodifiedsection"/>
      </w:pPr>
      <w:r>
        <w:rPr>
          <w:rStyle w:val="scstrike"/>
        </w:rPr>
        <w:tab/>
      </w:r>
      <w:r>
        <w:rPr>
          <w:rStyle w:val="scstrike"/>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14:paraId="2CCD0A65" w14:textId="77777777" w:rsidR="00774A19" w:rsidRDefault="00774A19" w:rsidP="00774A19">
      <w:pPr>
        <w:pStyle w:val="sccodifiedsection"/>
      </w:pPr>
      <w:r>
        <w:tab/>
      </w:r>
      <w:r>
        <w:tab/>
      </w:r>
      <w:r>
        <w:rPr>
          <w:rStyle w:val="scstrike"/>
        </w:rPr>
        <w:t>(3)</w:t>
      </w:r>
      <w:bookmarkStart w:id="113" w:name="ss_T44C1N60S2_lv2_7703798f"/>
      <w:r>
        <w:rPr>
          <w:rStyle w:val="scinsert"/>
        </w:rPr>
        <w:t>(</w:t>
      </w:r>
      <w:bookmarkEnd w:id="113"/>
      <w:r>
        <w:rPr>
          <w:rStyle w:val="scinsert"/>
        </w:rPr>
        <w:t>2)</w:t>
      </w:r>
      <w:r>
        <w:t xml:space="preserve"> </w:t>
      </w:r>
      <w:r>
        <w:rPr>
          <w:rStyle w:val="scstrike"/>
        </w:rPr>
        <w:t xml:space="preserve">The filing fee must be in the amount of one hundred dollars unless the department establishes a fee schedule by regulation after complying with the requirements of Article 1, Chapter 23, Title 1. This fee must be retained by the department </w:t>
      </w:r>
      <w:proofErr w:type="gramStart"/>
      <w:r>
        <w:rPr>
          <w:rStyle w:val="scstrike"/>
        </w:rPr>
        <w:t>in order to</w:t>
      </w:r>
      <w:proofErr w:type="gramEnd"/>
      <w:r>
        <w:rPr>
          <w:rStyle w:val="scstrike"/>
        </w:rPr>
        <w:t xml:space="preserve"> help defray the costs of the proceedings and legal expenses.</w:t>
      </w:r>
      <w:r>
        <w:rPr>
          <w:rStyle w:val="scinsert"/>
        </w:rPr>
        <w:t xml:space="preserve">Within thirty calendar days after decision is mailed, an applicant, permittee, licensee, certificate holder, or affected person desiring to contest the department’s decision may request a contested case hearing before the Administrative Law Court in accordance with the Administrative Procedures Act. The court shall </w:t>
      </w:r>
      <w:proofErr w:type="gramStart"/>
      <w:r>
        <w:rPr>
          <w:rStyle w:val="scinsert"/>
        </w:rPr>
        <w:t>give consideration to</w:t>
      </w:r>
      <w:proofErr w:type="gramEnd"/>
      <w:r>
        <w:rPr>
          <w:rStyle w:val="scinsert"/>
        </w:rPr>
        <w:t xml:space="preserve"> the provisions contained in Section 1-23-330 regarding the department’s specialized knowledge.</w:t>
      </w:r>
    </w:p>
    <w:p w14:paraId="6973E214" w14:textId="77777777" w:rsidR="00825CA4" w:rsidRDefault="00774A19" w:rsidP="00774A19">
      <w:pPr>
        <w:pStyle w:val="sccodifiedsection"/>
        <w:rPr>
          <w:rStyle w:val="scstrike"/>
        </w:rPr>
      </w:pPr>
      <w:r>
        <w:rPr>
          <w:rStyle w:val="scstrike"/>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w:t>
      </w:r>
      <w:r w:rsidR="00825CA4">
        <w:rPr>
          <w:rStyle w:val="scstrike"/>
        </w:rPr>
        <w:t xml:space="preserve">o </w:t>
      </w:r>
    </w:p>
    <w:p w14:paraId="511489B3" w14:textId="77777777" w:rsidR="00774A19" w:rsidDel="00BC03AA" w:rsidRDefault="00774A19" w:rsidP="00774A19">
      <w:pPr>
        <w:pStyle w:val="sccodifiedsection"/>
      </w:pPr>
      <w:r>
        <w:rPr>
          <w:rStyle w:val="scstrike"/>
        </w:rPr>
        <w:t>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14:paraId="14ED53B7" w14:textId="77777777" w:rsidR="00F60BA2" w:rsidRDefault="00774A19" w:rsidP="00774A19">
      <w:pPr>
        <w:pStyle w:val="sccodifiedsection"/>
        <w:rPr>
          <w:rStyle w:val="scstrike"/>
        </w:rPr>
      </w:pPr>
      <w:r>
        <w:rPr>
          <w:rStyle w:val="scstrike"/>
        </w:rPr>
        <w:tab/>
      </w:r>
      <w:r>
        <w:rPr>
          <w:rStyle w:val="scstrike"/>
        </w:rPr>
        <w:tab/>
        <w:t xml:space="preserve">(1) Final review conferences are open to the public;  however, the officers conducting the conference may meet in closed session to deliberate on the evidence presented at the conference. The burden of proof in a conference is upon the moving party. </w:t>
      </w:r>
      <w:proofErr w:type="gramStart"/>
      <w:r>
        <w:rPr>
          <w:rStyle w:val="scstrike"/>
        </w:rPr>
        <w:t>During the course of</w:t>
      </w:r>
      <w:proofErr w:type="gramEnd"/>
      <w:r>
        <w:rPr>
          <w:rStyle w:val="scstrike"/>
        </w:rPr>
        <w:t xml:space="preserve"> the final review conference, the staff must explain the staff decision and the materials relied upon in the administrative record to support the staff decision. The applicant or affected party shall state the reasons for </w:t>
      </w:r>
      <w:proofErr w:type="gramStart"/>
      <w:r>
        <w:rPr>
          <w:rStyle w:val="scstrike"/>
        </w:rPr>
        <w:t>protestin</w:t>
      </w:r>
      <w:r w:rsidR="00F60BA2">
        <w:rPr>
          <w:rStyle w:val="scstrike"/>
        </w:rPr>
        <w:t>g</w:t>
      </w:r>
      <w:proofErr w:type="gramEnd"/>
      <w:r w:rsidR="00F60BA2">
        <w:rPr>
          <w:rStyle w:val="scstrike"/>
        </w:rPr>
        <w:t xml:space="preserve"> </w:t>
      </w:r>
    </w:p>
    <w:p w14:paraId="55AB988E" w14:textId="77777777" w:rsidR="00F60BA2" w:rsidRDefault="00F60BA2" w:rsidP="00F60BA2">
      <w:pPr>
        <w:pStyle w:val="sccodifiedsection"/>
        <w:suppressLineNumbers/>
        <w:spacing w:line="14" w:lineRule="exact"/>
        <w:rPr>
          <w:rStyle w:val="scstrike"/>
        </w:rPr>
        <w:sectPr w:rsidR="00F60BA2" w:rsidSect="00F60BA2">
          <w:pgSz w:w="12240" w:h="15840" w:code="1"/>
          <w:pgMar w:top="1008" w:right="1627" w:bottom="1008" w:left="1627" w:header="720" w:footer="720" w:gutter="0"/>
          <w:lnNumType w:countBy="1" w:restart="newSection"/>
          <w:cols w:space="708"/>
          <w:docGrid w:linePitch="360"/>
        </w:sectPr>
      </w:pPr>
    </w:p>
    <w:p w14:paraId="1BF37D09" w14:textId="77777777" w:rsidR="00774A19" w:rsidDel="00BC03AA" w:rsidRDefault="00774A19" w:rsidP="00774A19">
      <w:pPr>
        <w:pStyle w:val="sccodifiedsection"/>
      </w:pPr>
      <w:r>
        <w:rPr>
          <w:rStyle w:val="scstrike"/>
        </w:rPr>
        <w:lastRenderedPageBreak/>
        <w:t>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14:paraId="6710700C" w14:textId="77777777" w:rsidR="00774A19" w:rsidDel="00BC03AA" w:rsidRDefault="00774A19" w:rsidP="00774A19">
      <w:pPr>
        <w:pStyle w:val="sccodifiedsection"/>
      </w:pPr>
      <w:r>
        <w:rPr>
          <w:rStyle w:val="scstrike"/>
        </w:rPr>
        <w:tab/>
      </w:r>
      <w:r>
        <w:rPr>
          <w:rStyle w:val="scstrike"/>
        </w:rPr>
        <w:tab/>
        <w:t xml:space="preserve">(2)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w:t>
      </w:r>
      <w:proofErr w:type="gramStart"/>
      <w:r>
        <w:rPr>
          <w:rStyle w:val="scstrike"/>
        </w:rPr>
        <w:t>conference</w:t>
      </w:r>
      <w:proofErr w:type="gramEnd"/>
      <w:r>
        <w:rPr>
          <w:rStyle w:val="scstrike"/>
        </w:rPr>
        <w:t xml:space="preserv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w:t>
      </w:r>
      <w:proofErr w:type="gramStart"/>
      <w:r>
        <w:rPr>
          <w:rStyle w:val="scstrike"/>
        </w:rPr>
        <w:t>give consideration to</w:t>
      </w:r>
      <w:proofErr w:type="gramEnd"/>
      <w:r>
        <w:rPr>
          <w:rStyle w:val="scstrike"/>
        </w:rPr>
        <w:t xml:space="preserve"> the provisions of Section 1-23-330 regarding the department's specialized knowledge.</w:t>
      </w:r>
    </w:p>
    <w:p w14:paraId="7CA77BE2" w14:textId="77777777" w:rsidR="00774A19" w:rsidDel="00BC03AA" w:rsidRDefault="00774A19" w:rsidP="00774A19">
      <w:pPr>
        <w:pStyle w:val="sccodifiedsection"/>
      </w:pPr>
      <w:r>
        <w:rPr>
          <w:rStyle w:val="scstrike"/>
        </w:rPr>
        <w:tab/>
      </w:r>
      <w:r>
        <w:rPr>
          <w:rStyle w:val="scstrike"/>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14:paraId="40489326" w14:textId="77777777" w:rsidR="00774A19" w:rsidDel="00BC03AA" w:rsidRDefault="00774A19" w:rsidP="00774A19">
      <w:pPr>
        <w:pStyle w:val="sccodifiedsection"/>
      </w:pPr>
      <w:r>
        <w:rPr>
          <w:rStyle w:val="scstrike"/>
        </w:rPr>
        <w:tab/>
        <w:t>(G) An applicant, permittee, licensee, or affected person may file a request with the Administrative Law Court for a contested case hearing within thirty calendar days after:</w:t>
      </w:r>
    </w:p>
    <w:p w14:paraId="3B41F0FF" w14:textId="77777777" w:rsidR="00774A19" w:rsidDel="00BC03AA" w:rsidRDefault="00774A19" w:rsidP="00774A19">
      <w:pPr>
        <w:pStyle w:val="sccodifiedsection"/>
      </w:pPr>
      <w:r>
        <w:rPr>
          <w:rStyle w:val="scstrike"/>
        </w:rPr>
        <w:tab/>
      </w:r>
      <w:r>
        <w:rPr>
          <w:rStyle w:val="scstrike"/>
        </w:rPr>
        <w:tab/>
        <w:t>(1) notice is mailed to the applicant, permittee, licensee, and affected persons that the board declined to hold a final review conference;  or</w:t>
      </w:r>
    </w:p>
    <w:p w14:paraId="6BC73875" w14:textId="77777777" w:rsidR="00774A19" w:rsidDel="00BC03AA" w:rsidRDefault="00774A19" w:rsidP="00774A19">
      <w:pPr>
        <w:pStyle w:val="sccodifiedsection"/>
      </w:pPr>
      <w:r>
        <w:rPr>
          <w:rStyle w:val="scstrike"/>
        </w:rPr>
        <w:tab/>
      </w:r>
      <w:r>
        <w:rPr>
          <w:rStyle w:val="scstrike"/>
        </w:rPr>
        <w:tab/>
        <w:t xml:space="preserve">(2) the </w:t>
      </w:r>
      <w:proofErr w:type="gramStart"/>
      <w:r>
        <w:rPr>
          <w:rStyle w:val="scstrike"/>
        </w:rPr>
        <w:t>sixty calendar</w:t>
      </w:r>
      <w:proofErr w:type="gramEnd"/>
      <w:r>
        <w:rPr>
          <w:rStyle w:val="scstrike"/>
        </w:rPr>
        <w:t xml:space="preserve"> day deadline to hold the final review conference lapses and no conference has been held;  or</w:t>
      </w:r>
    </w:p>
    <w:p w14:paraId="54CDC7D4" w14:textId="77777777" w:rsidR="00774A19" w:rsidDel="00BC03AA" w:rsidRDefault="00774A19" w:rsidP="00774A19">
      <w:pPr>
        <w:pStyle w:val="sccodifiedsection"/>
      </w:pPr>
      <w:r>
        <w:rPr>
          <w:rStyle w:val="scstrike"/>
        </w:rPr>
        <w:tab/>
      </w:r>
      <w:r>
        <w:rPr>
          <w:rStyle w:val="scstrike"/>
        </w:rPr>
        <w:tab/>
        <w:t>(3) the final agency decision resulting from the final review conference is received by the parties.</w:t>
      </w:r>
    </w:p>
    <w:p w14:paraId="7577FC6F" w14:textId="77777777" w:rsidR="00774A19" w:rsidDel="00BC03AA" w:rsidRDefault="00774A19" w:rsidP="00774A19">
      <w:pPr>
        <w:pStyle w:val="sccodifiedsection"/>
      </w:pPr>
      <w:r>
        <w:rPr>
          <w:rStyle w:val="scstrike"/>
        </w:rPr>
        <w:tab/>
        <w:t>(H) Applicants, permittees, licensees, and affected persons are encouraged to engage in mediation during the final review process.</w:t>
      </w:r>
    </w:p>
    <w:p w14:paraId="171C2829" w14:textId="77777777" w:rsidR="00774A19" w:rsidDel="00BC03AA" w:rsidRDefault="00774A19" w:rsidP="00774A19">
      <w:pPr>
        <w:pStyle w:val="sccodifiedsection"/>
      </w:pPr>
      <w:r>
        <w:rPr>
          <w:rStyle w:val="scstrike"/>
        </w:rPr>
        <w:tab/>
        <w:t>(I) The department may promulgate regulations providing for procedures for final reviews.</w:t>
      </w:r>
    </w:p>
    <w:p w14:paraId="2E3D6DDC" w14:textId="77777777" w:rsidR="00774A19" w:rsidRDefault="00774A19" w:rsidP="00774A19">
      <w:pPr>
        <w:pStyle w:val="sccodifiedsection"/>
      </w:pPr>
      <w:r>
        <w:tab/>
      </w:r>
      <w:r>
        <w:rPr>
          <w:rStyle w:val="scstrike"/>
        </w:rPr>
        <w:t>(J)</w:t>
      </w:r>
      <w:bookmarkStart w:id="114" w:name="ss_T44C1N60SE_lv1_531528dc1"/>
      <w:r>
        <w:rPr>
          <w:rStyle w:val="scinsert"/>
        </w:rPr>
        <w:t>(</w:t>
      </w:r>
      <w:bookmarkEnd w:id="114"/>
      <w:r>
        <w:rPr>
          <w:rStyle w:val="scinsert"/>
        </w:rPr>
        <w:t>E)</w:t>
      </w:r>
      <w:r>
        <w:t xml:space="preserve"> </w:t>
      </w:r>
      <w:r>
        <w:rPr>
          <w:rStyle w:val="scstrike"/>
        </w:rPr>
        <w:t>Any statutory deadlines applicable to permitting and licensing programs administered by the department must be extended to all for this final review process.</w:t>
      </w:r>
      <w:r>
        <w:t xml:space="preserve"> If any deadline provided for in this section falls on a Saturday, Sunday, or state holiday, the deadline must be extended until the next calendar day that is not a Saturday, Sunday, or state holiday.</w:t>
      </w:r>
    </w:p>
    <w:p w14:paraId="649FB9F4" w14:textId="77777777" w:rsidR="00774A19" w:rsidRDefault="00774A19" w:rsidP="00774A19">
      <w:pPr>
        <w:pStyle w:val="scemptyline"/>
      </w:pPr>
    </w:p>
    <w:p w14:paraId="681EBD8E" w14:textId="77777777" w:rsidR="00F60BA2" w:rsidRDefault="00774A19" w:rsidP="00774A19">
      <w:pPr>
        <w:pStyle w:val="sccodifiedsection"/>
      </w:pPr>
      <w:r>
        <w:tab/>
      </w:r>
      <w:bookmarkStart w:id="115" w:name="cs_T44C1N80_6c17e1bb0"/>
      <w:r>
        <w:t>S</w:t>
      </w:r>
      <w:bookmarkEnd w:id="115"/>
      <w:r>
        <w:t>ection 44-1-80.</w:t>
      </w:r>
      <w:r>
        <w:tab/>
      </w:r>
      <w:bookmarkStart w:id="116" w:name="ss_T44C1N80SA_lv1_88fa12d59"/>
      <w:r>
        <w:t>(</w:t>
      </w:r>
      <w:bookmarkEnd w:id="116"/>
      <w:r>
        <w:t xml:space="preserve">A) The </w:t>
      </w:r>
      <w:r>
        <w:rPr>
          <w:rStyle w:val="scstrike"/>
        </w:rPr>
        <w:t xml:space="preserve">Board </w:t>
      </w:r>
      <w:r>
        <w:rPr>
          <w:rStyle w:val="scinsert"/>
        </w:rPr>
        <w:t xml:space="preserve">Department </w:t>
      </w:r>
      <w:r>
        <w:t xml:space="preserve">of </w:t>
      </w:r>
      <w:r>
        <w:rPr>
          <w:rStyle w:val="scinsert"/>
        </w:rPr>
        <w:t xml:space="preserve">Public </w:t>
      </w:r>
      <w:r>
        <w:t>Health</w:t>
      </w:r>
      <w:r>
        <w:rPr>
          <w:rStyle w:val="scstrike"/>
        </w:rPr>
        <w:t xml:space="preserve"> and Environmental Control</w:t>
      </w:r>
      <w:r>
        <w:t xml:space="preserve"> or it</w:t>
      </w:r>
      <w:r w:rsidR="00F60BA2">
        <w:t xml:space="preserve">s </w:t>
      </w:r>
    </w:p>
    <w:p w14:paraId="3308741A" w14:textId="77777777" w:rsidR="00F60BA2" w:rsidRDefault="00F60BA2" w:rsidP="00F60BA2">
      <w:pPr>
        <w:pStyle w:val="sccodifiedsection"/>
        <w:suppressLineNumbers/>
        <w:spacing w:line="14" w:lineRule="exact"/>
        <w:rPr>
          <w:ins w:id="11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5EADA3AD" w14:textId="77777777" w:rsidR="00774A19" w:rsidRDefault="00774A19" w:rsidP="00774A19">
      <w:pPr>
        <w:pStyle w:val="sccodifiedsection"/>
      </w:pPr>
      <w:r>
        <w:lastRenderedPageBreak/>
        <w:t xml:space="preserve">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w:t>
      </w:r>
      <w:r>
        <w:rPr>
          <w:rStyle w:val="scstrike"/>
        </w:rPr>
        <w:t xml:space="preserve">Board </w:t>
      </w:r>
      <w:r>
        <w:rPr>
          <w:rStyle w:val="scinsert"/>
        </w:rPr>
        <w:t xml:space="preserve">Department </w:t>
      </w:r>
      <w:r>
        <w:t xml:space="preserve">of </w:t>
      </w:r>
      <w:r>
        <w:rPr>
          <w:rStyle w:val="scinsert"/>
        </w:rPr>
        <w:t xml:space="preserve">Public </w:t>
      </w:r>
      <w:r>
        <w:t>Health</w:t>
      </w:r>
      <w:r>
        <w:rPr>
          <w:rStyle w:val="scstrike"/>
        </w:rPr>
        <w:t xml:space="preserve"> and Environmental Control</w:t>
      </w:r>
      <w: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14:paraId="466CFC1D" w14:textId="77777777" w:rsidR="00774A19" w:rsidRDefault="00774A19" w:rsidP="00774A19">
      <w:pPr>
        <w:pStyle w:val="sccodifiedsection"/>
      </w:pPr>
      <w:r>
        <w:tab/>
      </w:r>
      <w:bookmarkStart w:id="118" w:name="ss_T44C1N80SB_lv1_ff4f1debf"/>
      <w:r>
        <w:t>(</w:t>
      </w:r>
      <w:bookmarkEnd w:id="118"/>
      <w:r>
        <w:t>B)</w:t>
      </w:r>
      <w:bookmarkStart w:id="119" w:name="ss_T44C1N80S1_lv2_dd5d4c67"/>
      <w:r>
        <w:t>(</w:t>
      </w:r>
      <w:bookmarkEnd w:id="119"/>
      <w:r>
        <w:t xml:space="preserve">1) Whenever the </w:t>
      </w:r>
      <w:r>
        <w:rPr>
          <w:rStyle w:val="scstrike"/>
        </w:rPr>
        <w:t xml:space="preserve">board </w:t>
      </w:r>
      <w:r>
        <w:rPr>
          <w:rStyle w:val="scinsert"/>
        </w:rPr>
        <w:t xml:space="preserve">department </w:t>
      </w:r>
      <w:r>
        <w:t>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14:paraId="5E10BD53" w14:textId="77777777" w:rsidR="00774A19" w:rsidRDefault="00774A19" w:rsidP="00774A19">
      <w:pPr>
        <w:pStyle w:val="sccodifiedsection"/>
      </w:pPr>
      <w:r>
        <w:tab/>
      </w:r>
      <w:r>
        <w:tab/>
      </w:r>
      <w:bookmarkStart w:id="120" w:name="ss_T44C1N80S2_lv2_5c8b190a"/>
      <w:r>
        <w:t>(</w:t>
      </w:r>
      <w:bookmarkEnd w:id="120"/>
      <w:r>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14:paraId="5C6C9931" w14:textId="77777777" w:rsidR="00825CA4" w:rsidRDefault="00774A19" w:rsidP="00774A19">
      <w:pPr>
        <w:pStyle w:val="sccodifiedsection"/>
      </w:pPr>
      <w:r>
        <w:tab/>
      </w:r>
      <w:r>
        <w:tab/>
      </w:r>
      <w:bookmarkStart w:id="121" w:name="ss_T44C1N80S3_lv2_c9680b47"/>
      <w:r>
        <w:t>(</w:t>
      </w:r>
      <w:bookmarkEnd w:id="121"/>
      <w:r>
        <w:t xml:space="preserve">3) The </w:t>
      </w:r>
      <w:r>
        <w:rPr>
          <w:rStyle w:val="scstrike"/>
        </w:rPr>
        <w:t xml:space="preserve">board </w:t>
      </w:r>
      <w:r>
        <w:rPr>
          <w:rStyle w:val="scinsert"/>
        </w:rPr>
        <w:t xml:space="preserve">department </w:t>
      </w:r>
      <w:r>
        <w:t xml:space="preserve">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w:t>
      </w:r>
      <w:proofErr w:type="gramStart"/>
      <w:r>
        <w:t>hav</w:t>
      </w:r>
      <w:r w:rsidR="00825CA4">
        <w:t>e</w:t>
      </w:r>
      <w:proofErr w:type="gramEnd"/>
      <w:r w:rsidR="00825CA4">
        <w:t xml:space="preserve"> </w:t>
      </w:r>
    </w:p>
    <w:p w14:paraId="433BFC5C" w14:textId="77777777" w:rsidR="00774A19" w:rsidRDefault="00774A19" w:rsidP="00774A19">
      <w:pPr>
        <w:pStyle w:val="sccodifiedsection"/>
      </w:pPr>
      <w:bookmarkStart w:id="122" w:name="up_378f2ced"/>
      <w:r>
        <w:t>b</w:t>
      </w:r>
      <w:bookmarkEnd w:id="122"/>
      <w:r>
        <w:t>een infected with a contagious disease.</w:t>
      </w:r>
    </w:p>
    <w:p w14:paraId="6F4D1BC7" w14:textId="77777777" w:rsidR="00774A19" w:rsidRDefault="00774A19" w:rsidP="00774A19">
      <w:pPr>
        <w:pStyle w:val="sccodifiedsection"/>
      </w:pPr>
      <w:r>
        <w:tab/>
      </w:r>
      <w:r>
        <w:tab/>
      </w:r>
      <w:bookmarkStart w:id="123" w:name="ss_T44C1N80S4_lv2_956b62d1"/>
      <w:r>
        <w:t>(</w:t>
      </w:r>
      <w:bookmarkEnd w:id="123"/>
      <w:r>
        <w:t xml:space="preserve">4) An order of the </w:t>
      </w:r>
      <w:r>
        <w:rPr>
          <w:rStyle w:val="scstrike"/>
        </w:rPr>
        <w:t xml:space="preserve">board </w:t>
      </w:r>
      <w:r>
        <w:rPr>
          <w:rStyle w:val="scinsert"/>
        </w:rPr>
        <w:t xml:space="preserve">department </w:t>
      </w:r>
      <w:r>
        <w:t>given to effectuate the purposes of this subsection is enforceable immediately by the public safety authority.</w:t>
      </w:r>
    </w:p>
    <w:p w14:paraId="7C2F90A2" w14:textId="77777777" w:rsidR="00774A19" w:rsidRDefault="00774A19" w:rsidP="00774A19">
      <w:pPr>
        <w:pStyle w:val="sccodifiedsection"/>
      </w:pPr>
      <w:r>
        <w:tab/>
      </w:r>
      <w:r>
        <w:tab/>
      </w:r>
      <w:bookmarkStart w:id="124" w:name="ss_T44C1N80S5_lv2_738bec01"/>
      <w:r>
        <w:t>(</w:t>
      </w:r>
      <w:bookmarkEnd w:id="124"/>
      <w:r>
        <w:t>5) For purposes of this subsection, the terms qualifying health event, public health emergency, and public safety authority have the same meanings as provided in Section 44-4-130.</w:t>
      </w:r>
    </w:p>
    <w:p w14:paraId="47CC940E" w14:textId="77777777" w:rsidR="00774A19" w:rsidRDefault="00774A19" w:rsidP="00774A19">
      <w:pPr>
        <w:pStyle w:val="scemptyline"/>
      </w:pPr>
    </w:p>
    <w:p w14:paraId="64A04D15" w14:textId="77777777" w:rsidR="00F60BA2" w:rsidRDefault="00774A19" w:rsidP="00774A19">
      <w:pPr>
        <w:pStyle w:val="sccodifiedsection"/>
        <w:rPr>
          <w:rStyle w:val="scstrike"/>
        </w:rPr>
      </w:pPr>
      <w:r>
        <w:tab/>
      </w:r>
      <w:bookmarkStart w:id="125" w:name="cs_T44C1N90_1dd7a531c"/>
      <w:r>
        <w:t>S</w:t>
      </w:r>
      <w:bookmarkEnd w:id="125"/>
      <w:r>
        <w:t>ection 44-1-90.</w:t>
      </w:r>
      <w:r>
        <w:tab/>
        <w:t xml:space="preserve">The </w:t>
      </w:r>
      <w:r>
        <w:rPr>
          <w:rStyle w:val="scstrike"/>
        </w:rPr>
        <w:t>State Board</w:t>
      </w:r>
      <w:r>
        <w:rPr>
          <w:rStyle w:val="scinsert"/>
        </w:rPr>
        <w:t>Department</w:t>
      </w:r>
      <w:r>
        <w:t xml:space="preserve"> of </w:t>
      </w:r>
      <w:r>
        <w:rPr>
          <w:rStyle w:val="scinsert"/>
        </w:rPr>
        <w:t xml:space="preserve">Public </w:t>
      </w:r>
      <w:r>
        <w:t>Health</w:t>
      </w:r>
      <w:r>
        <w:rPr>
          <w:rStyle w:val="scstrike"/>
        </w:rPr>
        <w:t xml:space="preserve"> and Environmental Control</w:t>
      </w:r>
      <w: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w:t>
      </w:r>
      <w:r>
        <w:rPr>
          <w:rStyle w:val="scinsert"/>
        </w:rPr>
        <w:t xml:space="preserve"> and</w:t>
      </w:r>
      <w:r>
        <w:t xml:space="preserve"> (c) advise, when practicable or possible, as to measures of sanitation or hygiene</w:t>
      </w:r>
      <w:r>
        <w:rPr>
          <w:rStyle w:val="scstrike"/>
        </w:rPr>
        <w:t xml:space="preserve"> and (d) investigate and advise as to all matters respecting water supply, sewage, drainage</w:t>
      </w:r>
      <w:r w:rsidR="00F60BA2">
        <w:rPr>
          <w:rStyle w:val="scstrike"/>
        </w:rPr>
        <w:t xml:space="preserve">, </w:t>
      </w:r>
    </w:p>
    <w:p w14:paraId="665ACE3A" w14:textId="77777777" w:rsidR="00F60BA2" w:rsidRDefault="00F60BA2" w:rsidP="00F60BA2">
      <w:pPr>
        <w:pStyle w:val="sccodifiedsection"/>
        <w:suppressLineNumbers/>
        <w:spacing w:line="14" w:lineRule="exact"/>
        <w:rPr>
          <w:rStyle w:val="scstrike"/>
        </w:rPr>
        <w:sectPr w:rsidR="00F60BA2" w:rsidSect="00F60BA2">
          <w:pgSz w:w="12240" w:h="15840" w:code="1"/>
          <w:pgMar w:top="1008" w:right="1627" w:bottom="1008" w:left="1627" w:header="720" w:footer="720" w:gutter="0"/>
          <w:lnNumType w:countBy="1" w:restart="newSection"/>
          <w:cols w:space="708"/>
          <w:docGrid w:linePitch="360"/>
        </w:sectPr>
      </w:pPr>
    </w:p>
    <w:p w14:paraId="0E58CB02" w14:textId="77777777" w:rsidR="00774A19" w:rsidRDefault="00774A19" w:rsidP="00774A19">
      <w:pPr>
        <w:pStyle w:val="sccodifiedsection"/>
      </w:pPr>
      <w:r>
        <w:rPr>
          <w:rStyle w:val="scstrike"/>
        </w:rPr>
        <w:lastRenderedPageBreak/>
        <w:t xml:space="preserve">ventilation, heating, </w:t>
      </w:r>
      <w:proofErr w:type="gramStart"/>
      <w:r>
        <w:rPr>
          <w:rStyle w:val="scstrike"/>
        </w:rPr>
        <w:t>lighting</w:t>
      </w:r>
      <w:proofErr w:type="gramEnd"/>
      <w:r>
        <w:rPr>
          <w:rStyle w:val="scstrike"/>
        </w:rPr>
        <w:t xml:space="preserve"> or other measures connected with public sanitation or safety</w:t>
      </w:r>
      <w:r>
        <w:t>.</w:t>
      </w:r>
    </w:p>
    <w:p w14:paraId="7F70D11B" w14:textId="77777777" w:rsidR="00774A19" w:rsidRDefault="00774A19" w:rsidP="00774A19">
      <w:pPr>
        <w:pStyle w:val="scemptyline"/>
      </w:pPr>
    </w:p>
    <w:p w14:paraId="261300A8" w14:textId="77777777" w:rsidR="00774A19" w:rsidRDefault="00774A19" w:rsidP="00774A19">
      <w:pPr>
        <w:pStyle w:val="sccodifiedsection"/>
      </w:pPr>
      <w:r>
        <w:tab/>
      </w:r>
      <w:bookmarkStart w:id="126" w:name="cs_T44C1N100_79fd69ccd"/>
      <w:r>
        <w:t>S</w:t>
      </w:r>
      <w:bookmarkEnd w:id="126"/>
      <w:r>
        <w:t>ection 44-1-100.</w:t>
      </w:r>
      <w:r>
        <w:tab/>
        <w:t xml:space="preserve">All sheriffs and constables in the several counties of this State and police officers and health officers of cities and towns must aid and assist the Director of the Department of </w:t>
      </w:r>
      <w:r>
        <w:rPr>
          <w:rStyle w:val="scinsert"/>
        </w:rPr>
        <w:t xml:space="preserve">Public </w:t>
      </w:r>
      <w:r>
        <w:t>Health</w:t>
      </w:r>
      <w:r>
        <w:rPr>
          <w:rStyle w:val="scstrike"/>
        </w:rPr>
        <w:t xml:space="preserve"> and Environmental Control</w:t>
      </w:r>
      <w:r>
        <w:t xml:space="preserve"> and must carry out and obey his orders, or those of the Department of </w:t>
      </w:r>
      <w:r>
        <w:rPr>
          <w:rStyle w:val="scinsert"/>
        </w:rPr>
        <w:t xml:space="preserve">Public </w:t>
      </w:r>
      <w:r>
        <w:t>Health</w:t>
      </w:r>
      <w:r>
        <w:rPr>
          <w:rStyle w:val="scstrike"/>
        </w:rPr>
        <w:t xml:space="preserve"> and Environmental Control</w:t>
      </w:r>
      <w:r>
        <w:t xml:space="preserve">, to enforce and carry out </w:t>
      </w:r>
      <w:proofErr w:type="gramStart"/>
      <w:r>
        <w:t>any and all</w:t>
      </w:r>
      <w:proofErr w:type="gramEnd"/>
      <w:r>
        <w:t xml:space="preserve">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p w14:paraId="420CECA5" w14:textId="77777777" w:rsidR="00774A19" w:rsidRDefault="00774A19" w:rsidP="00774A19">
      <w:pPr>
        <w:pStyle w:val="scemptyline"/>
      </w:pPr>
    </w:p>
    <w:p w14:paraId="04DF57F4" w14:textId="77777777" w:rsidR="00774A19" w:rsidRDefault="00774A19" w:rsidP="00774A19">
      <w:pPr>
        <w:pStyle w:val="sccodifiedsection"/>
      </w:pPr>
      <w:r>
        <w:tab/>
      </w:r>
      <w:bookmarkStart w:id="127" w:name="cs_T44C1N110_a7f98068a"/>
      <w:r>
        <w:t>S</w:t>
      </w:r>
      <w:bookmarkEnd w:id="127"/>
      <w:r>
        <w:t>ection 44-1-110.</w:t>
      </w:r>
      <w:r>
        <w:tab/>
      </w:r>
      <w:bookmarkStart w:id="128" w:name="ss_T44C1N110SA_lv1_942562f3"/>
      <w:r>
        <w:rPr>
          <w:rStyle w:val="scinsert"/>
        </w:rPr>
        <w:t>(</w:t>
      </w:r>
      <w:bookmarkEnd w:id="128"/>
      <w:r>
        <w:rPr>
          <w:rStyle w:val="scinsert"/>
        </w:rPr>
        <w:t xml:space="preserve">A) </w:t>
      </w:r>
      <w:r>
        <w:rPr>
          <w:rStyle w:val="scstrike"/>
        </w:rPr>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r>
        <w:rPr>
          <w:rStyle w:val="scinsert"/>
        </w:rPr>
        <w:t>The Department of Public Health shall advise the Secretary of Health and Policy regarding all questions concerning the protection of public health within its jurisdiction.</w:t>
      </w:r>
    </w:p>
    <w:p w14:paraId="05F4A1D9" w14:textId="77777777" w:rsidR="00825CA4" w:rsidRDefault="00774A19" w:rsidP="00774A19">
      <w:pPr>
        <w:pStyle w:val="sccodifiedsection"/>
      </w:pPr>
      <w:r>
        <w:tab/>
      </w:r>
      <w:bookmarkStart w:id="129" w:name="ss_T44C1N110SB_lv1_9f5a369c"/>
      <w:r>
        <w:rPr>
          <w:rStyle w:val="scinsert"/>
        </w:rPr>
        <w:t>(</w:t>
      </w:r>
      <w:bookmarkEnd w:id="129"/>
      <w:r>
        <w:rPr>
          <w:rStyle w:val="scinsert"/>
        </w:rPr>
        <w:t xml:space="preserve">B) </w:t>
      </w:r>
      <w:r>
        <w:rPr>
          <w:rStyle w:val="scstrike"/>
        </w:rPr>
        <w:t xml:space="preserve">It </w:t>
      </w:r>
      <w:r>
        <w:rPr>
          <w:rStyle w:val="scinsert"/>
        </w:rPr>
        <w:t xml:space="preserve">The Department of Public Health </w:t>
      </w:r>
      <w:r>
        <w:t xml:space="preserve">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w:t>
      </w:r>
      <w:proofErr w:type="gramStart"/>
      <w:r>
        <w:t>othe</w:t>
      </w:r>
      <w:r w:rsidR="00825CA4">
        <w:t>r</w:t>
      </w:r>
      <w:proofErr w:type="gramEnd"/>
      <w:r w:rsidR="00825CA4">
        <w:t xml:space="preserve"> </w:t>
      </w:r>
    </w:p>
    <w:p w14:paraId="073DCF3C" w14:textId="77777777" w:rsidR="00774A19" w:rsidRDefault="00774A19" w:rsidP="00774A19">
      <w:pPr>
        <w:pStyle w:val="sccodifiedsection"/>
      </w:pPr>
      <w:bookmarkStart w:id="130" w:name="up_b82eadc7"/>
      <w:r>
        <w:t>h</w:t>
      </w:r>
      <w:bookmarkEnd w:id="130"/>
      <w:r>
        <w:t>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14:paraId="6943EEFC" w14:textId="77777777" w:rsidR="00774A19" w:rsidRDefault="00774A19" w:rsidP="00774A19">
      <w:pPr>
        <w:pStyle w:val="scemptyline"/>
      </w:pPr>
    </w:p>
    <w:p w14:paraId="6324BDFA" w14:textId="77777777" w:rsidR="00F60BA2" w:rsidRDefault="00774A19" w:rsidP="00774A19">
      <w:pPr>
        <w:pStyle w:val="sccodifiedsection"/>
      </w:pPr>
      <w:r>
        <w:tab/>
      </w:r>
      <w:bookmarkStart w:id="131" w:name="cs_T44C1N130_b1116f271"/>
      <w:r>
        <w:t>S</w:t>
      </w:r>
      <w:bookmarkEnd w:id="131"/>
      <w:r>
        <w:t>ection 44-1-130.</w:t>
      </w:r>
      <w:r>
        <w:tab/>
      </w:r>
      <w:bookmarkStart w:id="132" w:name="ss_T44C1N130SA_lv1_f74ad136"/>
      <w:r>
        <w:rPr>
          <w:rStyle w:val="scinsert"/>
        </w:rPr>
        <w:t>(</w:t>
      </w:r>
      <w:bookmarkEnd w:id="132"/>
      <w:r>
        <w:rPr>
          <w:rStyle w:val="scinsert"/>
        </w:rPr>
        <w:t xml:space="preserve">A) </w:t>
      </w:r>
      <w:r>
        <w:t xml:space="preserve">The Department of </w:t>
      </w:r>
      <w:r>
        <w:rPr>
          <w:rStyle w:val="scinsert"/>
        </w:rPr>
        <w:t xml:space="preserve">Public </w:t>
      </w:r>
      <w:r>
        <w:t>Health</w:t>
      </w:r>
      <w:r>
        <w:rPr>
          <w:rStyle w:val="scstrike"/>
        </w:rPr>
        <w:t xml:space="preserve"> and Environmental Control</w:t>
      </w:r>
      <w: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w:t>
      </w:r>
      <w:r>
        <w:rPr>
          <w:rStyle w:val="scstrike"/>
        </w:rPr>
        <w:t xml:space="preserve">Department </w:t>
      </w:r>
      <w:r>
        <w:rPr>
          <w:rStyle w:val="scinsert"/>
        </w:rPr>
        <w:t xml:space="preserve">department </w:t>
      </w:r>
      <w:r>
        <w:t>with due consideration t</w:t>
      </w:r>
      <w:r w:rsidR="00F60BA2">
        <w:t xml:space="preserve">o </w:t>
      </w:r>
    </w:p>
    <w:p w14:paraId="44A67D88" w14:textId="77777777" w:rsidR="00F60BA2" w:rsidRDefault="00F60BA2" w:rsidP="00F60BA2">
      <w:pPr>
        <w:pStyle w:val="sccodifiedsection"/>
        <w:suppressLineNumbers/>
        <w:spacing w:line="14" w:lineRule="exact"/>
        <w:rPr>
          <w:ins w:id="13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E34309B" w14:textId="77777777" w:rsidR="00774A19" w:rsidRDefault="00774A19" w:rsidP="00774A19">
      <w:pPr>
        <w:pStyle w:val="sccodifiedsection"/>
      </w:pPr>
      <w:r>
        <w:lastRenderedPageBreak/>
        <w:t xml:space="preserve">the population and community </w:t>
      </w:r>
      <w:proofErr w:type="gramStart"/>
      <w:r>
        <w:t>needs</w:t>
      </w:r>
      <w:proofErr w:type="gramEnd"/>
      <w:r>
        <w:t xml:space="preserve"> of the district.  District advisory boards of health shall be subject to the supervisory and advisory control of the </w:t>
      </w:r>
      <w:r>
        <w:rPr>
          <w:rStyle w:val="scstrike"/>
        </w:rPr>
        <w:t>Department</w:t>
      </w:r>
      <w:r>
        <w:rPr>
          <w:rStyle w:val="scinsert"/>
        </w:rPr>
        <w:t>department</w:t>
      </w:r>
      <w:r>
        <w:t>.  District advisory boards are charged with the duty of advising the district medical director or administrator in all matters of sanitary interest and scientific importance bearing upon the protection of the public health.</w:t>
      </w:r>
    </w:p>
    <w:p w14:paraId="63399C33" w14:textId="77777777" w:rsidR="00774A19" w:rsidRDefault="00774A19" w:rsidP="00774A19">
      <w:pPr>
        <w:pStyle w:val="sccodifiedsection"/>
      </w:pPr>
      <w:r>
        <w:tab/>
      </w:r>
      <w:bookmarkStart w:id="134" w:name="ss_T44C1N130SB_lv1_76e2731e"/>
      <w:r>
        <w:rPr>
          <w:rStyle w:val="scinsert"/>
        </w:rPr>
        <w:t>(</w:t>
      </w:r>
      <w:bookmarkEnd w:id="134"/>
      <w:r>
        <w:rPr>
          <w:rStyle w:val="scinsert"/>
        </w:rPr>
        <w:t xml:space="preserve">B) </w:t>
      </w:r>
      <w:r>
        <w:t>The district medical director or administrator shall be secretary of the advisory board and the district advisory board shall elect annually from its membership a chairman.</w:t>
      </w:r>
    </w:p>
    <w:p w14:paraId="342A2DF7" w14:textId="77777777" w:rsidR="00774A19" w:rsidRDefault="00774A19" w:rsidP="00774A19">
      <w:pPr>
        <w:pStyle w:val="scemptyline"/>
      </w:pPr>
    </w:p>
    <w:p w14:paraId="5132239D" w14:textId="77777777" w:rsidR="00774A19" w:rsidRDefault="00774A19" w:rsidP="00774A19">
      <w:pPr>
        <w:pStyle w:val="sccodifiedsection"/>
      </w:pPr>
      <w:r>
        <w:tab/>
      </w:r>
      <w:bookmarkStart w:id="135" w:name="cs_T44C1N140_31894ebf2"/>
      <w:r>
        <w:t>S</w:t>
      </w:r>
      <w:bookmarkEnd w:id="135"/>
      <w:r>
        <w:t>ection 44-1-140.(A) The Department of Public Health may make, adopt, promulgate, and enforce reasonable rules and regulations from time to time requiring and providing for:</w:t>
      </w:r>
    </w:p>
    <w:p w14:paraId="0B8D116F" w14:textId="77777777" w:rsidR="00774A19" w:rsidRDefault="00774A19" w:rsidP="00774A19">
      <w:pPr>
        <w:pStyle w:val="sccodifiedsection"/>
      </w:pPr>
      <w:r>
        <w:tab/>
      </w:r>
      <w:r>
        <w:tab/>
      </w:r>
      <w:bookmarkStart w:id="136" w:name="ss_T44C1N140S1_lv1_12e1aab8"/>
      <w:r>
        <w:t>(</w:t>
      </w:r>
      <w:bookmarkEnd w:id="136"/>
      <w:r>
        <w:t xml:space="preserve">1) the thorough sanitation and disinfection of all passenger cars, sleeping cars, steamboats, and other vehicles of transportation in this State and all </w:t>
      </w:r>
      <w:r>
        <w:rPr>
          <w:rStyle w:val="scstrike"/>
        </w:rPr>
        <w:t xml:space="preserve">convict camps, penitentiaries, jails, </w:t>
      </w:r>
      <w:r>
        <w:t xml:space="preserve">hotels, schools, and other places used by or open to the </w:t>
      </w:r>
      <w:proofErr w:type="gramStart"/>
      <w:r>
        <w:t>public;</w:t>
      </w:r>
      <w:proofErr w:type="gramEnd"/>
    </w:p>
    <w:p w14:paraId="3DE2892B" w14:textId="77777777" w:rsidR="00774A19" w:rsidRDefault="00774A19" w:rsidP="00774A19">
      <w:pPr>
        <w:pStyle w:val="sccodifiedsection"/>
      </w:pPr>
      <w:r>
        <w:tab/>
      </w:r>
      <w:r>
        <w:tab/>
      </w:r>
      <w:bookmarkStart w:id="137" w:name="ss_T44C1N140S2_lv1_e3920816"/>
      <w:r>
        <w:t>(</w:t>
      </w:r>
      <w:bookmarkEnd w:id="137"/>
      <w:r>
        <w:t>2) the sanitation</w:t>
      </w:r>
      <w:r>
        <w:rPr>
          <w:rStyle w:val="scinsert"/>
        </w:rPr>
        <w:t xml:space="preserve"> and regulation</w:t>
      </w:r>
      <w:r>
        <w:t xml:space="preserve"> of </w:t>
      </w:r>
      <w:r>
        <w:rPr>
          <w:rStyle w:val="scstrike"/>
        </w:rPr>
        <w:t>hotels, restaurants, cafes, drugstores, hot dog and hamburger stands, and all other places or establishments providing eating or drinking facilities and all other places known as private nursing homes or places of similar nature, operated for gain or profit</w:t>
      </w:r>
      <w:r>
        <w:rPr>
          <w:rStyle w:val="scinsert"/>
        </w:rPr>
        <w:t xml:space="preserve"> food services provided for patients and facility residents at health care facilities or other facilities regulated by the Department of Public Health pursuant to the State Health Facility Licensure </w:t>
      </w:r>
      <w:proofErr w:type="gramStart"/>
      <w:r>
        <w:rPr>
          <w:rStyle w:val="scinsert"/>
        </w:rPr>
        <w:t>Act</w:t>
      </w:r>
      <w:r>
        <w:t>;</w:t>
      </w:r>
      <w:proofErr w:type="gramEnd"/>
    </w:p>
    <w:p w14:paraId="36B51927" w14:textId="77777777" w:rsidR="00774A19" w:rsidRDefault="00774A19" w:rsidP="00774A19">
      <w:pPr>
        <w:pStyle w:val="sccodifiedsection"/>
      </w:pPr>
      <w:r>
        <w:tab/>
      </w:r>
      <w:r>
        <w:tab/>
      </w:r>
      <w:bookmarkStart w:id="138" w:name="ss_T44C1N140S3_lv1_a5b384a0"/>
      <w:r>
        <w:t>(</w:t>
      </w:r>
      <w:bookmarkEnd w:id="138"/>
      <w:r>
        <w:t xml:space="preserve">3) the </w:t>
      </w:r>
      <w:r>
        <w:rPr>
          <w:rStyle w:val="scstrike"/>
        </w:rPr>
        <w:t>safety and sanitation in the harvesting, storing, processing, handling and transportation of mollusks, fin fish, and crustaceans</w:t>
      </w:r>
      <w:r>
        <w:rPr>
          <w:rStyle w:val="scinsert"/>
        </w:rPr>
        <w:t xml:space="preserve">control of disease-bearing insects, including impounding </w:t>
      </w:r>
      <w:proofErr w:type="gramStart"/>
      <w:r>
        <w:rPr>
          <w:rStyle w:val="scinsert"/>
        </w:rPr>
        <w:t>water</w:t>
      </w:r>
      <w:r>
        <w:t>;</w:t>
      </w:r>
      <w:proofErr w:type="gramEnd"/>
    </w:p>
    <w:p w14:paraId="5C92C189" w14:textId="77777777" w:rsidR="00774A19" w:rsidDel="00B51A86" w:rsidRDefault="00774A19" w:rsidP="00774A19">
      <w:pPr>
        <w:pStyle w:val="sccodifiedsection"/>
      </w:pPr>
      <w:r>
        <w:rPr>
          <w:rStyle w:val="scstrike"/>
        </w:rPr>
        <w:tab/>
      </w:r>
      <w:r>
        <w:rPr>
          <w:rStyle w:val="scstrike"/>
        </w:rPr>
        <w:tab/>
        <w:t xml:space="preserve">(4) the safety, safe operation and sanitation of public swimming pools and other public bathing places, construction, tourist and trailer camps, and </w:t>
      </w:r>
      <w:proofErr w:type="gramStart"/>
      <w:r>
        <w:rPr>
          <w:rStyle w:val="scstrike"/>
        </w:rPr>
        <w:t>fairs;</w:t>
      </w:r>
      <w:proofErr w:type="gramEnd"/>
    </w:p>
    <w:p w14:paraId="051792D8" w14:textId="77777777" w:rsidR="00774A19" w:rsidRDefault="00774A19" w:rsidP="00774A19">
      <w:pPr>
        <w:pStyle w:val="sccodifiedsection"/>
      </w:pPr>
      <w:r>
        <w:tab/>
      </w:r>
      <w:r>
        <w:tab/>
      </w:r>
      <w:r>
        <w:rPr>
          <w:rStyle w:val="scstrike"/>
        </w:rPr>
        <w:t>(5)</w:t>
      </w:r>
      <w:bookmarkStart w:id="139" w:name="ss_T44C1N140S4_lv1_ca266f4c"/>
      <w:r>
        <w:rPr>
          <w:rStyle w:val="scinsert"/>
        </w:rPr>
        <w:t>(</w:t>
      </w:r>
      <w:bookmarkEnd w:id="139"/>
      <w:r>
        <w:rPr>
          <w:rStyle w:val="scinsert"/>
        </w:rPr>
        <w:t>4)</w:t>
      </w:r>
      <w:r>
        <w:t xml:space="preserve"> the care, segregation, and isolation of persons having or suspected of having any communicable, contagious, or infectious disease;  and</w:t>
      </w:r>
    </w:p>
    <w:p w14:paraId="7469156C" w14:textId="77777777" w:rsidR="00774A19" w:rsidRDefault="00774A19" w:rsidP="00774A19">
      <w:pPr>
        <w:pStyle w:val="sccodifiedsection"/>
      </w:pPr>
      <w:r>
        <w:tab/>
      </w:r>
      <w:r>
        <w:tab/>
      </w:r>
      <w:r>
        <w:rPr>
          <w:rStyle w:val="scstrike"/>
        </w:rPr>
        <w:t>(6)</w:t>
      </w:r>
      <w:bookmarkStart w:id="140" w:name="ss_T44C1N140S5_lv1_c013aab6"/>
      <w:r>
        <w:rPr>
          <w:rStyle w:val="scinsert"/>
        </w:rPr>
        <w:t>(</w:t>
      </w:r>
      <w:bookmarkEnd w:id="140"/>
      <w:r>
        <w:rPr>
          <w:rStyle w:val="scinsert"/>
        </w:rPr>
        <w:t>5)</w:t>
      </w:r>
      <w: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14:paraId="7E67CFD5" w14:textId="77777777" w:rsidR="00774A19" w:rsidRDefault="00774A19" w:rsidP="00774A19">
      <w:pPr>
        <w:pStyle w:val="sccodifiedsection"/>
      </w:pPr>
      <w:r>
        <w:tab/>
      </w:r>
      <w:bookmarkStart w:id="141" w:name="ss_T44C1N140SB_lv2_2e2cc74e0"/>
      <w:r>
        <w:t>(</w:t>
      </w:r>
      <w:bookmarkEnd w:id="141"/>
      <w: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14:paraId="6F9D2B77" w14:textId="77777777" w:rsidR="00774A19" w:rsidRDefault="00774A19" w:rsidP="00774A19">
      <w:pPr>
        <w:pStyle w:val="sccodifiedsection"/>
      </w:pPr>
      <w:r>
        <w:rPr>
          <w:rStyle w:val="scinsert"/>
        </w:rPr>
        <w:tab/>
      </w:r>
      <w:bookmarkStart w:id="142" w:name="ss_T44C1N140SC_lv2_2c5a1715"/>
      <w:r>
        <w:rPr>
          <w:rStyle w:val="scinsert"/>
        </w:rPr>
        <w:t>(</w:t>
      </w:r>
      <w:bookmarkEnd w:id="142"/>
      <w:r>
        <w:rPr>
          <w:rStyle w:val="scinsert"/>
        </w:rPr>
        <w:t>C) The Secretary of Health and Policy must approve these rules and regulations prior to submission.</w:t>
      </w:r>
    </w:p>
    <w:p w14:paraId="7B9975A1" w14:textId="77777777" w:rsidR="00774A19" w:rsidDel="00B51A86" w:rsidRDefault="00774A19" w:rsidP="00774A19">
      <w:pPr>
        <w:pStyle w:val="scemptyline"/>
      </w:pPr>
    </w:p>
    <w:p w14:paraId="49429600" w14:textId="77777777" w:rsidR="00774A19" w:rsidDel="00B51A86" w:rsidRDefault="00774A19" w:rsidP="00774A19">
      <w:pPr>
        <w:pStyle w:val="sccodifiedsection"/>
      </w:pPr>
      <w:r>
        <w:rPr>
          <w:rStyle w:val="scstrike"/>
        </w:rPr>
        <w:tab/>
      </w:r>
      <w:bookmarkStart w:id="143" w:name="cs_T44C1N143_021f2c9ef"/>
      <w:r>
        <w:rPr>
          <w:rStyle w:val="scstrike"/>
        </w:rPr>
        <w:t>S</w:t>
      </w:r>
      <w:bookmarkEnd w:id="143"/>
      <w:r>
        <w:rPr>
          <w:rStyle w:val="scstrike"/>
        </w:rPr>
        <w:t>ection 44-1-143.</w:t>
      </w:r>
      <w:r>
        <w:rPr>
          <w:rStyle w:val="scstrike"/>
        </w:rPr>
        <w:tab/>
        <w:t>(A) For the purposes of this section:</w:t>
      </w:r>
    </w:p>
    <w:p w14:paraId="22685166" w14:textId="77777777" w:rsidR="00F60BA2" w:rsidRDefault="00774A19" w:rsidP="00774A19">
      <w:pPr>
        <w:pStyle w:val="sccodifiedsection"/>
        <w:rPr>
          <w:rStyle w:val="scstrike"/>
        </w:rPr>
      </w:pPr>
      <w:r>
        <w:rPr>
          <w:rStyle w:val="scstrike"/>
        </w:rPr>
        <w:tab/>
      </w:r>
      <w:r>
        <w:rPr>
          <w:rStyle w:val="scstrike"/>
        </w:rPr>
        <w:tab/>
        <w:t>(1) “Home-based food production operation” means an individual, operating out of the individual's dwelling, who prepares, processes, packages, stores, and distributes nonpotentially hazardous foods for sale directly to a person, including online and by mail order, or to retail stores, including grocery stores.</w:t>
      </w:r>
      <w:r w:rsidR="00F60BA2">
        <w:rPr>
          <w:rStyle w:val="scstrike"/>
        </w:rPr>
        <w:t xml:space="preserve">  </w:t>
      </w:r>
    </w:p>
    <w:p w14:paraId="422AAAEA" w14:textId="77777777" w:rsidR="00F60BA2" w:rsidRDefault="00F60BA2" w:rsidP="00F60BA2">
      <w:pPr>
        <w:pStyle w:val="sccodifiedsection"/>
        <w:suppressLineNumbers/>
        <w:spacing w:line="14" w:lineRule="exact"/>
        <w:rPr>
          <w:rStyle w:val="scstrike"/>
        </w:rPr>
        <w:sectPr w:rsidR="00F60BA2" w:rsidSect="00F60BA2">
          <w:pgSz w:w="12240" w:h="15840" w:code="1"/>
          <w:pgMar w:top="1008" w:right="1627" w:bottom="1008" w:left="1627" w:header="720" w:footer="720" w:gutter="0"/>
          <w:lnNumType w:countBy="1" w:restart="newSection"/>
          <w:cols w:space="708"/>
          <w:docGrid w:linePitch="360"/>
        </w:sectPr>
      </w:pPr>
    </w:p>
    <w:p w14:paraId="1A81693A" w14:textId="77777777" w:rsidR="00774A19" w:rsidDel="00B51A86" w:rsidRDefault="00774A19" w:rsidP="00774A19">
      <w:pPr>
        <w:pStyle w:val="sccodifiedsection"/>
      </w:pPr>
      <w:r>
        <w:rPr>
          <w:rStyle w:val="scstrike"/>
        </w:rPr>
        <w:lastRenderedPageBreak/>
        <w:t>“Home-based food production operation” does not include preparing, processing, packaging, storing, or distributing aluminum canned goods or charcuterie boards.</w:t>
      </w:r>
    </w:p>
    <w:p w14:paraId="71AE86C5" w14:textId="77777777" w:rsidR="00774A19" w:rsidDel="00B51A86" w:rsidRDefault="00774A19" w:rsidP="00774A19">
      <w:pPr>
        <w:pStyle w:val="sccodifiedsection"/>
      </w:pPr>
      <w:r>
        <w:rPr>
          <w:rStyle w:val="scstrike"/>
        </w:rPr>
        <w:tab/>
      </w:r>
      <w:r>
        <w:rPr>
          <w:rStyle w:val="scstrike"/>
        </w:rPr>
        <w:tab/>
        <w:t>(2) “Nonpotentially hazardous foods” are foods that are not potentially hazardous.</w:t>
      </w:r>
    </w:p>
    <w:p w14:paraId="4F753651" w14:textId="77777777" w:rsidR="00774A19" w:rsidDel="00B51A86" w:rsidRDefault="00774A19" w:rsidP="00774A19">
      <w:pPr>
        <w:pStyle w:val="sccodifiedsection"/>
      </w:pPr>
      <w:r>
        <w:rPr>
          <w:rStyle w:val="scstrike"/>
        </w:rPr>
        <w:tab/>
      </w:r>
      <w:r>
        <w:rPr>
          <w:rStyle w:val="scstrike"/>
        </w:rPr>
        <w:tab/>
        <w:t>(3) “Person” means an individual consumer.</w:t>
      </w:r>
    </w:p>
    <w:p w14:paraId="5EB199EA" w14:textId="77777777" w:rsidR="00774A19" w:rsidDel="00B51A86" w:rsidRDefault="00774A19" w:rsidP="00774A19">
      <w:pPr>
        <w:pStyle w:val="sccodifiedsection"/>
      </w:pPr>
      <w:r>
        <w:rPr>
          <w:rStyle w:val="scstrike"/>
        </w:rPr>
        <w:tab/>
      </w:r>
      <w:r>
        <w:rPr>
          <w:rStyle w:val="scstrike"/>
        </w:rPr>
        <w:tab/>
        <w:t>(4) “Potentially hazardous foods” includes:</w:t>
      </w:r>
    </w:p>
    <w:p w14:paraId="5E6A93B4" w14:textId="77777777" w:rsidR="00774A19" w:rsidDel="00B51A86" w:rsidRDefault="00774A19" w:rsidP="00774A19">
      <w:pPr>
        <w:pStyle w:val="sccodifiedsection"/>
      </w:pPr>
      <w:r>
        <w:rPr>
          <w:rStyle w:val="scstrike"/>
        </w:rPr>
        <w:tab/>
      </w:r>
      <w:r>
        <w:rPr>
          <w:rStyle w:val="scstrike"/>
        </w:rPr>
        <w:tab/>
      </w:r>
      <w:r>
        <w:rPr>
          <w:rStyle w:val="scstrike"/>
        </w:rPr>
        <w:tab/>
        <w:t xml:space="preserve">(a) an animal food that is raw or heat-treated;  a plant food that is heat-treated or consists of raw seed sprouts;  cut melons;  cut leafy greens;  cut tomatoes or mixtures of cut tomatoes not modified to prevent microorganism growth or toxin formation;  garlic-in-oil mixtures not modified to prevent microorganism growth or toxin </w:t>
      </w:r>
      <w:proofErr w:type="gramStart"/>
      <w:r>
        <w:rPr>
          <w:rStyle w:val="scstrike"/>
        </w:rPr>
        <w:t>formation;</w:t>
      </w:r>
      <w:proofErr w:type="gramEnd"/>
    </w:p>
    <w:p w14:paraId="39B1373C" w14:textId="77777777" w:rsidR="00774A19" w:rsidDel="00B51A86" w:rsidRDefault="00774A19" w:rsidP="00774A19">
      <w:pPr>
        <w:pStyle w:val="sccodifiedsection"/>
      </w:pPr>
      <w:r>
        <w:rPr>
          <w:rStyle w:val="scstrike"/>
        </w:rPr>
        <w:tab/>
      </w:r>
      <w:r>
        <w:rPr>
          <w:rStyle w:val="scstrike"/>
        </w:rPr>
        <w:tab/>
      </w:r>
      <w:r>
        <w:rPr>
          <w:rStyle w:val="scstrike"/>
        </w:rPr>
        <w:tab/>
        <w:t>(b) certain foods that are designated as Product Assessment Required (PA) because of the interaction of the pH and Aw values in these foods. Below is a table indicating the interaction of pH and Aw for control of spores in food heat-treated to destroy vegetative cells and subsequently packaged:</w:t>
      </w:r>
    </w:p>
    <w:tbl>
      <w:tblPr>
        <w:tblW w:w="9757" w:type="dxa"/>
        <w:tblInd w:w="-720" w:type="dxa"/>
        <w:tblLayout w:type="fixed"/>
        <w:tblLook w:val="0000" w:firstRow="0" w:lastRow="0" w:firstColumn="0" w:lastColumn="0" w:noHBand="0" w:noVBand="0"/>
        <w:tblDescription w:val="import_1704894162264"/>
      </w:tblPr>
      <w:tblGrid>
        <w:gridCol w:w="601"/>
        <w:gridCol w:w="2289"/>
        <w:gridCol w:w="2289"/>
        <w:gridCol w:w="2289"/>
        <w:gridCol w:w="2289"/>
      </w:tblGrid>
      <w:tr w:rsidR="00774A19" w:rsidRPr="00680546" w:rsidDel="00B51A86" w14:paraId="56DAA1FA" w14:textId="77777777" w:rsidTr="00680546">
        <w:trPr>
          <w:cantSplit/>
        </w:trPr>
        <w:tc>
          <w:tcPr>
            <w:tcW w:w="601" w:type="dxa"/>
            <w:tcBorders>
              <w:right w:val="single" w:sz="4" w:space="0" w:color="auto"/>
            </w:tcBorders>
            <w:shd w:val="clear" w:color="auto" w:fill="auto"/>
            <w:tcMar>
              <w:left w:w="0" w:type="dxa"/>
              <w:right w:w="244" w:type="dxa"/>
            </w:tcMar>
          </w:tcPr>
          <w:p w14:paraId="5EA0C047" w14:textId="422DBEA3" w:rsidR="00774A19" w:rsidRPr="00680546" w:rsidDel="00B51A86" w:rsidRDefault="00F60BA2" w:rsidP="00680546">
            <w:pPr>
              <w:pStyle w:val="sctableln"/>
            </w:pPr>
            <w:r>
              <w:t>13</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7FD4892" w14:textId="77777777" w:rsidR="00774A19" w:rsidRPr="00680546" w:rsidDel="00B51A86" w:rsidRDefault="00774A19" w:rsidP="00680546">
            <w:pPr>
              <w:pStyle w:val="sctablecodifiedsection"/>
            </w:pPr>
            <w:r w:rsidRPr="00680546">
              <w:rPr>
                <w:rStyle w:val="scstrike"/>
              </w:rPr>
              <w:t>Aw values</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AD5EEA5" w14:textId="77777777" w:rsidR="00774A19" w:rsidRPr="00680546" w:rsidDel="00B51A86" w:rsidRDefault="00774A19" w:rsidP="00680546">
            <w:pPr>
              <w:pStyle w:val="sctablecodifiedsection"/>
            </w:pPr>
            <w:r w:rsidRPr="00680546">
              <w:rPr>
                <w:rStyle w:val="scstrike"/>
              </w:rPr>
              <w:t>pH values</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C30EF1B" w14:textId="77777777" w:rsidR="00774A19" w:rsidRPr="00680546" w:rsidDel="00B51A86" w:rsidRDefault="00774A19" w:rsidP="00680546">
            <w:pPr>
              <w:pStyle w:val="sctablecodifiedsection"/>
            </w:pPr>
            <w:r w:rsidRPr="00680546">
              <w:rPr>
                <w:rStyle w:val="scstrike"/>
              </w:rPr>
              <w:t> </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C51BD5F" w14:textId="77777777" w:rsidR="00774A19" w:rsidRPr="00680546" w:rsidDel="00B51A86" w:rsidRDefault="00774A19" w:rsidP="00680546">
            <w:pPr>
              <w:pStyle w:val="sctablecodifiedsection"/>
            </w:pPr>
            <w:r w:rsidRPr="00680546">
              <w:rPr>
                <w:rStyle w:val="scstrike"/>
              </w:rPr>
              <w:t> </w:t>
            </w:r>
          </w:p>
        </w:tc>
      </w:tr>
      <w:tr w:rsidR="00774A19" w:rsidRPr="00680546" w:rsidDel="00B51A86" w14:paraId="0CA49BA4" w14:textId="77777777" w:rsidTr="00680546">
        <w:trPr>
          <w:cantSplit/>
        </w:trPr>
        <w:tc>
          <w:tcPr>
            <w:tcW w:w="601" w:type="dxa"/>
            <w:tcBorders>
              <w:right w:val="single" w:sz="4" w:space="0" w:color="auto"/>
            </w:tcBorders>
            <w:shd w:val="clear" w:color="auto" w:fill="auto"/>
            <w:tcMar>
              <w:left w:w="0" w:type="dxa"/>
              <w:right w:w="244" w:type="dxa"/>
            </w:tcMar>
          </w:tcPr>
          <w:p w14:paraId="1C84E411" w14:textId="6FF7512C" w:rsidR="00774A19" w:rsidRPr="00680546" w:rsidDel="00B51A86" w:rsidRDefault="00F60BA2" w:rsidP="00680546">
            <w:pPr>
              <w:pStyle w:val="sctableln"/>
            </w:pPr>
            <w:r>
              <w:t>14</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12E1766" w14:textId="77777777" w:rsidR="00774A19" w:rsidRPr="00680546" w:rsidDel="00B51A86" w:rsidRDefault="00774A19" w:rsidP="00680546">
            <w:pPr>
              <w:pStyle w:val="sctablecodifiedsection"/>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04478DF" w14:textId="77777777" w:rsidR="00774A19" w:rsidRPr="00680546" w:rsidDel="00B51A86" w:rsidRDefault="00774A19" w:rsidP="00680546">
            <w:pPr>
              <w:pStyle w:val="sctablecodifiedsection"/>
            </w:pPr>
            <w:r w:rsidRPr="00680546">
              <w:rPr>
                <w:rStyle w:val="scstrike"/>
              </w:rPr>
              <w:t>4.6 or less</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DDDF487" w14:textId="77777777" w:rsidR="00774A19" w:rsidRPr="00680546" w:rsidDel="00B51A86" w:rsidRDefault="00774A19" w:rsidP="00680546">
            <w:pPr>
              <w:pStyle w:val="sctablecodifiedsection"/>
            </w:pPr>
            <w:r w:rsidRPr="00680546">
              <w:rPr>
                <w:rStyle w:val="scstrike"/>
              </w:rPr>
              <w:t>&gt;4.6-5.6</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6FABFFF" w14:textId="77777777" w:rsidR="00774A19" w:rsidRPr="00680546" w:rsidDel="00B51A86" w:rsidRDefault="00774A19" w:rsidP="00680546">
            <w:pPr>
              <w:pStyle w:val="sctablecodifiedsection"/>
            </w:pPr>
            <w:r w:rsidRPr="00680546">
              <w:rPr>
                <w:rStyle w:val="scstrike"/>
              </w:rPr>
              <w:t>&gt;5.6</w:t>
            </w:r>
          </w:p>
        </w:tc>
      </w:tr>
      <w:tr w:rsidR="00774A19" w:rsidRPr="00680546" w:rsidDel="00B51A86" w14:paraId="37F004DB" w14:textId="77777777" w:rsidTr="00680546">
        <w:trPr>
          <w:cantSplit/>
        </w:trPr>
        <w:tc>
          <w:tcPr>
            <w:tcW w:w="601" w:type="dxa"/>
            <w:tcBorders>
              <w:right w:val="single" w:sz="4" w:space="0" w:color="auto"/>
            </w:tcBorders>
            <w:shd w:val="clear" w:color="auto" w:fill="auto"/>
            <w:tcMar>
              <w:left w:w="0" w:type="dxa"/>
              <w:right w:w="244" w:type="dxa"/>
            </w:tcMar>
          </w:tcPr>
          <w:p w14:paraId="21F39BC0" w14:textId="7DF1FCA4" w:rsidR="00774A19" w:rsidRPr="00680546" w:rsidDel="00B51A86" w:rsidRDefault="00F60BA2" w:rsidP="00680546">
            <w:pPr>
              <w:pStyle w:val="sctableln"/>
            </w:pPr>
            <w:r>
              <w:t>15</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9AADEEF" w14:textId="77777777" w:rsidR="00774A19" w:rsidRPr="00680546" w:rsidDel="00B51A86" w:rsidRDefault="00774A19" w:rsidP="00680546">
            <w:pPr>
              <w:pStyle w:val="sctablecodifiedsection"/>
            </w:pPr>
            <w:r w:rsidRPr="00680546">
              <w:rPr>
                <w:rStyle w:val="scstrike"/>
              </w:rPr>
              <w:t>(1) &lt;0.92</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B37238E" w14:textId="77777777" w:rsidR="00774A19" w:rsidRPr="00680546" w:rsidDel="00B51A86" w:rsidRDefault="00774A19" w:rsidP="00680546">
            <w:pPr>
              <w:pStyle w:val="sctablecodifiedsection"/>
            </w:pPr>
            <w:r w:rsidRPr="00680546">
              <w:rPr>
                <w:rStyle w:val="sc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D5BE949" w14:textId="77777777" w:rsidR="00774A19" w:rsidRPr="00680546" w:rsidDel="00B51A86" w:rsidRDefault="00774A19" w:rsidP="00680546">
            <w:pPr>
              <w:pStyle w:val="sctablecodifiedsection"/>
            </w:pPr>
            <w:r w:rsidRPr="00680546">
              <w:rPr>
                <w:rStyle w:val="sc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A11622B" w14:textId="77777777" w:rsidR="00774A19" w:rsidRPr="00680546" w:rsidDel="00B51A86" w:rsidRDefault="00774A19" w:rsidP="00680546">
            <w:pPr>
              <w:pStyle w:val="sctablecodifiedsection"/>
            </w:pPr>
            <w:r w:rsidRPr="00680546">
              <w:rPr>
                <w:rStyle w:val="scstrike"/>
              </w:rPr>
              <w:t>non-PHF</w:t>
            </w:r>
          </w:p>
        </w:tc>
      </w:tr>
      <w:tr w:rsidR="00774A19" w:rsidRPr="00680546" w:rsidDel="00B51A86" w14:paraId="3DF4D17D" w14:textId="77777777" w:rsidTr="00680546">
        <w:trPr>
          <w:cantSplit/>
        </w:trPr>
        <w:tc>
          <w:tcPr>
            <w:tcW w:w="601" w:type="dxa"/>
            <w:tcBorders>
              <w:right w:val="single" w:sz="4" w:space="0" w:color="auto"/>
            </w:tcBorders>
            <w:shd w:val="clear" w:color="auto" w:fill="auto"/>
            <w:tcMar>
              <w:left w:w="0" w:type="dxa"/>
              <w:right w:w="244" w:type="dxa"/>
            </w:tcMar>
          </w:tcPr>
          <w:p w14:paraId="0DF71B5B" w14:textId="477622ED" w:rsidR="00774A19" w:rsidRPr="00680546" w:rsidDel="00B51A86" w:rsidRDefault="00F60BA2" w:rsidP="00680546">
            <w:pPr>
              <w:pStyle w:val="sctableln"/>
            </w:pPr>
            <w:r>
              <w:t>16</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BE124B5" w14:textId="77777777" w:rsidR="00774A19" w:rsidRPr="00680546" w:rsidDel="00B51A86" w:rsidRDefault="00774A19" w:rsidP="00680546">
            <w:pPr>
              <w:pStyle w:val="sctablecodifiedsection"/>
            </w:pPr>
            <w:r w:rsidRPr="00680546">
              <w:rPr>
                <w:rStyle w:val="scstrike"/>
              </w:rPr>
              <w:t>(2) &gt;0.92-0.95</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74A2BDD" w14:textId="77777777" w:rsidR="00774A19" w:rsidRPr="00680546" w:rsidDel="00B51A86" w:rsidRDefault="00774A19" w:rsidP="00680546">
            <w:pPr>
              <w:pStyle w:val="sctablecodifiedsection"/>
            </w:pPr>
            <w:r w:rsidRPr="00680546">
              <w:rPr>
                <w:rStyle w:val="sc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3819DA5" w14:textId="77777777" w:rsidR="00774A19" w:rsidRPr="00680546" w:rsidDel="00B51A86" w:rsidRDefault="00774A19" w:rsidP="00680546">
            <w:pPr>
              <w:pStyle w:val="sctablecodifiedsection"/>
            </w:pPr>
            <w:r w:rsidRPr="00680546">
              <w:rPr>
                <w:rStyle w:val="sc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E898D0C" w14:textId="77777777" w:rsidR="00774A19" w:rsidRPr="00680546" w:rsidDel="00B51A86" w:rsidRDefault="00774A19" w:rsidP="00680546">
            <w:pPr>
              <w:pStyle w:val="sctablecodifiedsection"/>
            </w:pPr>
            <w:r w:rsidRPr="00680546">
              <w:rPr>
                <w:rStyle w:val="scstrike"/>
              </w:rPr>
              <w:t>PHF</w:t>
            </w:r>
          </w:p>
        </w:tc>
      </w:tr>
      <w:tr w:rsidR="00774A19" w:rsidRPr="00680546" w:rsidDel="00B51A86" w14:paraId="409EF242" w14:textId="77777777" w:rsidTr="00680546">
        <w:trPr>
          <w:cantSplit/>
        </w:trPr>
        <w:tc>
          <w:tcPr>
            <w:tcW w:w="601" w:type="dxa"/>
            <w:tcBorders>
              <w:right w:val="single" w:sz="4" w:space="0" w:color="auto"/>
            </w:tcBorders>
            <w:shd w:val="clear" w:color="auto" w:fill="auto"/>
            <w:tcMar>
              <w:left w:w="0" w:type="dxa"/>
              <w:right w:w="244" w:type="dxa"/>
            </w:tcMar>
          </w:tcPr>
          <w:p w14:paraId="741570DD" w14:textId="1A26C7F9" w:rsidR="00774A19" w:rsidRPr="00680546" w:rsidDel="00B51A86" w:rsidRDefault="00F60BA2" w:rsidP="00680546">
            <w:pPr>
              <w:pStyle w:val="sctableln"/>
            </w:pPr>
            <w:r>
              <w:t>17</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597C0EC" w14:textId="77777777" w:rsidR="00774A19" w:rsidRPr="00680546" w:rsidDel="00B51A86" w:rsidRDefault="00774A19" w:rsidP="00680546">
            <w:pPr>
              <w:pStyle w:val="sctablecodifiedsection"/>
            </w:pPr>
            <w:r w:rsidRPr="00680546">
              <w:rPr>
                <w:rStyle w:val="scstrike"/>
              </w:rPr>
              <w:t>(3) &gt;0.95</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9D11AA3" w14:textId="77777777" w:rsidR="00774A19" w:rsidRPr="00680546" w:rsidDel="00B51A86" w:rsidRDefault="00774A19" w:rsidP="00680546">
            <w:pPr>
              <w:pStyle w:val="sctablecodifiedsection"/>
            </w:pPr>
            <w:r w:rsidRPr="00680546">
              <w:rPr>
                <w:rStyle w:val="scstrike"/>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5F7D7A0" w14:textId="77777777" w:rsidR="00774A19" w:rsidRPr="00680546" w:rsidDel="00B51A86" w:rsidRDefault="00774A19" w:rsidP="00680546">
            <w:pPr>
              <w:pStyle w:val="sctablecodifiedsection"/>
            </w:pPr>
            <w:r w:rsidRPr="00680546">
              <w:rPr>
                <w:rStyle w:val="scstrike"/>
              </w:rPr>
              <w:t>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017EAFE" w14:textId="77777777" w:rsidR="00774A19" w:rsidRPr="00680546" w:rsidDel="00B51A86" w:rsidRDefault="00774A19" w:rsidP="00680546">
            <w:pPr>
              <w:pStyle w:val="sctablecodifiedsection"/>
            </w:pPr>
            <w:r w:rsidRPr="00680546">
              <w:rPr>
                <w:rStyle w:val="scstrike"/>
              </w:rPr>
              <w:t>PHF</w:t>
            </w:r>
          </w:p>
        </w:tc>
      </w:tr>
    </w:tbl>
    <w:p w14:paraId="047AA2D2" w14:textId="77777777" w:rsidR="00F60BA2" w:rsidRDefault="00F60BA2" w:rsidP="00F60BA2">
      <w:pPr>
        <w:pStyle w:val="sccodifiedsection"/>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2CC09B9B" w14:textId="77777777" w:rsidR="00774A19" w:rsidDel="00B51A86" w:rsidRDefault="00774A19" w:rsidP="00774A19">
      <w:pPr>
        <w:pStyle w:val="sccodifiedsection"/>
      </w:pPr>
    </w:p>
    <w:p w14:paraId="741E43AD" w14:textId="77777777" w:rsidR="00774A19" w:rsidDel="00B51A86" w:rsidRDefault="00774A19" w:rsidP="00774A19">
      <w:pPr>
        <w:pStyle w:val="sccodifiedsection"/>
      </w:pPr>
      <w:r>
        <w:rPr>
          <w:rStyle w:val="scstrike"/>
        </w:rPr>
        <w:tab/>
        <w:t>Foods in item (2) with a pH value greater than 5.6 and foods in item (3) with a pH value greater than 4.6 are considered potentially hazardous unless a product assessment is conducted pursuant to the 2009 Federal Drug Administration Food Code.</w:t>
      </w:r>
    </w:p>
    <w:p w14:paraId="59F95A23" w14:textId="77777777" w:rsidR="00825CA4" w:rsidRDefault="00774A19" w:rsidP="00774A19">
      <w:pPr>
        <w:pStyle w:val="sccodifiedsection"/>
        <w:rPr>
          <w:rStyle w:val="scstrike"/>
        </w:rPr>
      </w:pPr>
      <w:r>
        <w:rPr>
          <w:rStyle w:val="scstrike"/>
        </w:rPr>
        <w:tab/>
        <w:t>(B) The operator of the home-based food production operation must take all reasonable steps to protect food items intended for sale from contamination while preparing, processing, packaging</w:t>
      </w:r>
      <w:r w:rsidR="00825CA4">
        <w:rPr>
          <w:rStyle w:val="scstrike"/>
        </w:rPr>
        <w:t xml:space="preserve">, </w:t>
      </w:r>
    </w:p>
    <w:p w14:paraId="481730CB" w14:textId="77777777" w:rsidR="00774A19" w:rsidDel="00B51A86" w:rsidRDefault="00774A19" w:rsidP="00774A19">
      <w:pPr>
        <w:pStyle w:val="sccodifiedsection"/>
      </w:pPr>
      <w:r>
        <w:rPr>
          <w:rStyle w:val="scstrike"/>
        </w:rPr>
        <w:t>storing, and distributing the items including, but not limited to:</w:t>
      </w:r>
    </w:p>
    <w:p w14:paraId="3CB7B9C8" w14:textId="77777777" w:rsidR="00774A19" w:rsidDel="00B51A86" w:rsidRDefault="00774A19" w:rsidP="00774A19">
      <w:pPr>
        <w:pStyle w:val="sccodifiedsection"/>
      </w:pPr>
      <w:r>
        <w:rPr>
          <w:rStyle w:val="scstrike"/>
        </w:rPr>
        <w:tab/>
      </w:r>
      <w:r>
        <w:rPr>
          <w:rStyle w:val="scstrike"/>
        </w:rPr>
        <w:tab/>
        <w:t xml:space="preserve">(1) maintaining direct supervision of any person, other than the operator, engaged in the processing, preparing, packaging, or handling of food intended for </w:t>
      </w:r>
      <w:proofErr w:type="gramStart"/>
      <w:r>
        <w:rPr>
          <w:rStyle w:val="scstrike"/>
        </w:rPr>
        <w:t>sale;</w:t>
      </w:r>
      <w:proofErr w:type="gramEnd"/>
    </w:p>
    <w:p w14:paraId="6F5F05EB" w14:textId="77777777" w:rsidR="00774A19" w:rsidDel="00B51A86" w:rsidRDefault="00774A19" w:rsidP="00774A19">
      <w:pPr>
        <w:pStyle w:val="sccodifiedsection"/>
      </w:pPr>
      <w:r>
        <w:rPr>
          <w:rStyle w:val="scstrike"/>
        </w:rPr>
        <w:tab/>
      </w:r>
      <w:r>
        <w:rPr>
          <w:rStyle w:val="scstrike"/>
        </w:rPr>
        <w:tab/>
        <w:t xml:space="preserve">(2) 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w:t>
      </w:r>
      <w:proofErr w:type="gramStart"/>
      <w:r>
        <w:rPr>
          <w:rStyle w:val="scstrike"/>
        </w:rPr>
        <w:t>distribution;</w:t>
      </w:r>
      <w:proofErr w:type="gramEnd"/>
    </w:p>
    <w:p w14:paraId="2B730787" w14:textId="77777777" w:rsidR="00774A19" w:rsidDel="00B51A86" w:rsidRDefault="00774A19" w:rsidP="00774A19">
      <w:pPr>
        <w:pStyle w:val="sccodifiedsection"/>
      </w:pPr>
      <w:r>
        <w:rPr>
          <w:rStyle w:val="scstrike"/>
        </w:rPr>
        <w:tab/>
      </w:r>
      <w:r>
        <w:rPr>
          <w:rStyle w:val="scstrike"/>
        </w:rPr>
        <w:tab/>
        <w:t xml:space="preserve">(3) prohibiting all domestic activities in the kitchen while the home-based food production operation is processing, preparing, packaging, or handling food intended for </w:t>
      </w:r>
      <w:proofErr w:type="gramStart"/>
      <w:r>
        <w:rPr>
          <w:rStyle w:val="scstrike"/>
        </w:rPr>
        <w:t>sale;</w:t>
      </w:r>
      <w:proofErr w:type="gramEnd"/>
    </w:p>
    <w:p w14:paraId="46625D9C" w14:textId="77777777" w:rsidR="00F60BA2" w:rsidRDefault="00774A19" w:rsidP="00774A19">
      <w:pPr>
        <w:pStyle w:val="sccodifiedsection"/>
        <w:rPr>
          <w:rStyle w:val="scstrike"/>
        </w:rPr>
      </w:pPr>
      <w:r>
        <w:rPr>
          <w:rStyle w:val="scstrike"/>
        </w:rPr>
        <w:tab/>
      </w:r>
      <w:r>
        <w:rPr>
          <w:rStyle w:val="scstrike"/>
        </w:rPr>
        <w:tab/>
        <w:t xml:space="preserve">(4)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home-based food production </w:t>
      </w:r>
      <w:proofErr w:type="gramStart"/>
      <w:r>
        <w:rPr>
          <w:rStyle w:val="scstrike"/>
        </w:rPr>
        <w:t>operation;</w:t>
      </w:r>
      <w:proofErr w:type="gramEnd"/>
      <w:r w:rsidR="00F60BA2">
        <w:rPr>
          <w:rStyle w:val="scstrike"/>
        </w:rPr>
        <w:t xml:space="preserve">  </w:t>
      </w:r>
    </w:p>
    <w:p w14:paraId="79EBAB0C" w14:textId="77777777" w:rsidR="00F60BA2" w:rsidRDefault="00F60BA2" w:rsidP="00F60BA2">
      <w:pPr>
        <w:pStyle w:val="sccodifiedsection"/>
        <w:suppressLineNumbers/>
        <w:spacing w:line="14" w:lineRule="exact"/>
        <w:rPr>
          <w:rStyle w:val="scstrike"/>
        </w:rPr>
        <w:sectPr w:rsidR="00F60BA2" w:rsidSect="00F60BA2">
          <w:type w:val="continuous"/>
          <w:pgSz w:w="12240" w:h="15840" w:code="1"/>
          <w:pgMar w:top="1008" w:right="1627" w:bottom="1008" w:left="1627" w:header="720" w:footer="720" w:gutter="0"/>
          <w:lnNumType w:countBy="1" w:start="17" w:restart="newSection"/>
          <w:cols w:space="708"/>
          <w:docGrid w:linePitch="360"/>
        </w:sectPr>
      </w:pPr>
    </w:p>
    <w:p w14:paraId="76F482F5" w14:textId="77777777" w:rsidR="00774A19" w:rsidDel="00B51A86" w:rsidRDefault="00774A19" w:rsidP="00774A19">
      <w:pPr>
        <w:pStyle w:val="sccodifiedsection"/>
      </w:pPr>
      <w:r>
        <w:rPr>
          <w:rStyle w:val="scstrike"/>
        </w:rPr>
        <w:lastRenderedPageBreak/>
        <w:t>and</w:t>
      </w:r>
    </w:p>
    <w:p w14:paraId="1D50E4B2" w14:textId="77777777" w:rsidR="00774A19" w:rsidDel="00B51A86" w:rsidRDefault="00774A19" w:rsidP="00774A19">
      <w:pPr>
        <w:pStyle w:val="sccodifiedsection"/>
      </w:pPr>
      <w:r>
        <w:rPr>
          <w:rStyle w:val="scstrike"/>
        </w:rPr>
        <w:tab/>
      </w:r>
      <w:r>
        <w:rPr>
          <w:rStyle w:val="scstrike"/>
        </w:rPr>
        <w:tab/>
        <w:t>(5) ensuring that all people engaged in processing, preparing, packaging, or handling food intended for sale by the home-based food production operation are knowledgeable of and follow safe food handling practices.</w:t>
      </w:r>
    </w:p>
    <w:p w14:paraId="43624586" w14:textId="77777777" w:rsidR="00774A19" w:rsidDel="00B51A86" w:rsidRDefault="00774A19" w:rsidP="00774A19">
      <w:pPr>
        <w:pStyle w:val="sccodifiedsection"/>
      </w:pPr>
      <w:r>
        <w:rPr>
          <w:rStyle w:val="scstrike"/>
        </w:rPr>
        <w:tab/>
        <w:t>(C) Each home-based food production operation shall maintain a clean and sanitary facility to produce nonpotentially hazardous foods including, but not limited to:</w:t>
      </w:r>
    </w:p>
    <w:p w14:paraId="2C11FCBF" w14:textId="77777777" w:rsidR="00774A19" w:rsidDel="00B51A86" w:rsidRDefault="00774A19" w:rsidP="00774A19">
      <w:pPr>
        <w:pStyle w:val="sccodifiedsection"/>
      </w:pPr>
      <w:r>
        <w:rPr>
          <w:rStyle w:val="scstrike"/>
        </w:rPr>
        <w:tab/>
      </w:r>
      <w:r>
        <w:rPr>
          <w:rStyle w:val="scstrike"/>
        </w:rPr>
        <w:tab/>
        <w:t xml:space="preserve">(1) department-approved water </w:t>
      </w:r>
      <w:proofErr w:type="gramStart"/>
      <w:r>
        <w:rPr>
          <w:rStyle w:val="scstrike"/>
        </w:rPr>
        <w:t>supply;</w:t>
      </w:r>
      <w:proofErr w:type="gramEnd"/>
    </w:p>
    <w:p w14:paraId="491A07C6" w14:textId="77777777" w:rsidR="00774A19" w:rsidDel="00B51A86" w:rsidRDefault="00774A19" w:rsidP="00774A19">
      <w:pPr>
        <w:pStyle w:val="sccodifiedsection"/>
      </w:pPr>
      <w:r>
        <w:rPr>
          <w:rStyle w:val="scstrike"/>
        </w:rPr>
        <w:tab/>
      </w:r>
      <w:r>
        <w:rPr>
          <w:rStyle w:val="scstrike"/>
        </w:rPr>
        <w:tab/>
        <w:t xml:space="preserve">(2) a separate storage place for ingredients used in foods intended for </w:t>
      </w:r>
      <w:proofErr w:type="gramStart"/>
      <w:r>
        <w:rPr>
          <w:rStyle w:val="scstrike"/>
        </w:rPr>
        <w:t>sale;</w:t>
      </w:r>
      <w:proofErr w:type="gramEnd"/>
    </w:p>
    <w:p w14:paraId="06A90F59" w14:textId="77777777" w:rsidR="00774A19" w:rsidDel="00B51A86" w:rsidRDefault="00774A19" w:rsidP="00774A19">
      <w:pPr>
        <w:pStyle w:val="sccodifiedsection"/>
      </w:pPr>
      <w:r>
        <w:rPr>
          <w:rStyle w:val="scstrike"/>
        </w:rPr>
        <w:tab/>
      </w:r>
      <w:r>
        <w:rPr>
          <w:rStyle w:val="scstrike"/>
        </w:rPr>
        <w:tab/>
        <w:t xml:space="preserve">(3) a properly functioning refrigeration </w:t>
      </w:r>
      <w:proofErr w:type="gramStart"/>
      <w:r>
        <w:rPr>
          <w:rStyle w:val="scstrike"/>
        </w:rPr>
        <w:t>unit;</w:t>
      </w:r>
      <w:proofErr w:type="gramEnd"/>
    </w:p>
    <w:p w14:paraId="1EBE89B3" w14:textId="77777777" w:rsidR="00774A19" w:rsidDel="00B51A86" w:rsidRDefault="00774A19" w:rsidP="00774A19">
      <w:pPr>
        <w:pStyle w:val="sccodifiedsection"/>
      </w:pPr>
      <w:r>
        <w:rPr>
          <w:rStyle w:val="scstrike"/>
        </w:rPr>
        <w:tab/>
      </w:r>
      <w:r>
        <w:rPr>
          <w:rStyle w:val="scstrike"/>
        </w:rPr>
        <w:tab/>
        <w:t xml:space="preserve">(4) adequate facilities, including a sink with an adequate hot water supply to meet the demand for the cleaning and sanitization of all utensils and </w:t>
      </w:r>
      <w:proofErr w:type="gramStart"/>
      <w:r>
        <w:rPr>
          <w:rStyle w:val="scstrike"/>
        </w:rPr>
        <w:t>equipment;</w:t>
      </w:r>
      <w:proofErr w:type="gramEnd"/>
    </w:p>
    <w:p w14:paraId="0EB54CA1" w14:textId="77777777" w:rsidR="00774A19" w:rsidDel="00B51A86" w:rsidRDefault="00774A19" w:rsidP="00774A19">
      <w:pPr>
        <w:pStyle w:val="sccodifiedsection"/>
      </w:pPr>
      <w:r>
        <w:rPr>
          <w:rStyle w:val="scstrike"/>
        </w:rPr>
        <w:tab/>
      </w:r>
      <w:r>
        <w:rPr>
          <w:rStyle w:val="scstrike"/>
        </w:rPr>
        <w:tab/>
        <w:t xml:space="preserve">(5) adequate facilities for the storage of utensils and </w:t>
      </w:r>
      <w:proofErr w:type="gramStart"/>
      <w:r>
        <w:rPr>
          <w:rStyle w:val="scstrike"/>
        </w:rPr>
        <w:t>equipment;</w:t>
      </w:r>
      <w:proofErr w:type="gramEnd"/>
    </w:p>
    <w:p w14:paraId="5C498398" w14:textId="77777777" w:rsidR="00774A19" w:rsidDel="00B51A86" w:rsidRDefault="00774A19" w:rsidP="00774A19">
      <w:pPr>
        <w:pStyle w:val="sccodifiedsection"/>
      </w:pPr>
      <w:r>
        <w:rPr>
          <w:rStyle w:val="scstrike"/>
        </w:rPr>
        <w:tab/>
      </w:r>
      <w:r>
        <w:rPr>
          <w:rStyle w:val="scstrike"/>
        </w:rPr>
        <w:tab/>
        <w:t xml:space="preserve">(6) adequate hand washing facilities separate from the utensil and equipment cleaning </w:t>
      </w:r>
      <w:proofErr w:type="gramStart"/>
      <w:r>
        <w:rPr>
          <w:rStyle w:val="scstrike"/>
        </w:rPr>
        <w:t>facilities;</w:t>
      </w:r>
      <w:proofErr w:type="gramEnd"/>
    </w:p>
    <w:p w14:paraId="0B4A4686" w14:textId="77777777" w:rsidR="00774A19" w:rsidDel="00B51A86" w:rsidRDefault="00774A19" w:rsidP="00774A19">
      <w:pPr>
        <w:pStyle w:val="sccodifiedsection"/>
      </w:pPr>
      <w:r>
        <w:rPr>
          <w:rStyle w:val="scstrike"/>
        </w:rPr>
        <w:tab/>
      </w:r>
      <w:r>
        <w:rPr>
          <w:rStyle w:val="scstrike"/>
        </w:rPr>
        <w:tab/>
        <w:t xml:space="preserve">(7) a properly functioning toilet </w:t>
      </w:r>
      <w:proofErr w:type="gramStart"/>
      <w:r>
        <w:rPr>
          <w:rStyle w:val="scstrike"/>
        </w:rPr>
        <w:t>facility;</w:t>
      </w:r>
      <w:proofErr w:type="gramEnd"/>
    </w:p>
    <w:p w14:paraId="3B803029" w14:textId="77777777" w:rsidR="00774A19" w:rsidDel="00B51A86" w:rsidRDefault="00774A19" w:rsidP="00774A19">
      <w:pPr>
        <w:pStyle w:val="sccodifiedsection"/>
      </w:pPr>
      <w:r>
        <w:rPr>
          <w:rStyle w:val="scstrike"/>
        </w:rPr>
        <w:tab/>
      </w:r>
      <w:r>
        <w:rPr>
          <w:rStyle w:val="scstrike"/>
        </w:rPr>
        <w:tab/>
        <w:t>(8) no evidence of insect or rodent activity;  and</w:t>
      </w:r>
    </w:p>
    <w:p w14:paraId="3FC4788D" w14:textId="77777777" w:rsidR="00774A19" w:rsidDel="00B51A86" w:rsidRDefault="00774A19" w:rsidP="00774A19">
      <w:pPr>
        <w:pStyle w:val="sccodifiedsection"/>
      </w:pPr>
      <w:r>
        <w:rPr>
          <w:rStyle w:val="scstrike"/>
        </w:rPr>
        <w:tab/>
      </w:r>
      <w:r>
        <w:rPr>
          <w:rStyle w:val="scstrike"/>
        </w:rPr>
        <w:tab/>
        <w:t>(9) department-approved sewage disposal, either onsite treatment or publicly provided.</w:t>
      </w:r>
    </w:p>
    <w:p w14:paraId="6F518306" w14:textId="77777777" w:rsidR="00774A19" w:rsidDel="00B51A86" w:rsidRDefault="00774A19" w:rsidP="00774A19">
      <w:pPr>
        <w:pStyle w:val="sccodifiedsection"/>
      </w:pPr>
      <w:r>
        <w:rPr>
          <w:rStyle w:val="scstrike"/>
        </w:rPr>
        <w:tab/>
        <w:t>(D) All food items packaged at the operation for sale must be properly labeled.  The label must comply with federal laws and regulations and must include:</w:t>
      </w:r>
    </w:p>
    <w:p w14:paraId="251C7A29" w14:textId="77777777" w:rsidR="00774A19" w:rsidDel="00B51A86" w:rsidRDefault="00774A19" w:rsidP="00774A19">
      <w:pPr>
        <w:pStyle w:val="sccodifiedsection"/>
      </w:pPr>
      <w:r>
        <w:rPr>
          <w:rStyle w:val="scstrike"/>
        </w:rPr>
        <w:tab/>
      </w:r>
      <w:r>
        <w:rPr>
          <w:rStyle w:val="scstrike"/>
        </w:rPr>
        <w:tab/>
        <w:t xml:space="preserve">(1) the name and address of the home-based food production operation.  If a home-based food production operator does not want to include his address on the label, then the department shall provide an identification number to the operator, upon the operator's request, that can be used on the label </w:t>
      </w:r>
      <w:proofErr w:type="gramStart"/>
      <w:r>
        <w:rPr>
          <w:rStyle w:val="scstrike"/>
        </w:rPr>
        <w:t>instead;</w:t>
      </w:r>
      <w:proofErr w:type="gramEnd"/>
    </w:p>
    <w:p w14:paraId="48680112" w14:textId="77777777" w:rsidR="00825CA4" w:rsidRDefault="00774A19" w:rsidP="00774A19">
      <w:pPr>
        <w:pStyle w:val="sccodifiedsection"/>
      </w:pPr>
      <w:r>
        <w:rPr>
          <w:rStyle w:val="scstrike"/>
        </w:rPr>
        <w:tab/>
      </w:r>
      <w:r>
        <w:rPr>
          <w:rStyle w:val="scstrike"/>
        </w:rPr>
        <w:tab/>
        <w:t xml:space="preserve">(2) the name of the product being </w:t>
      </w:r>
      <w:proofErr w:type="gramStart"/>
      <w:r>
        <w:rPr>
          <w:rStyle w:val="scstrike"/>
        </w:rPr>
        <w:t>sold;</w:t>
      </w:r>
      <w:proofErr w:type="gramEnd"/>
    </w:p>
    <w:p w14:paraId="1F4B2749" w14:textId="7026FC7F" w:rsidR="00825CA4" w:rsidDel="00B65017" w:rsidRDefault="00825CA4" w:rsidP="00774A19">
      <w:pPr>
        <w:pStyle w:val="sccodifiedsection"/>
        <w:rPr>
          <w:del w:id="144" w:author="Tucker Smoak" w:date="2024-02-20T15:50:00Z"/>
        </w:rPr>
      </w:pPr>
    </w:p>
    <w:p w14:paraId="52116DA5" w14:textId="0100314C" w:rsidR="00825CA4" w:rsidDel="00B65017" w:rsidRDefault="00825CA4" w:rsidP="00774A19">
      <w:pPr>
        <w:pStyle w:val="sccodifiedsection"/>
        <w:rPr>
          <w:del w:id="145" w:author="Tucker Smoak" w:date="2024-02-20T15:50:00Z"/>
        </w:rPr>
      </w:pPr>
    </w:p>
    <w:p w14:paraId="544AA97C" w14:textId="77777777" w:rsidR="00774A19" w:rsidRDefault="00774A19" w:rsidP="00774A19">
      <w:pPr>
        <w:pStyle w:val="sccodifiedsection"/>
      </w:pPr>
    </w:p>
    <w:p w14:paraId="01A836D3" w14:textId="77777777" w:rsidR="00774A19" w:rsidRDefault="00774A19" w:rsidP="00774A19">
      <w:pPr>
        <w:pStyle w:val="sccodifiedsection"/>
      </w:pPr>
      <w:r>
        <w:tab/>
      </w:r>
      <w:bookmarkStart w:id="146" w:name="cs_T44C1N150_292b3b68b"/>
      <w:r>
        <w:t>S</w:t>
      </w:r>
      <w:bookmarkEnd w:id="146"/>
      <w:r>
        <w:t xml:space="preserve">ection </w:t>
      </w:r>
      <w:r w:rsidRPr="003D23D5">
        <w:t>44-1-150</w:t>
      </w:r>
      <w:r>
        <w:t>.</w:t>
      </w:r>
      <w:r>
        <w:tab/>
      </w:r>
      <w:bookmarkStart w:id="147" w:name="ss_T44C1N150SA_lv1_2cc394571"/>
      <w:r>
        <w:t>(</w:t>
      </w:r>
      <w:bookmarkEnd w:id="147"/>
      <w:r>
        <w:t xml:space="preserve">A) </w:t>
      </w:r>
      <w:r>
        <w:rPr>
          <w:rStyle w:val="scstrike"/>
        </w:rPr>
        <w:t>Except as provided in Section 44-1-151, a</w:t>
      </w:r>
      <w:r>
        <w:rPr>
          <w:rStyle w:val="scinsert"/>
        </w:rPr>
        <w:t>A</w:t>
      </w:r>
      <w:r>
        <w:t xml:space="preserve"> person who after notice violates, disobeys, or refuses, omits, or neglects to comply with a regulation of the Department of Public Health, made by the department pursuant to Section 44-1-140, is guilty of a misdemeanor and, upon conviction, must be fined not more than two hundred dollars or imprisoned for thirty days.</w:t>
      </w:r>
    </w:p>
    <w:p w14:paraId="2D4BF500" w14:textId="77777777" w:rsidR="00774A19" w:rsidRDefault="00774A19" w:rsidP="00774A19">
      <w:pPr>
        <w:pStyle w:val="sccodifiedsection"/>
      </w:pPr>
      <w:r>
        <w:tab/>
      </w:r>
      <w:bookmarkStart w:id="148" w:name="ss_T44C1N150SB_lv1_cb5ec0502"/>
      <w:r>
        <w:t>(</w:t>
      </w:r>
      <w:bookmarkEnd w:id="148"/>
      <w:r>
        <w:t>B) A person who after notice violates a rule, regulation, permit, permit condition, final determination, or order of the department issued pursuant to Section 44-1-140 is subject to a civil penalty not to exceed one thousand dollars a day for each violation.</w:t>
      </w:r>
    </w:p>
    <w:p w14:paraId="5602CB41" w14:textId="77777777" w:rsidR="00774A19" w:rsidRDefault="00774A19" w:rsidP="00774A19">
      <w:pPr>
        <w:pStyle w:val="sccodifiedsection"/>
      </w:pPr>
      <w:r>
        <w:tab/>
      </w:r>
      <w:bookmarkStart w:id="149" w:name="ss_T44C1N150SC_lv1_568366262"/>
      <w:r>
        <w:t>(</w:t>
      </w:r>
      <w:bookmarkEnd w:id="149"/>
      <w:r>
        <w:t>C) Fines collected pursuant to subsection (B) must be remitted by the department to the State Treasurer for deposit in the state general fund.</w:t>
      </w:r>
    </w:p>
    <w:p w14:paraId="443C622E" w14:textId="77777777" w:rsidR="00774A19" w:rsidRDefault="00774A19" w:rsidP="00774A19">
      <w:pPr>
        <w:pStyle w:val="sccodifiedsection"/>
      </w:pPr>
      <w:r>
        <w:tab/>
      </w:r>
      <w:bookmarkStart w:id="150" w:name="ss_T44C1N150SD_lv1_c83a15f07"/>
      <w:r>
        <w:t>(</w:t>
      </w:r>
      <w:bookmarkEnd w:id="150"/>
      <w:r>
        <w:t>D) The term “notice” as used in this section means either actual notice or constructive notice.</w:t>
      </w:r>
    </w:p>
    <w:p w14:paraId="610DD59B" w14:textId="77777777" w:rsidR="00F60BA2" w:rsidRDefault="00F60BA2" w:rsidP="00F60BA2">
      <w:pPr>
        <w:pStyle w:val="sccodifiedsection"/>
        <w:suppressLineNumbers/>
        <w:spacing w:line="14" w:lineRule="exact"/>
        <w:rPr>
          <w:rStyle w:val="scstrike"/>
        </w:rPr>
        <w:sectPr w:rsidR="00F60BA2" w:rsidSect="00F60BA2">
          <w:pgSz w:w="12240" w:h="15840" w:code="1"/>
          <w:pgMar w:top="1008" w:right="1627" w:bottom="1008" w:left="1627" w:header="720" w:footer="720" w:gutter="0"/>
          <w:lnNumType w:countBy="1" w:restart="newSection"/>
          <w:cols w:space="708"/>
          <w:docGrid w:linePitch="360"/>
        </w:sectPr>
      </w:pPr>
    </w:p>
    <w:p w14:paraId="5B8F4D89" w14:textId="77777777" w:rsidR="00774A19" w:rsidDel="00833138" w:rsidRDefault="00774A19" w:rsidP="00774A19">
      <w:pPr>
        <w:pStyle w:val="sccodifiedsection"/>
      </w:pPr>
      <w:r>
        <w:rPr>
          <w:rStyle w:val="scstrike"/>
        </w:rPr>
        <w:lastRenderedPageBreak/>
        <w:tab/>
        <w:t xml:space="preserve">(E) </w:t>
      </w:r>
      <w:r w:rsidRPr="00833138">
        <w:rPr>
          <w:rStyle w:val="scstrike"/>
        </w:rPr>
        <w:t>Reserved.</w:t>
      </w:r>
    </w:p>
    <w:p w14:paraId="239E5DE8" w14:textId="77777777" w:rsidR="00774A19" w:rsidRDefault="00774A19" w:rsidP="00774A19">
      <w:pPr>
        <w:pStyle w:val="scemptyline"/>
      </w:pPr>
    </w:p>
    <w:p w14:paraId="00AFBBD3" w14:textId="77777777" w:rsidR="00825CA4" w:rsidRDefault="00774A19" w:rsidP="00774A19">
      <w:pPr>
        <w:pStyle w:val="sccodifiedsection"/>
        <w:rPr>
          <w:rStyle w:val="scstrike"/>
        </w:rPr>
      </w:pPr>
      <w:r>
        <w:tab/>
      </w:r>
      <w:bookmarkStart w:id="151" w:name="cs_T44C1N151_32e9395b5"/>
      <w:r>
        <w:t>S</w:t>
      </w:r>
      <w:bookmarkEnd w:id="151"/>
      <w:r>
        <w:t>ection 44-1-151.</w:t>
      </w:r>
      <w:r>
        <w:tab/>
      </w:r>
      <w:bookmarkStart w:id="152" w:name="up_08dcb2fd"/>
      <w:r>
        <w:t>N</w:t>
      </w:r>
      <w:bookmarkEnd w:id="152"/>
      <w:r>
        <w:t xml:space="preserve">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w:t>
      </w:r>
      <w:r>
        <w:rPr>
          <w:rStyle w:val="scstrike"/>
        </w:rPr>
        <w:t>Health an</w:t>
      </w:r>
      <w:r w:rsidR="00825CA4">
        <w:rPr>
          <w:rStyle w:val="scstrike"/>
        </w:rPr>
        <w:t xml:space="preserve">d </w:t>
      </w:r>
    </w:p>
    <w:p w14:paraId="0D855EA8" w14:textId="77777777" w:rsidR="00774A19" w:rsidRDefault="00774A19" w:rsidP="00774A19">
      <w:pPr>
        <w:pStyle w:val="sccodifiedsection"/>
      </w:pPr>
      <w:r>
        <w:t xml:space="preserve">Environmental </w:t>
      </w:r>
      <w:r>
        <w:rPr>
          <w:rStyle w:val="scstrike"/>
        </w:rPr>
        <w:t>Control</w:t>
      </w:r>
      <w:r>
        <w:rPr>
          <w:rStyle w:val="scinsert"/>
        </w:rPr>
        <w:t>Services</w:t>
      </w:r>
      <w:r>
        <w:t>, except for weapons, which, following confiscation, shall be disposed of in the manner set forth in Sections 16-23-50, 16-23-460, and 16-23-500.</w:t>
      </w:r>
    </w:p>
    <w:p w14:paraId="508D108C" w14:textId="77777777" w:rsidR="00774A19" w:rsidRDefault="00774A19" w:rsidP="00774A19">
      <w:pPr>
        <w:pStyle w:val="scemptyline"/>
      </w:pPr>
    </w:p>
    <w:p w14:paraId="6AC88B06" w14:textId="77777777" w:rsidR="00F60BA2" w:rsidRDefault="00774A19" w:rsidP="00774A19">
      <w:pPr>
        <w:pStyle w:val="sccodifiedsection"/>
        <w:rPr>
          <w:ins w:id="15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54" w:name="cs_T44C1N152_4aea1827b"/>
      <w:r>
        <w:t>S</w:t>
      </w:r>
      <w:bookmarkEnd w:id="154"/>
      <w:r>
        <w:t>ection 44-1-152.</w:t>
      </w:r>
      <w: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state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monthly by each magistrate and clerk of court in this State. A report of monies derived from auction of sales of </w:t>
      </w:r>
    </w:p>
    <w:p w14:paraId="4EC0A991" w14:textId="77777777" w:rsidR="00774A19" w:rsidRDefault="00774A19" w:rsidP="00774A19">
      <w:pPr>
        <w:pStyle w:val="sccodifiedsection"/>
      </w:pPr>
      <w:r>
        <w:lastRenderedPageBreak/>
        <w:t xml:space="preserve">confiscated equipment must be sent to the state Department of </w:t>
      </w:r>
      <w:r>
        <w:rPr>
          <w:rStyle w:val="scstrike"/>
        </w:rPr>
        <w:t xml:space="preserve">Health and </w:t>
      </w:r>
      <w:r>
        <w:t xml:space="preserve">Environmental </w:t>
      </w:r>
      <w:r>
        <w:rPr>
          <w:rStyle w:val="scstrike"/>
        </w:rPr>
        <w:t xml:space="preserve">Control </w:t>
      </w:r>
      <w:r>
        <w:rPr>
          <w:rStyle w:val="scinsert"/>
        </w:rPr>
        <w:t xml:space="preserve">Services </w:t>
      </w:r>
      <w:r>
        <w:t>monthly by each sheriff.</w:t>
      </w:r>
    </w:p>
    <w:p w14:paraId="5036104B" w14:textId="77777777" w:rsidR="00774A19" w:rsidRDefault="00774A19" w:rsidP="00774A19">
      <w:pPr>
        <w:pStyle w:val="scemptyline"/>
      </w:pPr>
    </w:p>
    <w:p w14:paraId="451BE74F" w14:textId="77777777" w:rsidR="00774A19" w:rsidRDefault="00774A19" w:rsidP="00774A19">
      <w:pPr>
        <w:pStyle w:val="sccodifiedsection"/>
      </w:pPr>
      <w:r>
        <w:tab/>
      </w:r>
      <w:bookmarkStart w:id="155" w:name="cs_T44C1N155_f6dfa61d2"/>
      <w:r>
        <w:t>S</w:t>
      </w:r>
      <w:bookmarkEnd w:id="155"/>
      <w:r>
        <w:t>ection 44-1-155.</w:t>
      </w:r>
      <w:r>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14:paraId="5A85A846" w14:textId="77777777" w:rsidR="00774A19" w:rsidRDefault="00774A19" w:rsidP="00774A19">
      <w:pPr>
        <w:pStyle w:val="scemptyline"/>
      </w:pPr>
    </w:p>
    <w:p w14:paraId="549578D1" w14:textId="77777777" w:rsidR="00774A19" w:rsidRDefault="00774A19" w:rsidP="00774A19">
      <w:pPr>
        <w:pStyle w:val="sccodifiedsection"/>
      </w:pPr>
      <w:r>
        <w:tab/>
      </w:r>
      <w:bookmarkStart w:id="156" w:name="cs_T44C1N160_5d973ddf6"/>
      <w:r>
        <w:t>S</w:t>
      </w:r>
      <w:bookmarkEnd w:id="156"/>
      <w:r>
        <w:t>ection 44-1-160.</w:t>
      </w:r>
      <w:r>
        <w:tab/>
        <w:t>Nothing contained in Section 44-1-140 shall in any way abridge or limit the right of any person to maintain or prosecute any proceedings, civil or criminal, against a person maintaining a nuisance.</w:t>
      </w:r>
    </w:p>
    <w:p w14:paraId="0548DFA4" w14:textId="77777777" w:rsidR="00774A19" w:rsidRDefault="00774A19" w:rsidP="00774A19">
      <w:pPr>
        <w:pStyle w:val="scemptyline"/>
      </w:pPr>
    </w:p>
    <w:p w14:paraId="43596C5B" w14:textId="77777777" w:rsidR="00825CA4" w:rsidRDefault="00774A19" w:rsidP="00774A19">
      <w:pPr>
        <w:pStyle w:val="sccodifiedsection"/>
      </w:pPr>
      <w:r>
        <w:tab/>
      </w:r>
      <w:bookmarkStart w:id="157" w:name="cs_T44C1N165_1cb710e30"/>
      <w:r>
        <w:t>S</w:t>
      </w:r>
      <w:bookmarkEnd w:id="157"/>
      <w:r>
        <w:t>ection 44-1-165.</w:t>
      </w:r>
      <w:r>
        <w:tab/>
      </w:r>
      <w:bookmarkStart w:id="158" w:name="ss_T44C1N165SA_lv1_e039f10db"/>
      <w:r>
        <w:t>(</w:t>
      </w:r>
      <w:bookmarkEnd w:id="158"/>
      <w:r>
        <w:t xml:space="preserve">A) There is established within the Department of </w:t>
      </w:r>
      <w:r>
        <w:rPr>
          <w:rStyle w:val="scstrike"/>
        </w:rPr>
        <w:t xml:space="preserve">Health and </w:t>
      </w:r>
      <w:r>
        <w:t xml:space="preserve">Environmental </w:t>
      </w:r>
      <w:r>
        <w:rPr>
          <w:rStyle w:val="scstrike"/>
        </w:rPr>
        <w:t xml:space="preserve">Control </w:t>
      </w:r>
      <w:r>
        <w:rPr>
          <w:rStyle w:val="scinsert"/>
        </w:rPr>
        <w:t xml:space="preserve">Services </w:t>
      </w:r>
      <w:r>
        <w:t>the Expedited Review Program to provide an expedited process for permit applicatio</w:t>
      </w:r>
      <w:r w:rsidR="00825CA4">
        <w:t xml:space="preserve">n </w:t>
      </w:r>
    </w:p>
    <w:p w14:paraId="57B857C4" w14:textId="77777777" w:rsidR="00774A19" w:rsidRDefault="00774A19" w:rsidP="00774A19">
      <w:pPr>
        <w:pStyle w:val="sccodifiedsection"/>
      </w:pPr>
      <w:r>
        <w:t xml:space="preserve">review.  Participation in this program is voluntary and the program must be supported by expedited review fees promulgated in regulation pursuant to subsection (B)(1).  The department shall determine the project applications to review, and the process may be applied to any one or </w:t>
      </w:r>
      <w:proofErr w:type="gramStart"/>
      <w:r>
        <w:t>all of</w:t>
      </w:r>
      <w:proofErr w:type="gramEnd"/>
      <w:r>
        <w:t xml:space="preserve"> the permit programs administered by the department.</w:t>
      </w:r>
    </w:p>
    <w:p w14:paraId="560BD517" w14:textId="77777777" w:rsidR="00774A19" w:rsidRDefault="00774A19" w:rsidP="00774A19">
      <w:pPr>
        <w:pStyle w:val="sccodifiedsection"/>
      </w:pPr>
      <w:r>
        <w:tab/>
      </w:r>
      <w:bookmarkStart w:id="159" w:name="ss_T44C1N165SB_lv1_c3a91ceab"/>
      <w:r>
        <w:t>(</w:t>
      </w:r>
      <w:bookmarkEnd w:id="159"/>
      <w:r>
        <w:t>B)</w:t>
      </w:r>
      <w:bookmarkStart w:id="160" w:name="ss_T44C1N165S1_lv2_bc54783e"/>
      <w:r>
        <w:t>(</w:t>
      </w:r>
      <w:bookmarkEnd w:id="160"/>
      <w:r>
        <w:t xml:space="preserve">1) </w:t>
      </w:r>
      <w:r>
        <w:rPr>
          <w:rStyle w:val="scstrike"/>
        </w:rPr>
        <w:t>Before January 1, 2009, the</w:t>
      </w:r>
      <w:r>
        <w:rPr>
          <w:rStyle w:val="scinsert"/>
        </w:rPr>
        <w:t>The</w:t>
      </w:r>
      <w:r>
        <w:t xml:space="preserv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14:paraId="1EFAB9DC" w14:textId="77777777" w:rsidR="00774A19" w:rsidRDefault="00774A19" w:rsidP="00774A19">
      <w:pPr>
        <w:pStyle w:val="sccodifiedsection"/>
      </w:pPr>
      <w:r>
        <w:tab/>
      </w:r>
      <w:r>
        <w:tab/>
      </w:r>
      <w:bookmarkStart w:id="161" w:name="ss_T44C1N165S2_lv2_93a3105d"/>
      <w:r>
        <w:t>(</w:t>
      </w:r>
      <w:bookmarkEnd w:id="161"/>
      <w:r>
        <w:t>2) Regulations promulgated pursuant to this section must not alter public notice requirements for any permits, certifications, or licenses issued by the department.</w:t>
      </w:r>
    </w:p>
    <w:p w14:paraId="13B8F2FC" w14:textId="77777777" w:rsidR="00774A19" w:rsidRDefault="00774A19" w:rsidP="00774A19">
      <w:pPr>
        <w:pStyle w:val="sccodifiedsection"/>
      </w:pPr>
      <w:r>
        <w:tab/>
      </w:r>
      <w:bookmarkStart w:id="162" w:name="ss_T44C1N165SC_lv1_a29be4c78"/>
      <w:r>
        <w:t>(</w:t>
      </w:r>
      <w:bookmarkEnd w:id="162"/>
      <w:r>
        <w:t xml:space="preserve">C) Until such time as regulations </w:t>
      </w:r>
      <w:proofErr w:type="gramStart"/>
      <w:r>
        <w:t>are</w:t>
      </w:r>
      <w:proofErr w:type="gramEnd"/>
      <w:r>
        <w:t xml:space="preserv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w:t>
      </w:r>
      <w:proofErr w:type="gramStart"/>
      <w:r>
        <w:t>and also</w:t>
      </w:r>
      <w:proofErr w:type="gramEnd"/>
      <w:r>
        <w:t xml:space="preserve"> may establish pilot program expedited process application fees.</w:t>
      </w:r>
    </w:p>
    <w:p w14:paraId="2A8A5EB7" w14:textId="77777777" w:rsidR="00F60BA2" w:rsidRDefault="00F60BA2" w:rsidP="00F60BA2">
      <w:pPr>
        <w:pStyle w:val="sccodifiedsection"/>
        <w:suppressLineNumbers/>
        <w:spacing w:line="14" w:lineRule="exact"/>
        <w:rPr>
          <w:ins w:id="16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94E5AA8" w14:textId="77777777" w:rsidR="00774A19" w:rsidRDefault="00774A19" w:rsidP="00774A19">
      <w:pPr>
        <w:pStyle w:val="sccodifiedsection"/>
      </w:pPr>
      <w:r>
        <w:lastRenderedPageBreak/>
        <w:tab/>
      </w:r>
      <w:bookmarkStart w:id="164" w:name="ss_T44C1N165SD_lv1_5be84c842"/>
      <w:r>
        <w:t>(</w:t>
      </w:r>
      <w:bookmarkEnd w:id="164"/>
      <w:r>
        <w:t xml:space="preserve">D) There is created the Expedited Review Fund that is separate and distinct from the general fund of the State and all other funds.  Fees established in regulation pursuant to subsection (B)(1) </w:t>
      </w:r>
      <w:r>
        <w:rPr>
          <w:rStyle w:val="scstrike"/>
        </w:rPr>
        <w:t xml:space="preserve">and assessed pursuant to subsection (C) </w:t>
      </w:r>
      <w:r>
        <w:t>must be credited to the fund and used for the costs of implementing the expedited review program.  Interest accruing to the fund must be retained by the fund and used for the same purposes.  Revenue in the fund not expended during a fiscal year</w:t>
      </w:r>
      <w:r>
        <w:rPr>
          <w:rStyle w:val="scstrike"/>
        </w:rPr>
        <w:t>, including fees generated pursuant to subsection (C),</w:t>
      </w:r>
      <w:r>
        <w:t xml:space="preserve"> must be carried forward to the succeeding fiscal year and must be used for the same purposes.</w:t>
      </w:r>
    </w:p>
    <w:p w14:paraId="0DF89FD9" w14:textId="77777777" w:rsidR="00774A19" w:rsidDel="00163578" w:rsidRDefault="00774A19" w:rsidP="00774A19">
      <w:pPr>
        <w:pStyle w:val="sccodifiedsection"/>
      </w:pPr>
      <w:r>
        <w:rPr>
          <w:rStyle w:val="scstrike"/>
        </w:rPr>
        <w:tab/>
        <w:t>(E) No later than January 1, 2008, the department shall report to the Board of Health and Environmental Control the department's findings on the implementation of the pilot expedited review program provided for in subsection (C).</w:t>
      </w:r>
    </w:p>
    <w:p w14:paraId="1618FFE2" w14:textId="77777777" w:rsidR="00774A19" w:rsidRDefault="00774A19" w:rsidP="00774A19">
      <w:pPr>
        <w:pStyle w:val="scemptyline"/>
      </w:pPr>
    </w:p>
    <w:p w14:paraId="581D2F7B" w14:textId="77777777" w:rsidR="00774A19" w:rsidRDefault="00774A19" w:rsidP="00774A19">
      <w:pPr>
        <w:pStyle w:val="sccodifiedsection"/>
      </w:pPr>
      <w:r>
        <w:tab/>
      </w:r>
      <w:bookmarkStart w:id="165" w:name="cs_T44C1N170_7fbfee5a3"/>
      <w:r>
        <w:t>S</w:t>
      </w:r>
      <w:bookmarkEnd w:id="165"/>
      <w:r>
        <w:t>ection 44-1-170.</w:t>
      </w:r>
      <w:r>
        <w:tab/>
        <w:t xml:space="preserve">The Department of </w:t>
      </w:r>
      <w:r>
        <w:rPr>
          <w:rStyle w:val="scinsert"/>
        </w:rPr>
        <w:t xml:space="preserve">Public </w:t>
      </w:r>
      <w:r>
        <w:t>Health</w:t>
      </w:r>
      <w:r>
        <w:rPr>
          <w:rStyle w:val="scstrike"/>
        </w:rPr>
        <w:t xml:space="preserve"> and Environmental Control</w:t>
      </w:r>
      <w:r>
        <w:t xml:space="preserve"> may direct and supervise the action of the local boards of health in incorporated cities and towns and in all townships in all matters pertaining to such local boards.</w:t>
      </w:r>
    </w:p>
    <w:p w14:paraId="72B36C3B" w14:textId="77777777" w:rsidR="00774A19" w:rsidRDefault="00774A19" w:rsidP="00774A19">
      <w:pPr>
        <w:pStyle w:val="scemptyline"/>
      </w:pPr>
    </w:p>
    <w:p w14:paraId="29C4C728" w14:textId="77777777" w:rsidR="00825CA4" w:rsidRDefault="00774A19" w:rsidP="00774A19">
      <w:pPr>
        <w:pStyle w:val="sccodifiedsection"/>
      </w:pPr>
      <w:r>
        <w:tab/>
      </w:r>
      <w:bookmarkStart w:id="166" w:name="cs_T44C1N180_aef42da15"/>
      <w:r>
        <w:t>S</w:t>
      </w:r>
      <w:bookmarkEnd w:id="166"/>
      <w:r>
        <w:t>ection 44-1-180.</w:t>
      </w:r>
      <w:r>
        <w:tab/>
      </w:r>
      <w:bookmarkStart w:id="167" w:name="up_d7a2a8da"/>
      <w:r>
        <w:t>T</w:t>
      </w:r>
      <w:bookmarkEnd w:id="167"/>
      <w:r>
        <w:t xml:space="preserve">he Department of </w:t>
      </w:r>
      <w:r>
        <w:rPr>
          <w:rStyle w:val="scinsert"/>
        </w:rPr>
        <w:t xml:space="preserve">Public </w:t>
      </w:r>
      <w:r>
        <w:t>Health</w:t>
      </w:r>
      <w:r>
        <w:rPr>
          <w:rStyle w:val="scstrike"/>
        </w:rPr>
        <w:t xml:space="preserve"> and Environmental Control</w:t>
      </w:r>
      <w:r>
        <w:t xml:space="preserve"> may establish charges for maintenance and medical care for all persons served in State health centers and other health facilities under the jurisdiction of the </w:t>
      </w:r>
      <w:r>
        <w:rPr>
          <w:rStyle w:val="scstrike"/>
        </w:rPr>
        <w:t xml:space="preserve">Department </w:t>
      </w:r>
      <w:r>
        <w:rPr>
          <w:rStyle w:val="scinsert"/>
        </w:rPr>
        <w:t xml:space="preserve">department </w:t>
      </w:r>
      <w:r>
        <w:t xml:space="preserve">and by personnel of the </w:t>
      </w:r>
      <w:r>
        <w:rPr>
          <w:rStyle w:val="scstrike"/>
        </w:rPr>
        <w:t xml:space="preserve">Department </w:t>
      </w:r>
      <w:r>
        <w:rPr>
          <w:rStyle w:val="scinsert"/>
        </w:rPr>
        <w:t xml:space="preserve">department </w:t>
      </w:r>
      <w:r>
        <w:t>and of the health units under its jurisdiction in homes and any other places where health services are needed.  The terms “medical care” and “health services” include the services of physicians</w:t>
      </w:r>
      <w:r w:rsidR="00825CA4">
        <w:t xml:space="preserve">, </w:t>
      </w:r>
    </w:p>
    <w:p w14:paraId="684BF882" w14:textId="77777777" w:rsidR="00774A19" w:rsidRDefault="00774A19" w:rsidP="00774A19">
      <w:pPr>
        <w:pStyle w:val="sccodifiedsection"/>
      </w:pPr>
      <w:r>
        <w:t>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14:paraId="458994C7" w14:textId="77777777" w:rsidR="00774A19" w:rsidRDefault="00774A19" w:rsidP="00774A19">
      <w:pPr>
        <w:pStyle w:val="scemptyline"/>
      </w:pPr>
    </w:p>
    <w:p w14:paraId="19605DF0" w14:textId="77777777" w:rsidR="00F60BA2" w:rsidRDefault="00774A19" w:rsidP="00774A19">
      <w:pPr>
        <w:pStyle w:val="sccodifiedsection"/>
        <w:rPr>
          <w:ins w:id="16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69" w:name="cs_T44C1N190_03613c1a5"/>
      <w:r>
        <w:t>S</w:t>
      </w:r>
      <w:bookmarkEnd w:id="169"/>
      <w:r>
        <w:t>ection 44-1-190.</w:t>
      </w:r>
      <w:r>
        <w:tab/>
        <w:t xml:space="preserve">The Department of </w:t>
      </w:r>
      <w:r>
        <w:rPr>
          <w:rStyle w:val="scinsert"/>
        </w:rPr>
        <w:t xml:space="preserve">Public </w:t>
      </w:r>
      <w:r>
        <w:t>Health</w:t>
      </w:r>
      <w:r>
        <w:rPr>
          <w:rStyle w:val="scstrike"/>
        </w:rPr>
        <w:t xml:space="preserve"> and Environmental Control</w:t>
      </w:r>
      <w: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w:t>
      </w:r>
      <w:r>
        <w:rPr>
          <w:rStyle w:val="scstrike"/>
        </w:rPr>
        <w:t>Department</w:t>
      </w:r>
      <w:r>
        <w:rPr>
          <w:rStyle w:val="scinsert"/>
        </w:rPr>
        <w:t>department</w:t>
      </w:r>
      <w:r>
        <w:t xml:space="preserve">.  The </w:t>
      </w:r>
      <w:r>
        <w:rPr>
          <w:rStyle w:val="scstrike"/>
        </w:rPr>
        <w:t xml:space="preserve">Department </w:t>
      </w:r>
      <w:r>
        <w:rPr>
          <w:rStyle w:val="scinsert"/>
        </w:rPr>
        <w:t xml:space="preserve">department </w:t>
      </w:r>
      <w:r>
        <w:t xml:space="preserve">may require any county or State agency to furnish information which would be helpful to it in making the investigations.  In arriving at the amount to be charged, the </w:t>
      </w:r>
      <w:r>
        <w:rPr>
          <w:rStyle w:val="scstrike"/>
        </w:rPr>
        <w:t xml:space="preserve">Department </w:t>
      </w:r>
      <w:r>
        <w:rPr>
          <w:rStyle w:val="scinsert"/>
        </w:rPr>
        <w:t xml:space="preserve">department </w:t>
      </w:r>
      <w:r>
        <w:t xml:space="preserve">shall have due regard for the financial condition and estate of the person, his present and future </w:t>
      </w:r>
      <w:proofErr w:type="gramStart"/>
      <w:r>
        <w:t>needs</w:t>
      </w:r>
      <w:proofErr w:type="gramEnd"/>
      <w:r>
        <w:t xml:space="preserve"> and the present and future needs of his lawful dependents, and whenever considered necessary to protect him or his dependents, may agree to accept a sum less than </w:t>
      </w:r>
    </w:p>
    <w:p w14:paraId="4A1D724E" w14:textId="77777777" w:rsidR="00774A19" w:rsidRDefault="00774A19" w:rsidP="00774A19">
      <w:pPr>
        <w:pStyle w:val="sccodifiedsection"/>
      </w:pPr>
      <w:r>
        <w:lastRenderedPageBreak/>
        <w:t xml:space="preserve">the actual cost of services.  No person shall be deprived of available health services solely because of inability to pay.  No fees shall be charged for services which in the judgment of the </w:t>
      </w:r>
      <w:r>
        <w:rPr>
          <w:rStyle w:val="scstrike"/>
        </w:rPr>
        <w:t xml:space="preserve">Department </w:t>
      </w:r>
      <w:r>
        <w:rPr>
          <w:rStyle w:val="scinsert"/>
        </w:rPr>
        <w:t xml:space="preserve">department </w:t>
      </w:r>
      <w:r>
        <w:t xml:space="preserve">should be made freely available </w:t>
      </w:r>
      <w:proofErr w:type="gramStart"/>
      <w:r>
        <w:t>in order to</w:t>
      </w:r>
      <w:proofErr w:type="gramEnd"/>
      <w:r>
        <w:t xml:space="preserve"> protect and promote the public health.</w:t>
      </w:r>
    </w:p>
    <w:p w14:paraId="66B6F645" w14:textId="77777777" w:rsidR="00774A19" w:rsidRDefault="00774A19" w:rsidP="00774A19">
      <w:pPr>
        <w:pStyle w:val="scemptyline"/>
      </w:pPr>
    </w:p>
    <w:p w14:paraId="1412B067" w14:textId="77777777" w:rsidR="00774A19" w:rsidRDefault="00774A19" w:rsidP="00774A19">
      <w:pPr>
        <w:pStyle w:val="sccodifiedsection"/>
      </w:pPr>
      <w:r>
        <w:tab/>
      </w:r>
      <w:bookmarkStart w:id="170" w:name="cs_T44C1N200_a1b2c17a0"/>
      <w:r>
        <w:t>S</w:t>
      </w:r>
      <w:bookmarkEnd w:id="170"/>
      <w:r>
        <w:t>ection 44-1-200.</w:t>
      </w:r>
      <w:r>
        <w:tab/>
        <w:t xml:space="preserve">The Department of </w:t>
      </w:r>
      <w:r>
        <w:rPr>
          <w:rStyle w:val="scinsert"/>
        </w:rPr>
        <w:t xml:space="preserve">Public </w:t>
      </w:r>
      <w:r>
        <w:t>Health</w:t>
      </w:r>
      <w:r>
        <w:rPr>
          <w:rStyle w:val="scstrike"/>
        </w:rPr>
        <w:t xml:space="preserve"> and Environmental Control</w:t>
      </w:r>
      <w: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w:t>
      </w:r>
      <w:proofErr w:type="gramStart"/>
      <w:r>
        <w:t>treatment</w:t>
      </w:r>
      <w:proofErr w:type="gramEnd"/>
      <w:r>
        <w:t xml:space="preserve">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w:t>
      </w:r>
      <w:r>
        <w:rPr>
          <w:rStyle w:val="scstrike"/>
        </w:rPr>
        <w:t xml:space="preserve">Department </w:t>
      </w:r>
      <w:r>
        <w:rPr>
          <w:rStyle w:val="scinsert"/>
        </w:rPr>
        <w:t xml:space="preserve">department </w:t>
      </w:r>
      <w:r>
        <w:t>shall, wherever possible, assist and advise nonprofit agencies or associations in the development of home health services programs and may enter into agreements with such agencies or associations specifying the type of assistance and advice it will provide.</w:t>
      </w:r>
    </w:p>
    <w:p w14:paraId="2C061225" w14:textId="77777777" w:rsidR="00774A19" w:rsidRDefault="00774A19" w:rsidP="00774A19">
      <w:pPr>
        <w:pStyle w:val="scemptyline"/>
      </w:pPr>
    </w:p>
    <w:p w14:paraId="19B8C624" w14:textId="77777777" w:rsidR="00825CA4" w:rsidRDefault="00774A19" w:rsidP="00774A19">
      <w:pPr>
        <w:pStyle w:val="sccodifiedsection"/>
      </w:pPr>
      <w:r>
        <w:tab/>
      </w:r>
      <w:bookmarkStart w:id="171" w:name="cs_T44C1N210_8f686521d"/>
      <w:r>
        <w:t>S</w:t>
      </w:r>
      <w:bookmarkEnd w:id="171"/>
      <w:r>
        <w:t>ection 44-1-210.</w:t>
      </w:r>
      <w:r>
        <w:tab/>
      </w:r>
      <w:bookmarkStart w:id="172" w:name="up_53978258"/>
      <w:r>
        <w:t>A</w:t>
      </w:r>
      <w:bookmarkEnd w:id="172"/>
      <w:r>
        <w:t xml:space="preserve">ll fees and charges collected pursuant to Sections 44-1-180 to 44-1-200, including vital statistics fees as now provided by law, shall be deposited in the State </w:t>
      </w:r>
      <w:proofErr w:type="gramStart"/>
      <w:r>
        <w:t>Treasury</w:t>
      </w:r>
      <w:proofErr w:type="gramEnd"/>
      <w:r>
        <w:t xml:space="preserve"> and shall be used in the operation of the public health program of the bureau, division, district health unit or local county health department which performed the services for which the fees and charges were collected.</w:t>
      </w:r>
      <w:r w:rsidR="00825CA4">
        <w:t xml:space="preserve">  </w:t>
      </w:r>
    </w:p>
    <w:p w14:paraId="7FF2EE27" w14:textId="77777777" w:rsidR="00774A19" w:rsidRDefault="00774A19" w:rsidP="00774A19">
      <w:pPr>
        <w:pStyle w:val="sccodifiedsection"/>
      </w:pPr>
      <w:r>
        <w:t>An annual report shall be made to the State Fiscal Accountability Authority, Executive Budget Office and the Revenue and Fiscal Affairs Office of the receipts and expenditures made under the provisions of Sections 44-1-180 to 44-1-200.</w:t>
      </w:r>
    </w:p>
    <w:p w14:paraId="1ED2601F" w14:textId="77777777" w:rsidR="00774A19" w:rsidRDefault="00774A19" w:rsidP="00774A19">
      <w:pPr>
        <w:pStyle w:val="sccodifiedsection"/>
      </w:pPr>
      <w:r>
        <w:tab/>
      </w:r>
      <w:bookmarkStart w:id="173" w:name="cs_T44C1N215_4a755223d"/>
      <w:r>
        <w:t>S</w:t>
      </w:r>
      <w:bookmarkEnd w:id="173"/>
      <w:r>
        <w:t>ection 44-1-215.</w:t>
      </w:r>
      <w:r>
        <w:tab/>
        <w:t xml:space="preserve">Notwithstanding Section 13-7-85,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may retain all funds generated </w:t>
      </w:r>
      <w:proofErr w:type="gramStart"/>
      <w:r>
        <w:t>in excess of</w:t>
      </w:r>
      <w:proofErr w:type="gramEnd"/>
      <w:r>
        <w:t xml:space="preserve"> those funds remitted to the general fund in fiscal year 2000-2001 from fees listed in Regulation R61-64 Title B.</w:t>
      </w:r>
    </w:p>
    <w:p w14:paraId="07BE54D7" w14:textId="77777777" w:rsidR="00774A19" w:rsidRDefault="00774A19" w:rsidP="00774A19">
      <w:pPr>
        <w:pStyle w:val="scemptyline"/>
      </w:pPr>
    </w:p>
    <w:p w14:paraId="2BC96BD6" w14:textId="77777777" w:rsidR="00774A19" w:rsidRDefault="00774A19" w:rsidP="00774A19">
      <w:pPr>
        <w:pStyle w:val="sccodifiedsection"/>
      </w:pPr>
      <w:r>
        <w:tab/>
      </w:r>
      <w:bookmarkStart w:id="174" w:name="cs_T44C1N220_a2c082456"/>
      <w:r>
        <w:t>S</w:t>
      </w:r>
      <w:bookmarkEnd w:id="174"/>
      <w:r>
        <w:t>ection 44-1-220.</w:t>
      </w:r>
      <w:r>
        <w:tab/>
        <w:t xml:space="preserve">All skilled and intermediate care nursing facilities licensed by the Department of </w:t>
      </w:r>
      <w:r>
        <w:rPr>
          <w:rStyle w:val="scinsert"/>
        </w:rPr>
        <w:t xml:space="preserve">Public </w:t>
      </w:r>
      <w:r>
        <w:t>Health</w:t>
      </w:r>
      <w:r>
        <w:rPr>
          <w:rStyle w:val="scstrike"/>
        </w:rPr>
        <w:t xml:space="preserve"> and Environmental Control</w:t>
      </w:r>
      <w:r>
        <w:t xml:space="preserve"> shall be required to furnish an item-by-item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14:paraId="693ABF44" w14:textId="77777777" w:rsidR="00774A19" w:rsidRDefault="00774A19" w:rsidP="00774A19">
      <w:pPr>
        <w:pStyle w:val="scemptyline"/>
      </w:pPr>
    </w:p>
    <w:p w14:paraId="2100704B" w14:textId="77777777" w:rsidR="00F60BA2" w:rsidRDefault="00774A19" w:rsidP="00774A19">
      <w:pPr>
        <w:pStyle w:val="sccodifiedsection"/>
        <w:rPr>
          <w:ins w:id="17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76" w:name="cs_T44C1N230_1327ad52d"/>
      <w:r>
        <w:t>S</w:t>
      </w:r>
      <w:bookmarkEnd w:id="176"/>
      <w:r>
        <w:t>ection 44-1-230.</w:t>
      </w:r>
      <w:r>
        <w:tab/>
        <w:t xml:space="preserve">The Department of </w:t>
      </w:r>
      <w:r>
        <w:rPr>
          <w:rStyle w:val="scinsert"/>
        </w:rPr>
        <w:t xml:space="preserve">Public </w:t>
      </w:r>
      <w:r>
        <w:t xml:space="preserve">Health </w:t>
      </w:r>
      <w:r>
        <w:rPr>
          <w:rStyle w:val="scstrike"/>
        </w:rPr>
        <w:t xml:space="preserve">and Environmental Control </w:t>
      </w:r>
      <w:r>
        <w:t xml:space="preserve">shall give </w:t>
      </w:r>
    </w:p>
    <w:p w14:paraId="0DC87B55" w14:textId="77777777" w:rsidR="00774A19" w:rsidRDefault="00774A19" w:rsidP="00774A19">
      <w:pPr>
        <w:pStyle w:val="sccodifiedsection"/>
      </w:pPr>
      <w:r>
        <w:lastRenderedPageBreak/>
        <w:t xml:space="preserve">consideration to any benefits available to an individual, including private, group or other insurance benefits, to meet, in whole or in part, the cost of any medical or health services.  </w:t>
      </w:r>
      <w:r>
        <w:rPr>
          <w:rStyle w:val="scstrike"/>
        </w:rPr>
        <w:t xml:space="preserve">Such </w:t>
      </w:r>
      <w:r>
        <w:rPr>
          <w:rStyle w:val="scinsert"/>
        </w:rPr>
        <w:t xml:space="preserve">The </w:t>
      </w:r>
      <w:r>
        <w:t xml:space="preserve">benefits shall be utilized insofar as possible; </w:t>
      </w:r>
      <w:r>
        <w:rPr>
          <w:rStyle w:val="scstrike"/>
        </w:rPr>
        <w:t xml:space="preserve">  </w:t>
      </w:r>
      <w:r>
        <w:t xml:space="preserve">provided, </w:t>
      </w:r>
      <w:r>
        <w:rPr>
          <w:rStyle w:val="scstrike"/>
        </w:rPr>
        <w:t xml:space="preserve"> </w:t>
      </w:r>
      <w:r>
        <w:t xml:space="preserve">however, the availability of </w:t>
      </w:r>
      <w:r>
        <w:rPr>
          <w:rStyle w:val="scstrike"/>
        </w:rPr>
        <w:t xml:space="preserve">such </w:t>
      </w:r>
      <w:r>
        <w:rPr>
          <w:rStyle w:val="scinsert"/>
        </w:rPr>
        <w:t xml:space="preserve">the </w:t>
      </w:r>
      <w:r>
        <w:t>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14:paraId="5F30275F" w14:textId="77777777" w:rsidR="00774A19" w:rsidRDefault="00774A19" w:rsidP="00774A19">
      <w:pPr>
        <w:pStyle w:val="scemptyline"/>
      </w:pPr>
    </w:p>
    <w:p w14:paraId="789903AB" w14:textId="77777777" w:rsidR="00825CA4" w:rsidRDefault="00774A19" w:rsidP="00774A19">
      <w:pPr>
        <w:pStyle w:val="sccodifiedsection"/>
      </w:pPr>
      <w:r>
        <w:tab/>
      </w:r>
      <w:bookmarkStart w:id="177" w:name="cs_T44C1N260_35ee0d496"/>
      <w:r>
        <w:t>S</w:t>
      </w:r>
      <w:bookmarkEnd w:id="177"/>
      <w:r>
        <w:t>ection 44-1-260.</w:t>
      </w:r>
      <w:r>
        <w:tab/>
      </w:r>
      <w:bookmarkStart w:id="178" w:name="up_5a2a85d7"/>
      <w:r>
        <w:t>U</w:t>
      </w:r>
      <w:bookmarkEnd w:id="178"/>
      <w:r>
        <w:t>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w:t>
      </w:r>
      <w:r w:rsidR="00825CA4">
        <w:t xml:space="preserve">, </w:t>
      </w:r>
    </w:p>
    <w:p w14:paraId="556349E4" w14:textId="77777777" w:rsidR="00774A19" w:rsidRDefault="00774A19" w:rsidP="00774A19">
      <w:pPr>
        <w:pStyle w:val="sccodifiedsection"/>
      </w:pPr>
      <w:r>
        <w:t>or aids for vision or hearing impairments.  An “assistive technology service” is a service that directly assists an individual with a disability in the selection, acquisition, or use of an assistive technology device.</w:t>
      </w:r>
    </w:p>
    <w:p w14:paraId="5D169C9F" w14:textId="77777777" w:rsidR="00774A19" w:rsidRDefault="00774A19" w:rsidP="00774A19">
      <w:pPr>
        <w:pStyle w:val="scemptyline"/>
      </w:pPr>
    </w:p>
    <w:p w14:paraId="47837613" w14:textId="77777777" w:rsidR="00774A19" w:rsidRDefault="00774A19" w:rsidP="00774A19">
      <w:pPr>
        <w:pStyle w:val="sccodifiedsection"/>
      </w:pPr>
      <w:r>
        <w:tab/>
      </w:r>
      <w:bookmarkStart w:id="179" w:name="cs_T44C1N280_079feb3de"/>
      <w:r>
        <w:t>S</w:t>
      </w:r>
      <w:bookmarkEnd w:id="179"/>
      <w:r>
        <w:t>ection 44-1-280.</w:t>
      </w:r>
      <w:r>
        <w:tab/>
        <w:t xml:space="preserve">The </w:t>
      </w:r>
      <w:r>
        <w:rPr>
          <w:rStyle w:val="scstrike"/>
        </w:rPr>
        <w:t xml:space="preserve">Board and </w:t>
      </w:r>
      <w:r>
        <w:t xml:space="preserve">Department of </w:t>
      </w:r>
      <w:r>
        <w:rPr>
          <w:rStyle w:val="scinsert"/>
        </w:rPr>
        <w:t xml:space="preserve">Public </w:t>
      </w:r>
      <w:r>
        <w:t>Health</w:t>
      </w:r>
      <w:r>
        <w:rPr>
          <w:rStyle w:val="scstrike"/>
        </w:rPr>
        <w:t xml:space="preserve"> and Environmental Control</w:t>
      </w:r>
      <w: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14:paraId="1955897A" w14:textId="77777777" w:rsidR="00774A19" w:rsidRDefault="00774A19" w:rsidP="00774A19">
      <w:pPr>
        <w:pStyle w:val="scemptyline"/>
      </w:pPr>
    </w:p>
    <w:p w14:paraId="0187C73E" w14:textId="77777777" w:rsidR="00774A19" w:rsidRDefault="00774A19" w:rsidP="00774A19">
      <w:pPr>
        <w:pStyle w:val="sccodifiedsection"/>
      </w:pPr>
      <w:r>
        <w:tab/>
      </w:r>
      <w:bookmarkStart w:id="180" w:name="cs_T44C1N290_f43e87153"/>
      <w:r>
        <w:t>S</w:t>
      </w:r>
      <w:bookmarkEnd w:id="180"/>
      <w:r>
        <w:t>ection 44-1-290.</w:t>
      </w:r>
      <w:r>
        <w:tab/>
        <w:t xml:space="preserve">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w:t>
      </w:r>
      <w:r>
        <w:rPr>
          <w:rStyle w:val="scstrike"/>
        </w:rPr>
        <w:t xml:space="preserve">department </w:t>
      </w:r>
      <w:r>
        <w:rPr>
          <w:rStyle w:val="scinsert"/>
        </w:rPr>
        <w:t xml:space="preserve">Department of Environmental Services </w:t>
      </w:r>
      <w:r>
        <w:t xml:space="preserve">or </w:t>
      </w:r>
      <w:proofErr w:type="gramStart"/>
      <w:r>
        <w:t>other</w:t>
      </w:r>
      <w:proofErr w:type="gramEnd"/>
      <w:r>
        <w:t xml:space="preserve"> regulatory agency.</w:t>
      </w:r>
    </w:p>
    <w:p w14:paraId="50F358A9" w14:textId="77777777" w:rsidR="00774A19" w:rsidRDefault="00774A19" w:rsidP="00774A19">
      <w:pPr>
        <w:pStyle w:val="scemptyline"/>
      </w:pPr>
    </w:p>
    <w:p w14:paraId="28E0B840" w14:textId="77777777" w:rsidR="00F60BA2" w:rsidRDefault="00774A19" w:rsidP="00774A19">
      <w:pPr>
        <w:pStyle w:val="sccodifiedsection"/>
        <w:rPr>
          <w:ins w:id="18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82" w:name="cs_T44C1N300_76e1b786c"/>
      <w:r>
        <w:t>S</w:t>
      </w:r>
      <w:bookmarkEnd w:id="182"/>
      <w:r>
        <w:t>ection 44-1-300.</w:t>
      </w:r>
      <w:r>
        <w:tab/>
        <w:t xml:space="preserve">The </w:t>
      </w:r>
      <w:r>
        <w:rPr>
          <w:rStyle w:val="scstrike"/>
        </w:rPr>
        <w:t xml:space="preserve">department </w:t>
      </w:r>
      <w:r>
        <w:rPr>
          <w:rStyle w:val="scinsert"/>
        </w:rPr>
        <w:t xml:space="preserve">Department of Agriculture </w:t>
      </w:r>
      <w:r>
        <w:t xml:space="preserve">shall not use any funds appropriated </w:t>
      </w:r>
    </w:p>
    <w:p w14:paraId="229D1BA5" w14:textId="77777777" w:rsidR="00774A19" w:rsidRDefault="00774A19" w:rsidP="00774A19">
      <w:pPr>
        <w:pStyle w:val="sccodifiedsection"/>
      </w:pPr>
      <w:r>
        <w:lastRenderedPageBreak/>
        <w:t>or authorized to the department to enforce Regulation 61-25 to the extent that its enforcement would prohibit a church or charitable organization from preparing and serving food to the public on their own premises at not more than one function a month or not more than twelve functions a year.</w:t>
      </w:r>
    </w:p>
    <w:p w14:paraId="003A5C7E" w14:textId="77777777" w:rsidR="00774A19" w:rsidRDefault="00774A19" w:rsidP="00774A19">
      <w:pPr>
        <w:pStyle w:val="scemptyline"/>
      </w:pPr>
    </w:p>
    <w:p w14:paraId="59FAEF31" w14:textId="77777777" w:rsidR="00774A19" w:rsidRDefault="00774A19" w:rsidP="00774A19">
      <w:pPr>
        <w:pStyle w:val="sccodifiedsection"/>
      </w:pPr>
      <w:r>
        <w:tab/>
      </w:r>
      <w:bookmarkStart w:id="183" w:name="cs_T44C1N310_047e27f3d"/>
      <w:r>
        <w:t>S</w:t>
      </w:r>
      <w:bookmarkEnd w:id="183"/>
      <w:r>
        <w:t>ection 44-1-310.</w:t>
      </w:r>
      <w:r>
        <w:tab/>
      </w:r>
      <w:bookmarkStart w:id="184" w:name="ss_T44C1N310SA_lv1_aa55acc38"/>
      <w:r>
        <w:t>(</w:t>
      </w:r>
      <w:bookmarkEnd w:id="184"/>
      <w:r>
        <w:t xml:space="preserve">A) The Department of </w:t>
      </w:r>
      <w:r>
        <w:rPr>
          <w:rStyle w:val="scinsert"/>
        </w:rPr>
        <w:t xml:space="preserve">Public </w:t>
      </w:r>
      <w:r>
        <w:t>Health</w:t>
      </w:r>
      <w:r>
        <w:rPr>
          <w:rStyle w:val="scstrike"/>
        </w:rPr>
        <w:t xml:space="preserve"> and Environmental Control</w:t>
      </w:r>
      <w: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w:t>
      </w:r>
      <w:proofErr w:type="gramStart"/>
      <w:r>
        <w:t>organizing</w:t>
      </w:r>
      <w:proofErr w:type="gramEnd"/>
      <w:r>
        <w:t xml:space="preserve"> and convening meetings of the committee, and performing other tasks as may be incident to these activities, including providing the necessary data, information, and resources to ensure successful completion of the ongoing review required by this section.</w:t>
      </w:r>
    </w:p>
    <w:p w14:paraId="0AB70518" w14:textId="77777777" w:rsidR="00774A19" w:rsidRDefault="00774A19" w:rsidP="00774A19">
      <w:pPr>
        <w:pStyle w:val="sccodifiedsection"/>
      </w:pPr>
      <w:r>
        <w:tab/>
      </w:r>
      <w:bookmarkStart w:id="185" w:name="ss_T44C1N310SB_lv1_79f2d0359"/>
      <w:r>
        <w:t>(</w:t>
      </w:r>
      <w:bookmarkEnd w:id="185"/>
      <w:r>
        <w:t>B) The State Registrar shall provide the following necessary data from death certificates of women who died within a year of pregnancy to the department staff for review to assist in identifying maternal death information:</w:t>
      </w:r>
    </w:p>
    <w:p w14:paraId="2A4B26DD" w14:textId="77777777" w:rsidR="00774A19" w:rsidRDefault="00774A19" w:rsidP="00774A19">
      <w:pPr>
        <w:pStyle w:val="sccodifiedsection"/>
      </w:pPr>
      <w:r>
        <w:tab/>
      </w:r>
      <w:r>
        <w:tab/>
      </w:r>
      <w:bookmarkStart w:id="186" w:name="ss_T44C1N310S1_lv2_e53724c4"/>
      <w:r>
        <w:t>(</w:t>
      </w:r>
      <w:bookmarkEnd w:id="186"/>
      <w:r>
        <w:t xml:space="preserve">1) </w:t>
      </w:r>
      <w:proofErr w:type="gramStart"/>
      <w:r>
        <w:t>name;</w:t>
      </w:r>
      <w:proofErr w:type="gramEnd"/>
    </w:p>
    <w:p w14:paraId="201EA828" w14:textId="77777777" w:rsidR="00774A19" w:rsidRDefault="00774A19" w:rsidP="00774A19">
      <w:pPr>
        <w:pStyle w:val="sccodifiedsection"/>
      </w:pPr>
      <w:r>
        <w:tab/>
      </w:r>
      <w:r>
        <w:tab/>
      </w:r>
      <w:bookmarkStart w:id="187" w:name="ss_T44C1N310S2_lv2_31e4210b"/>
      <w:r>
        <w:t>(</w:t>
      </w:r>
      <w:bookmarkEnd w:id="187"/>
      <w:r>
        <w:t xml:space="preserve">2) date and time of </w:t>
      </w:r>
      <w:proofErr w:type="gramStart"/>
      <w:r>
        <w:t>death;</w:t>
      </w:r>
      <w:proofErr w:type="gramEnd"/>
    </w:p>
    <w:p w14:paraId="5325BF07" w14:textId="77777777" w:rsidR="00774A19" w:rsidRDefault="00774A19" w:rsidP="00774A19">
      <w:pPr>
        <w:pStyle w:val="sccodifiedsection"/>
      </w:pPr>
      <w:r>
        <w:tab/>
      </w:r>
      <w:r>
        <w:tab/>
      </w:r>
      <w:bookmarkStart w:id="188" w:name="ss_T44C1N310S3_lv2_d5736c88"/>
      <w:r>
        <w:t>(</w:t>
      </w:r>
      <w:bookmarkEnd w:id="188"/>
      <w:r>
        <w:t xml:space="preserve">3) state and county of </w:t>
      </w:r>
      <w:proofErr w:type="gramStart"/>
      <w:r>
        <w:t>residence;</w:t>
      </w:r>
      <w:proofErr w:type="gramEnd"/>
    </w:p>
    <w:p w14:paraId="6A1E47BB" w14:textId="77777777" w:rsidR="00774A19" w:rsidRDefault="00774A19" w:rsidP="00774A19">
      <w:pPr>
        <w:pStyle w:val="sccodifiedsection"/>
      </w:pPr>
      <w:r>
        <w:tab/>
      </w:r>
      <w:r>
        <w:tab/>
      </w:r>
      <w:bookmarkStart w:id="189" w:name="ss_T44C1N310S4_lv2_cbebf445"/>
      <w:r>
        <w:t>(</w:t>
      </w:r>
      <w:bookmarkEnd w:id="189"/>
      <w:r>
        <w:t xml:space="preserve">4) date of </w:t>
      </w:r>
      <w:proofErr w:type="gramStart"/>
      <w:r>
        <w:t>birth;</w:t>
      </w:r>
      <w:proofErr w:type="gramEnd"/>
    </w:p>
    <w:p w14:paraId="26B2C91F" w14:textId="77777777" w:rsidR="00774A19" w:rsidRDefault="00774A19" w:rsidP="00774A19">
      <w:pPr>
        <w:pStyle w:val="sccodifiedsection"/>
      </w:pPr>
      <w:r>
        <w:tab/>
      </w:r>
      <w:r>
        <w:tab/>
      </w:r>
      <w:bookmarkStart w:id="190" w:name="ss_T44C1N310S5_lv2_d1ed6fcd"/>
      <w:r>
        <w:t>(</w:t>
      </w:r>
      <w:bookmarkEnd w:id="190"/>
      <w:r>
        <w:t xml:space="preserve">5) marital </w:t>
      </w:r>
      <w:proofErr w:type="gramStart"/>
      <w:r>
        <w:t>status;</w:t>
      </w:r>
      <w:proofErr w:type="gramEnd"/>
    </w:p>
    <w:p w14:paraId="33DA6B3A" w14:textId="77777777" w:rsidR="00774A19" w:rsidRDefault="00774A19" w:rsidP="00774A19">
      <w:pPr>
        <w:pStyle w:val="sccodifiedsection"/>
      </w:pPr>
      <w:r>
        <w:tab/>
      </w:r>
      <w:r>
        <w:tab/>
      </w:r>
      <w:bookmarkStart w:id="191" w:name="ss_T44C1N310S6_lv2_4e00447f"/>
      <w:r>
        <w:t>(</w:t>
      </w:r>
      <w:bookmarkEnd w:id="191"/>
      <w:r>
        <w:t xml:space="preserve">6) citizenship </w:t>
      </w:r>
      <w:proofErr w:type="gramStart"/>
      <w:r>
        <w:t>status;</w:t>
      </w:r>
      <w:proofErr w:type="gramEnd"/>
    </w:p>
    <w:p w14:paraId="5D50560D" w14:textId="77777777" w:rsidR="00774A19" w:rsidRDefault="00774A19" w:rsidP="00774A19">
      <w:pPr>
        <w:pStyle w:val="sccodifiedsection"/>
      </w:pPr>
      <w:r>
        <w:tab/>
      </w:r>
      <w:r>
        <w:tab/>
      </w:r>
      <w:bookmarkStart w:id="192" w:name="ss_T44C1N310S7_lv2_398c8f8d"/>
      <w:r>
        <w:t>(</w:t>
      </w:r>
      <w:bookmarkEnd w:id="192"/>
      <w:r>
        <w:t xml:space="preserve">7) United States armed forces veteran </w:t>
      </w:r>
      <w:proofErr w:type="gramStart"/>
      <w:r>
        <w:t>status;</w:t>
      </w:r>
      <w:proofErr w:type="gramEnd"/>
    </w:p>
    <w:p w14:paraId="6E022396" w14:textId="77777777" w:rsidR="00774A19" w:rsidRDefault="00774A19" w:rsidP="00774A19">
      <w:pPr>
        <w:pStyle w:val="sccodifiedsection"/>
      </w:pPr>
      <w:r>
        <w:tab/>
      </w:r>
      <w:r>
        <w:tab/>
      </w:r>
      <w:bookmarkStart w:id="193" w:name="ss_T44C1N310S8_lv2_5a2a37ab"/>
      <w:r>
        <w:t>(</w:t>
      </w:r>
      <w:bookmarkEnd w:id="193"/>
      <w:r>
        <w:t xml:space="preserve">8) educational </w:t>
      </w:r>
      <w:proofErr w:type="gramStart"/>
      <w:r>
        <w:t>background;</w:t>
      </w:r>
      <w:proofErr w:type="gramEnd"/>
    </w:p>
    <w:p w14:paraId="631C1CCA" w14:textId="77777777" w:rsidR="00774A19" w:rsidRDefault="00774A19" w:rsidP="00774A19">
      <w:pPr>
        <w:pStyle w:val="sccodifiedsection"/>
      </w:pPr>
      <w:r>
        <w:tab/>
      </w:r>
      <w:r>
        <w:tab/>
      </w:r>
      <w:bookmarkStart w:id="194" w:name="ss_T44C1N310S9_lv2_0659b55c"/>
      <w:r>
        <w:t>(</w:t>
      </w:r>
      <w:bookmarkEnd w:id="194"/>
      <w:r>
        <w:t xml:space="preserve">9) race and </w:t>
      </w:r>
      <w:proofErr w:type="gramStart"/>
      <w:r>
        <w:t>ethnicity;</w:t>
      </w:r>
      <w:proofErr w:type="gramEnd"/>
    </w:p>
    <w:p w14:paraId="48894F6B" w14:textId="77777777" w:rsidR="00774A19" w:rsidRDefault="00774A19" w:rsidP="00774A19">
      <w:pPr>
        <w:pStyle w:val="sccodifiedsection"/>
      </w:pPr>
      <w:r>
        <w:tab/>
      </w:r>
      <w:r>
        <w:tab/>
      </w:r>
      <w:bookmarkStart w:id="195" w:name="ss_T44C1N310S10_lv2_43e3956e"/>
      <w:r>
        <w:t>(</w:t>
      </w:r>
      <w:bookmarkEnd w:id="195"/>
      <w:r>
        <w:t xml:space="preserve">10) date and time of </w:t>
      </w:r>
      <w:proofErr w:type="gramStart"/>
      <w:r>
        <w:t>injury;</w:t>
      </w:r>
      <w:proofErr w:type="gramEnd"/>
    </w:p>
    <w:p w14:paraId="56B89423" w14:textId="77777777" w:rsidR="00774A19" w:rsidRDefault="00774A19" w:rsidP="00774A19">
      <w:pPr>
        <w:pStyle w:val="sccodifiedsection"/>
      </w:pPr>
      <w:r>
        <w:tab/>
      </w:r>
      <w:r>
        <w:tab/>
      </w:r>
      <w:bookmarkStart w:id="196" w:name="ss_T44C1N310S11_lv2_0d877070"/>
      <w:r>
        <w:t>(</w:t>
      </w:r>
      <w:bookmarkEnd w:id="196"/>
      <w:r>
        <w:t xml:space="preserve">11) place of </w:t>
      </w:r>
      <w:proofErr w:type="gramStart"/>
      <w:r>
        <w:t>injury;</w:t>
      </w:r>
      <w:proofErr w:type="gramEnd"/>
    </w:p>
    <w:p w14:paraId="0217DB82" w14:textId="77777777" w:rsidR="00774A19" w:rsidRDefault="00774A19" w:rsidP="00774A19">
      <w:pPr>
        <w:pStyle w:val="sccodifiedsection"/>
      </w:pPr>
      <w:r>
        <w:tab/>
      </w:r>
      <w:r>
        <w:tab/>
      </w:r>
      <w:bookmarkStart w:id="197" w:name="ss_T44C1N310S12_lv2_97b6f4dc"/>
      <w:r>
        <w:t>(</w:t>
      </w:r>
      <w:bookmarkEnd w:id="197"/>
      <w:r>
        <w:t xml:space="preserve">12) location where injury </w:t>
      </w:r>
      <w:proofErr w:type="gramStart"/>
      <w:r>
        <w:t>occurred;</w:t>
      </w:r>
      <w:proofErr w:type="gramEnd"/>
    </w:p>
    <w:p w14:paraId="684CC711" w14:textId="77777777" w:rsidR="00774A19" w:rsidRDefault="00774A19" w:rsidP="00774A19">
      <w:pPr>
        <w:pStyle w:val="sccodifiedsection"/>
      </w:pPr>
      <w:r>
        <w:tab/>
      </w:r>
      <w:r>
        <w:tab/>
      </w:r>
      <w:bookmarkStart w:id="198" w:name="ss_T44C1N310S13_lv2_2da7bd15"/>
      <w:r>
        <w:t>(</w:t>
      </w:r>
      <w:bookmarkEnd w:id="198"/>
      <w:r>
        <w:t>13) place of death (facility name and/or address</w:t>
      </w:r>
      <w:proofErr w:type="gramStart"/>
      <w:r>
        <w:t>);</w:t>
      </w:r>
      <w:proofErr w:type="gramEnd"/>
    </w:p>
    <w:p w14:paraId="647DC3E6" w14:textId="77777777" w:rsidR="00774A19" w:rsidRDefault="00774A19" w:rsidP="00774A19">
      <w:pPr>
        <w:pStyle w:val="sccodifiedsection"/>
      </w:pPr>
      <w:r>
        <w:tab/>
      </w:r>
      <w:r>
        <w:tab/>
      </w:r>
      <w:bookmarkStart w:id="199" w:name="ss_T44C1N310S14_lv2_1d42dd33"/>
      <w:r>
        <w:t>(</w:t>
      </w:r>
      <w:bookmarkEnd w:id="199"/>
      <w:r>
        <w:t xml:space="preserve">14) manner of </w:t>
      </w:r>
      <w:proofErr w:type="gramStart"/>
      <w:r>
        <w:t>death;</w:t>
      </w:r>
      <w:proofErr w:type="gramEnd"/>
    </w:p>
    <w:p w14:paraId="47D12E8A" w14:textId="77777777" w:rsidR="00774A19" w:rsidRDefault="00774A19" w:rsidP="00774A19">
      <w:pPr>
        <w:pStyle w:val="sccodifiedsection"/>
      </w:pPr>
      <w:r>
        <w:tab/>
      </w:r>
      <w:r>
        <w:tab/>
      </w:r>
      <w:bookmarkStart w:id="200" w:name="ss_T44C1N310S15_lv2_be62e526"/>
      <w:r>
        <w:t>(</w:t>
      </w:r>
      <w:bookmarkEnd w:id="200"/>
      <w:r>
        <w:t xml:space="preserve">15) whether an autopsy was performed and findings available as to the cause of </w:t>
      </w:r>
      <w:proofErr w:type="gramStart"/>
      <w:r>
        <w:t>death;</w:t>
      </w:r>
      <w:proofErr w:type="gramEnd"/>
    </w:p>
    <w:p w14:paraId="3EF331C2" w14:textId="77777777" w:rsidR="00774A19" w:rsidRDefault="00774A19" w:rsidP="00774A19">
      <w:pPr>
        <w:pStyle w:val="sccodifiedsection"/>
      </w:pPr>
      <w:r>
        <w:tab/>
      </w:r>
      <w:r>
        <w:tab/>
      </w:r>
      <w:bookmarkStart w:id="201" w:name="ss_T44C1N310S16_lv2_9bafd4bc"/>
      <w:r>
        <w:t>(</w:t>
      </w:r>
      <w:bookmarkEnd w:id="201"/>
      <w:r>
        <w:t xml:space="preserve">16) whether tobacco contributed to </w:t>
      </w:r>
      <w:proofErr w:type="gramStart"/>
      <w:r>
        <w:t>death;</w:t>
      </w:r>
      <w:proofErr w:type="gramEnd"/>
    </w:p>
    <w:p w14:paraId="12C8C036" w14:textId="77777777" w:rsidR="00774A19" w:rsidRDefault="00774A19" w:rsidP="00774A19">
      <w:pPr>
        <w:pStyle w:val="sccodifiedsection"/>
      </w:pPr>
      <w:r>
        <w:tab/>
      </w:r>
      <w:r>
        <w:tab/>
      </w:r>
      <w:bookmarkStart w:id="202" w:name="ss_T44C1N310S17_lv2_93fab17f"/>
      <w:r>
        <w:t>(</w:t>
      </w:r>
      <w:bookmarkEnd w:id="202"/>
      <w:r>
        <w:t>17) primary and contributing causes of death.</w:t>
      </w:r>
    </w:p>
    <w:p w14:paraId="50094245" w14:textId="77777777" w:rsidR="00F60BA2" w:rsidRDefault="00774A19" w:rsidP="00774A19">
      <w:pPr>
        <w:pStyle w:val="sccodifiedsection"/>
        <w:rPr>
          <w:ins w:id="20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04" w:name="ss_T44C1N310SC_lv1_86f09c0a2"/>
      <w:r>
        <w:t>(</w:t>
      </w:r>
      <w:bookmarkEnd w:id="204"/>
      <w:r>
        <w:t xml:space="preserve">C) 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w:t>
      </w:r>
    </w:p>
    <w:p w14:paraId="3A829E33" w14:textId="77777777" w:rsidR="00774A19" w:rsidRDefault="00774A19" w:rsidP="00774A19">
      <w:pPr>
        <w:pStyle w:val="sccodifiedsection"/>
      </w:pPr>
      <w:r>
        <w:lastRenderedPageBreak/>
        <w:t>information:</w:t>
      </w:r>
    </w:p>
    <w:p w14:paraId="3FFBE86A" w14:textId="77777777" w:rsidR="00774A19" w:rsidRDefault="00774A19" w:rsidP="00774A19">
      <w:pPr>
        <w:pStyle w:val="sccodifiedsection"/>
      </w:pPr>
      <w:r>
        <w:tab/>
      </w:r>
      <w:r>
        <w:tab/>
      </w:r>
      <w:bookmarkStart w:id="205" w:name="ss_T44C1N310S1_lv2_b5e86fee"/>
      <w:r>
        <w:t>(</w:t>
      </w:r>
      <w:bookmarkEnd w:id="205"/>
      <w:r>
        <w:t xml:space="preserve">1) medical record </w:t>
      </w:r>
      <w:proofErr w:type="gramStart"/>
      <w:r>
        <w:t>number;</w:t>
      </w:r>
      <w:proofErr w:type="gramEnd"/>
    </w:p>
    <w:p w14:paraId="3E0FF4D6" w14:textId="77777777" w:rsidR="00774A19" w:rsidRDefault="00774A19" w:rsidP="00774A19">
      <w:pPr>
        <w:pStyle w:val="sccodifiedsection"/>
      </w:pPr>
      <w:r>
        <w:tab/>
      </w:r>
      <w:r>
        <w:tab/>
      </w:r>
      <w:bookmarkStart w:id="206" w:name="ss_T44C1N310S2_lv2_d9991811"/>
      <w:r>
        <w:t>(</w:t>
      </w:r>
      <w:bookmarkEnd w:id="206"/>
      <w:r>
        <w:t xml:space="preserve">2) date of </w:t>
      </w:r>
      <w:proofErr w:type="gramStart"/>
      <w:r>
        <w:t>delivery;</w:t>
      </w:r>
      <w:proofErr w:type="gramEnd"/>
    </w:p>
    <w:p w14:paraId="053096C7" w14:textId="77777777" w:rsidR="00774A19" w:rsidRDefault="00774A19" w:rsidP="00774A19">
      <w:pPr>
        <w:pStyle w:val="sccodifiedsection"/>
      </w:pPr>
      <w:r>
        <w:tab/>
      </w:r>
      <w:r>
        <w:tab/>
      </w:r>
      <w:bookmarkStart w:id="207" w:name="ss_T44C1N310S3_lv2_2571afba"/>
      <w:r>
        <w:t>(</w:t>
      </w:r>
      <w:bookmarkEnd w:id="207"/>
      <w:r>
        <w:t xml:space="preserve">3) location of </w:t>
      </w:r>
      <w:proofErr w:type="gramStart"/>
      <w:r>
        <w:t>event;</w:t>
      </w:r>
      <w:proofErr w:type="gramEnd"/>
    </w:p>
    <w:p w14:paraId="34150C63" w14:textId="77777777" w:rsidR="00774A19" w:rsidRDefault="00774A19" w:rsidP="00774A19">
      <w:pPr>
        <w:pStyle w:val="sccodifiedsection"/>
      </w:pPr>
      <w:r>
        <w:tab/>
      </w:r>
      <w:r>
        <w:tab/>
      </w:r>
      <w:bookmarkStart w:id="208" w:name="ss_T44C1N310S4_lv2_d8d4dbd7"/>
      <w:r>
        <w:t>(</w:t>
      </w:r>
      <w:bookmarkEnd w:id="208"/>
      <w:r>
        <w:t xml:space="preserve">4) name of </w:t>
      </w:r>
      <w:proofErr w:type="gramStart"/>
      <w:r>
        <w:t>mother;</w:t>
      </w:r>
      <w:proofErr w:type="gramEnd"/>
    </w:p>
    <w:p w14:paraId="2688FF5E" w14:textId="77777777" w:rsidR="00774A19" w:rsidRDefault="00774A19" w:rsidP="00774A19">
      <w:pPr>
        <w:pStyle w:val="sccodifiedsection"/>
      </w:pPr>
      <w:r>
        <w:tab/>
      </w:r>
      <w:r>
        <w:tab/>
      </w:r>
      <w:bookmarkStart w:id="209" w:name="ss_T44C1N310S5_lv2_36f31418"/>
      <w:r>
        <w:t>(</w:t>
      </w:r>
      <w:bookmarkEnd w:id="209"/>
      <w:r>
        <w:t xml:space="preserve">5) mother's date of </w:t>
      </w:r>
      <w:proofErr w:type="gramStart"/>
      <w:r>
        <w:t>birth;</w:t>
      </w:r>
      <w:proofErr w:type="gramEnd"/>
    </w:p>
    <w:p w14:paraId="70B984F9" w14:textId="77777777" w:rsidR="00774A19" w:rsidRDefault="00774A19" w:rsidP="00774A19">
      <w:pPr>
        <w:pStyle w:val="sccodifiedsection"/>
      </w:pPr>
      <w:r>
        <w:tab/>
      </w:r>
      <w:r>
        <w:tab/>
      </w:r>
      <w:bookmarkStart w:id="210" w:name="ss_T44C1N310S6_lv2_8b0f6dab"/>
      <w:r>
        <w:t>(</w:t>
      </w:r>
      <w:bookmarkEnd w:id="210"/>
      <w:r>
        <w:t xml:space="preserve">6) mother's race and </w:t>
      </w:r>
      <w:proofErr w:type="gramStart"/>
      <w:r>
        <w:t>ethnicity;</w:t>
      </w:r>
      <w:proofErr w:type="gramEnd"/>
    </w:p>
    <w:p w14:paraId="182F3DC5" w14:textId="77777777" w:rsidR="00774A19" w:rsidRDefault="00774A19" w:rsidP="00774A19">
      <w:pPr>
        <w:pStyle w:val="sccodifiedsection"/>
      </w:pPr>
      <w:r>
        <w:tab/>
      </w:r>
      <w:r>
        <w:tab/>
      </w:r>
      <w:bookmarkStart w:id="211" w:name="ss_T44C1N310S7_lv2_4441ced6"/>
      <w:r>
        <w:t>(</w:t>
      </w:r>
      <w:bookmarkEnd w:id="211"/>
      <w:r>
        <w:t xml:space="preserve">7) mother's pregnancy </w:t>
      </w:r>
      <w:proofErr w:type="gramStart"/>
      <w:r>
        <w:t>history;</w:t>
      </w:r>
      <w:proofErr w:type="gramEnd"/>
    </w:p>
    <w:p w14:paraId="6761650A" w14:textId="77777777" w:rsidR="00774A19" w:rsidRDefault="00774A19" w:rsidP="00774A19">
      <w:pPr>
        <w:pStyle w:val="sccodifiedsection"/>
      </w:pPr>
      <w:r>
        <w:tab/>
      </w:r>
      <w:r>
        <w:tab/>
      </w:r>
      <w:bookmarkStart w:id="212" w:name="ss_T44C1N310S8_lv2_34dfc663"/>
      <w:r>
        <w:t>(</w:t>
      </w:r>
      <w:bookmarkEnd w:id="212"/>
      <w:r>
        <w:t xml:space="preserve">8) mother's height and </w:t>
      </w:r>
      <w:proofErr w:type="gramStart"/>
      <w:r>
        <w:t>weight;</w:t>
      </w:r>
      <w:proofErr w:type="gramEnd"/>
    </w:p>
    <w:p w14:paraId="1E6E0C7F" w14:textId="77777777" w:rsidR="00774A19" w:rsidRDefault="00774A19" w:rsidP="00774A19">
      <w:pPr>
        <w:pStyle w:val="sccodifiedsection"/>
      </w:pPr>
      <w:r>
        <w:tab/>
      </w:r>
      <w:r>
        <w:tab/>
      </w:r>
      <w:bookmarkStart w:id="213" w:name="ss_T44C1N310S9_lv2_2ad71053"/>
      <w:r>
        <w:t>(</w:t>
      </w:r>
      <w:bookmarkEnd w:id="213"/>
      <w:r>
        <w:t xml:space="preserve">9) date of last normal menstrual </w:t>
      </w:r>
      <w:proofErr w:type="gramStart"/>
      <w:r>
        <w:t>period;</w:t>
      </w:r>
      <w:proofErr w:type="gramEnd"/>
    </w:p>
    <w:p w14:paraId="7EE23222" w14:textId="77777777" w:rsidR="00774A19" w:rsidRDefault="00774A19" w:rsidP="00774A19">
      <w:pPr>
        <w:pStyle w:val="sccodifiedsection"/>
      </w:pPr>
      <w:r>
        <w:tab/>
      </w:r>
      <w:r>
        <w:tab/>
      </w:r>
      <w:bookmarkStart w:id="214" w:name="ss_T44C1N310S10_lv2_4758a178"/>
      <w:r>
        <w:t>(</w:t>
      </w:r>
      <w:bookmarkEnd w:id="214"/>
      <w:r>
        <w:t xml:space="preserve">10) date of first prenatal </w:t>
      </w:r>
      <w:proofErr w:type="gramStart"/>
      <w:r>
        <w:t>visit;</w:t>
      </w:r>
      <w:proofErr w:type="gramEnd"/>
    </w:p>
    <w:p w14:paraId="46AA45ED" w14:textId="77777777" w:rsidR="00774A19" w:rsidRDefault="00774A19" w:rsidP="00774A19">
      <w:pPr>
        <w:pStyle w:val="sccodifiedsection"/>
      </w:pPr>
      <w:r>
        <w:tab/>
      </w:r>
      <w:r>
        <w:tab/>
      </w:r>
      <w:bookmarkStart w:id="215" w:name="ss_T44C1N310S11_lv2_ca15ffd8"/>
      <w:r>
        <w:t>(</w:t>
      </w:r>
      <w:bookmarkEnd w:id="215"/>
      <w:r>
        <w:t xml:space="preserve">11) number of prenatal </w:t>
      </w:r>
      <w:proofErr w:type="gramStart"/>
      <w:r>
        <w:t>visits;</w:t>
      </w:r>
      <w:proofErr w:type="gramEnd"/>
    </w:p>
    <w:p w14:paraId="0D496D71" w14:textId="77777777" w:rsidR="00774A19" w:rsidRDefault="00774A19" w:rsidP="00774A19">
      <w:pPr>
        <w:pStyle w:val="sccodifiedsection"/>
      </w:pPr>
      <w:r>
        <w:tab/>
      </w:r>
      <w:r>
        <w:tab/>
      </w:r>
      <w:bookmarkStart w:id="216" w:name="ss_T44C1N310S12_lv2_87c82bd9"/>
      <w:r>
        <w:t>(</w:t>
      </w:r>
      <w:bookmarkEnd w:id="216"/>
      <w:r>
        <w:t xml:space="preserve">12) </w:t>
      </w:r>
      <w:proofErr w:type="gramStart"/>
      <w:r>
        <w:t>plurality;</w:t>
      </w:r>
      <w:proofErr w:type="gramEnd"/>
    </w:p>
    <w:p w14:paraId="54F84172" w14:textId="77777777" w:rsidR="00774A19" w:rsidRDefault="00774A19" w:rsidP="00774A19">
      <w:pPr>
        <w:pStyle w:val="sccodifiedsection"/>
      </w:pPr>
      <w:r>
        <w:tab/>
      </w:r>
      <w:r>
        <w:tab/>
      </w:r>
      <w:bookmarkStart w:id="217" w:name="ss_T44C1N310S13_lv2_1ca14bd8"/>
      <w:r>
        <w:t>(</w:t>
      </w:r>
      <w:bookmarkEnd w:id="217"/>
      <w:r>
        <w:t xml:space="preserve">13) use of WIC during </w:t>
      </w:r>
      <w:proofErr w:type="gramStart"/>
      <w:r>
        <w:t>pregnancy;</w:t>
      </w:r>
      <w:proofErr w:type="gramEnd"/>
    </w:p>
    <w:p w14:paraId="52F3917F" w14:textId="77777777" w:rsidR="00774A19" w:rsidRDefault="00774A19" w:rsidP="00774A19">
      <w:pPr>
        <w:pStyle w:val="sccodifiedsection"/>
      </w:pPr>
      <w:r>
        <w:tab/>
      </w:r>
      <w:r>
        <w:tab/>
      </w:r>
      <w:bookmarkStart w:id="218" w:name="ss_T44C1N310S14_lv2_48201a82"/>
      <w:r>
        <w:t>(</w:t>
      </w:r>
      <w:bookmarkEnd w:id="218"/>
      <w:r>
        <w:t xml:space="preserve">14) delivery payment </w:t>
      </w:r>
      <w:proofErr w:type="gramStart"/>
      <w:r>
        <w:t>method;</w:t>
      </w:r>
      <w:proofErr w:type="gramEnd"/>
    </w:p>
    <w:p w14:paraId="6521A23B" w14:textId="77777777" w:rsidR="00774A19" w:rsidRDefault="00774A19" w:rsidP="00774A19">
      <w:pPr>
        <w:pStyle w:val="sccodifiedsection"/>
      </w:pPr>
      <w:r>
        <w:tab/>
      </w:r>
      <w:r>
        <w:tab/>
      </w:r>
      <w:bookmarkStart w:id="219" w:name="ss_T44C1N310S15_lv2_a40509fd"/>
      <w:r>
        <w:t>(</w:t>
      </w:r>
      <w:bookmarkEnd w:id="219"/>
      <w:r>
        <w:t xml:space="preserve">15) cigarette smoking before and during </w:t>
      </w:r>
      <w:proofErr w:type="gramStart"/>
      <w:r>
        <w:t>pregnancy;</w:t>
      </w:r>
      <w:proofErr w:type="gramEnd"/>
    </w:p>
    <w:p w14:paraId="56599D41" w14:textId="77777777" w:rsidR="00774A19" w:rsidRDefault="00774A19" w:rsidP="00774A19">
      <w:pPr>
        <w:pStyle w:val="sccodifiedsection"/>
      </w:pPr>
      <w:r>
        <w:tab/>
      </w:r>
      <w:r>
        <w:tab/>
      </w:r>
      <w:bookmarkStart w:id="220" w:name="ss_T44C1N310S16_lv2_dc6fba2b"/>
      <w:r>
        <w:t>(</w:t>
      </w:r>
      <w:bookmarkEnd w:id="220"/>
      <w:r>
        <w:t xml:space="preserve">16) risk factors during </w:t>
      </w:r>
      <w:proofErr w:type="gramStart"/>
      <w:r>
        <w:t>pregnancy;</w:t>
      </w:r>
      <w:proofErr w:type="gramEnd"/>
    </w:p>
    <w:p w14:paraId="46F2AF10" w14:textId="77777777" w:rsidR="00774A19" w:rsidRDefault="00774A19" w:rsidP="00774A19">
      <w:pPr>
        <w:pStyle w:val="sccodifiedsection"/>
      </w:pPr>
      <w:r>
        <w:tab/>
      </w:r>
      <w:r>
        <w:tab/>
      </w:r>
      <w:bookmarkStart w:id="221" w:name="ss_T44C1N310S17_lv2_e4d27d59"/>
      <w:r>
        <w:t>(</w:t>
      </w:r>
      <w:bookmarkEnd w:id="221"/>
      <w:r>
        <w:t xml:space="preserve">17) infections present or treated during </w:t>
      </w:r>
      <w:proofErr w:type="gramStart"/>
      <w:r>
        <w:t>pregnancy;</w:t>
      </w:r>
      <w:proofErr w:type="gramEnd"/>
    </w:p>
    <w:p w14:paraId="6732DA98" w14:textId="77777777" w:rsidR="00774A19" w:rsidRDefault="00774A19" w:rsidP="00774A19">
      <w:pPr>
        <w:pStyle w:val="sccodifiedsection"/>
      </w:pPr>
      <w:r>
        <w:tab/>
      </w:r>
      <w:r>
        <w:tab/>
      </w:r>
      <w:bookmarkStart w:id="222" w:name="ss_T44C1N310S18_lv2_7e172a9c"/>
      <w:r>
        <w:t>(</w:t>
      </w:r>
      <w:bookmarkEnd w:id="222"/>
      <w:r>
        <w:t xml:space="preserve">18) onset of </w:t>
      </w:r>
      <w:proofErr w:type="gramStart"/>
      <w:r>
        <w:t>labor;</w:t>
      </w:r>
      <w:proofErr w:type="gramEnd"/>
    </w:p>
    <w:p w14:paraId="24F8D4A2" w14:textId="77777777" w:rsidR="00774A19" w:rsidRDefault="00774A19" w:rsidP="00774A19">
      <w:pPr>
        <w:pStyle w:val="sccodifiedsection"/>
      </w:pPr>
      <w:r>
        <w:tab/>
      </w:r>
      <w:r>
        <w:tab/>
      </w:r>
      <w:bookmarkStart w:id="223" w:name="ss_T44C1N310S19_lv2_20fcf1e0"/>
      <w:r>
        <w:t>(</w:t>
      </w:r>
      <w:bookmarkEnd w:id="223"/>
      <w:r>
        <w:t xml:space="preserve">19) obstetric </w:t>
      </w:r>
      <w:proofErr w:type="gramStart"/>
      <w:r>
        <w:t>procedures;</w:t>
      </w:r>
      <w:proofErr w:type="gramEnd"/>
    </w:p>
    <w:p w14:paraId="79021567" w14:textId="77777777" w:rsidR="00774A19" w:rsidRDefault="00774A19" w:rsidP="00774A19">
      <w:pPr>
        <w:pStyle w:val="sccodifiedsection"/>
      </w:pPr>
      <w:r>
        <w:tab/>
      </w:r>
      <w:r>
        <w:tab/>
      </w:r>
      <w:bookmarkStart w:id="224" w:name="ss_T44C1N310S20_lv2_6e65ba92"/>
      <w:r>
        <w:t>(</w:t>
      </w:r>
      <w:bookmarkEnd w:id="224"/>
      <w:r>
        <w:t xml:space="preserve">20) characteristics of labor and </w:t>
      </w:r>
      <w:proofErr w:type="gramStart"/>
      <w:r>
        <w:t>delivery;</w:t>
      </w:r>
      <w:proofErr w:type="gramEnd"/>
    </w:p>
    <w:p w14:paraId="5FFC065A" w14:textId="77777777" w:rsidR="00774A19" w:rsidRDefault="00774A19" w:rsidP="00774A19">
      <w:pPr>
        <w:pStyle w:val="sccodifiedsection"/>
      </w:pPr>
      <w:r>
        <w:tab/>
      </w:r>
      <w:r>
        <w:tab/>
      </w:r>
      <w:bookmarkStart w:id="225" w:name="ss_T44C1N310S21_lv2_cc8d30bd"/>
      <w:r>
        <w:t>(</w:t>
      </w:r>
      <w:bookmarkEnd w:id="225"/>
      <w:r>
        <w:t>21) maternal morbidity.</w:t>
      </w:r>
    </w:p>
    <w:p w14:paraId="628CA74D" w14:textId="77777777" w:rsidR="00774A19" w:rsidRDefault="00774A19" w:rsidP="00774A19">
      <w:pPr>
        <w:pStyle w:val="sccodifiedsection"/>
      </w:pPr>
      <w:r>
        <w:tab/>
      </w:r>
      <w:bookmarkStart w:id="226" w:name="ss_T44C1N310SD_lv1_03137d757"/>
      <w:r>
        <w:t>(</w:t>
      </w:r>
      <w:bookmarkEnd w:id="226"/>
      <w:r>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14:paraId="48FB116F" w14:textId="77777777" w:rsidR="00774A19" w:rsidRDefault="00774A19" w:rsidP="00774A19">
      <w:pPr>
        <w:pStyle w:val="sccodifiedsection"/>
      </w:pPr>
      <w:r>
        <w:tab/>
      </w:r>
      <w:bookmarkStart w:id="227" w:name="ss_T44C1N310SE_lv1_2a2091127"/>
      <w:r>
        <w:t>(</w:t>
      </w:r>
      <w:bookmarkEnd w:id="227"/>
      <w:r>
        <w:t>E) The department, or its representatives, on behalf of the committee, shall:</w:t>
      </w:r>
    </w:p>
    <w:p w14:paraId="62D8AEB5" w14:textId="77777777" w:rsidR="00774A19" w:rsidRDefault="00774A19" w:rsidP="00774A19">
      <w:pPr>
        <w:pStyle w:val="sccodifiedsection"/>
      </w:pPr>
      <w:r>
        <w:tab/>
      </w:r>
      <w:r>
        <w:tab/>
      </w:r>
      <w:bookmarkStart w:id="228" w:name="ss_T44C1N310S1_lv2_1969e1f8"/>
      <w:r>
        <w:t>(</w:t>
      </w:r>
      <w:bookmarkEnd w:id="228"/>
      <w:r>
        <w:t xml:space="preserve">1) extract necessary data elements from death certificates and birth certificates or fetal death reports, as applicable, and provide de-identified information to the committee for its review and </w:t>
      </w:r>
      <w:proofErr w:type="gramStart"/>
      <w:r>
        <w:t>consideration;</w:t>
      </w:r>
      <w:proofErr w:type="gramEnd"/>
    </w:p>
    <w:p w14:paraId="2DB3385C" w14:textId="77777777" w:rsidR="00774A19" w:rsidRDefault="00774A19" w:rsidP="00774A19">
      <w:pPr>
        <w:pStyle w:val="sccodifiedsection"/>
      </w:pPr>
      <w:r>
        <w:tab/>
      </w:r>
      <w:r>
        <w:tab/>
      </w:r>
      <w:bookmarkStart w:id="229" w:name="ss_T44C1N310S2_lv2_c69aa06f"/>
      <w:r>
        <w:t>(</w:t>
      </w:r>
      <w:bookmarkEnd w:id="229"/>
      <w:r>
        <w:t xml:space="preserve">2) review and abstract medical records and other relevant </w:t>
      </w:r>
      <w:proofErr w:type="gramStart"/>
      <w:r>
        <w:t>data;</w:t>
      </w:r>
      <w:proofErr w:type="gramEnd"/>
    </w:p>
    <w:p w14:paraId="4F85FCC2" w14:textId="77777777" w:rsidR="00774A19" w:rsidRDefault="00774A19" w:rsidP="00774A19">
      <w:pPr>
        <w:pStyle w:val="sccodifiedsection"/>
      </w:pPr>
      <w:r>
        <w:tab/>
      </w:r>
      <w:r>
        <w:tab/>
      </w:r>
      <w:bookmarkStart w:id="230" w:name="ss_T44C1N310S3_lv2_2e310ca9"/>
      <w:r>
        <w:t>(</w:t>
      </w:r>
      <w:bookmarkEnd w:id="230"/>
      <w:r>
        <w:t>3) contact family members and other affected or involved persons to collect additional data.</w:t>
      </w:r>
    </w:p>
    <w:p w14:paraId="623E886C" w14:textId="77777777" w:rsidR="00774A19" w:rsidRDefault="00774A19" w:rsidP="00774A19">
      <w:pPr>
        <w:pStyle w:val="sccodifiedsection"/>
      </w:pPr>
      <w:r>
        <w:tab/>
      </w:r>
      <w:bookmarkStart w:id="231" w:name="ss_T44C1N310SF_lv1_d07641ef6"/>
      <w:r>
        <w:t>(</w:t>
      </w:r>
      <w:bookmarkEnd w:id="231"/>
      <w:r>
        <w:t>F) The committee shall:</w:t>
      </w:r>
    </w:p>
    <w:p w14:paraId="1404914C" w14:textId="77777777" w:rsidR="00774A19" w:rsidRDefault="00774A19" w:rsidP="00774A19">
      <w:pPr>
        <w:pStyle w:val="sccodifiedsection"/>
      </w:pPr>
      <w:r>
        <w:tab/>
      </w:r>
      <w:r>
        <w:tab/>
      </w:r>
      <w:bookmarkStart w:id="232" w:name="ss_T44C1N310S1_lv2_2afad9e1"/>
      <w:r>
        <w:t>(</w:t>
      </w:r>
      <w:bookmarkEnd w:id="232"/>
      <w:r>
        <w:t xml:space="preserve">1) review information and records provided by the </w:t>
      </w:r>
      <w:proofErr w:type="gramStart"/>
      <w:r>
        <w:t>department;</w:t>
      </w:r>
      <w:proofErr w:type="gramEnd"/>
    </w:p>
    <w:p w14:paraId="0E4034CD" w14:textId="77777777" w:rsidR="00F60BA2" w:rsidRDefault="00774A19" w:rsidP="00774A19">
      <w:pPr>
        <w:pStyle w:val="sccodifiedsection"/>
        <w:rPr>
          <w:ins w:id="23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234" w:name="ss_T44C1N310S2_lv2_d2760c48"/>
      <w:r>
        <w:t>(</w:t>
      </w:r>
      <w:bookmarkEnd w:id="234"/>
      <w:r>
        <w:t xml:space="preserve">2) determine whether maternal death cases reviewed are pregnancy related, as defined as a death within one year of the pregnancy with a direct or indirect causation related to the pregnancy or </w:t>
      </w:r>
    </w:p>
    <w:p w14:paraId="0E46BFF8" w14:textId="77777777" w:rsidR="00774A19" w:rsidRDefault="00774A19" w:rsidP="00774A19">
      <w:pPr>
        <w:pStyle w:val="sccodifiedsection"/>
      </w:pPr>
      <w:r>
        <w:lastRenderedPageBreak/>
        <w:t xml:space="preserve">postpartum </w:t>
      </w:r>
      <w:proofErr w:type="gramStart"/>
      <w:r>
        <w:t>period;</w:t>
      </w:r>
      <w:proofErr w:type="gramEnd"/>
    </w:p>
    <w:p w14:paraId="4B3F38C7" w14:textId="77777777" w:rsidR="00774A19" w:rsidRDefault="00774A19" w:rsidP="00774A19">
      <w:pPr>
        <w:pStyle w:val="sccodifiedsection"/>
      </w:pPr>
      <w:r>
        <w:tab/>
      </w:r>
      <w:r>
        <w:tab/>
      </w:r>
      <w:bookmarkStart w:id="235" w:name="ss_T44C1N310S3_lv2_e8918853"/>
      <w:r>
        <w:t>(</w:t>
      </w:r>
      <w:bookmarkEnd w:id="235"/>
      <w:r>
        <w:t xml:space="preserve">3) consult with relevant experts to evaluate the records and </w:t>
      </w:r>
      <w:proofErr w:type="gramStart"/>
      <w:r>
        <w:t>data;</w:t>
      </w:r>
      <w:proofErr w:type="gramEnd"/>
    </w:p>
    <w:p w14:paraId="53720029" w14:textId="77777777" w:rsidR="00774A19" w:rsidRDefault="00774A19" w:rsidP="00774A19">
      <w:pPr>
        <w:pStyle w:val="sccodifiedsection"/>
      </w:pPr>
      <w:r>
        <w:tab/>
      </w:r>
      <w:r>
        <w:tab/>
      </w:r>
      <w:bookmarkStart w:id="236" w:name="ss_T44C1N310S4_lv2_66236dd9"/>
      <w:r>
        <w:t>(</w:t>
      </w:r>
      <w:bookmarkEnd w:id="236"/>
      <w:r>
        <w:t xml:space="preserve">4) make determinations regarding the preventability of maternal </w:t>
      </w:r>
      <w:proofErr w:type="gramStart"/>
      <w:r>
        <w:t>deaths;</w:t>
      </w:r>
      <w:proofErr w:type="gramEnd"/>
    </w:p>
    <w:p w14:paraId="577D04E0" w14:textId="77777777" w:rsidR="00774A19" w:rsidRDefault="00774A19" w:rsidP="00774A19">
      <w:pPr>
        <w:pStyle w:val="sccodifiedsection"/>
      </w:pPr>
      <w:r>
        <w:tab/>
      </w:r>
      <w:r>
        <w:tab/>
      </w:r>
      <w:bookmarkStart w:id="237" w:name="ss_T44C1N310S5_lv2_44a9243b"/>
      <w:r>
        <w:t>(</w:t>
      </w:r>
      <w:bookmarkEnd w:id="237"/>
      <w:r>
        <w:t>5) develop recommendations for the prevention of maternal deaths;  and</w:t>
      </w:r>
    </w:p>
    <w:p w14:paraId="7230F95C" w14:textId="77777777" w:rsidR="00774A19" w:rsidRDefault="00774A19" w:rsidP="00774A19">
      <w:pPr>
        <w:pStyle w:val="sccodifiedsection"/>
      </w:pPr>
      <w:r>
        <w:tab/>
      </w:r>
      <w:r>
        <w:tab/>
      </w:r>
      <w:bookmarkStart w:id="238" w:name="ss_T44C1N310S6_lv2_a9f3fd62"/>
      <w:r>
        <w:t>(</w:t>
      </w:r>
      <w:bookmarkEnd w:id="238"/>
      <w:r>
        <w:t>6) disseminate findings and recommendations pursuant to subsection (J).</w:t>
      </w:r>
    </w:p>
    <w:p w14:paraId="5BDB4584" w14:textId="77777777" w:rsidR="00774A19" w:rsidRDefault="00774A19" w:rsidP="00774A19">
      <w:pPr>
        <w:pStyle w:val="sccodifiedsection"/>
      </w:pPr>
      <w:r>
        <w:tab/>
      </w:r>
      <w:bookmarkStart w:id="239" w:name="ss_T44C1N310SG_lv1_963835882"/>
      <w:r>
        <w:t>(</w:t>
      </w:r>
      <w:bookmarkEnd w:id="239"/>
      <w:r>
        <w:t>G)</w:t>
      </w:r>
      <w:bookmarkStart w:id="240" w:name="ss_T44C1N310S1_lv2_b27cb640"/>
      <w:r>
        <w:t>(</w:t>
      </w:r>
      <w:bookmarkEnd w:id="240"/>
      <w:r>
        <w:t>1) Health care providers and pharmacies licensed pursuant to Title 40 shall provide reasonable access to the department and its representatives, on behalf of the committee, to all relevant medical records associated with a case under review by the committee.</w:t>
      </w:r>
    </w:p>
    <w:p w14:paraId="0606C5FA" w14:textId="77777777" w:rsidR="00774A19" w:rsidRDefault="00774A19" w:rsidP="00774A19">
      <w:pPr>
        <w:pStyle w:val="sccodifiedsection"/>
      </w:pPr>
      <w:r>
        <w:tab/>
      </w:r>
      <w:r>
        <w:tab/>
      </w:r>
      <w:bookmarkStart w:id="241" w:name="ss_T44C1N310S2_lv2_5cde0f92"/>
      <w:r>
        <w:t>(</w:t>
      </w:r>
      <w:bookmarkEnd w:id="241"/>
      <w:r>
        <w:t>2) A health care provider, health care facility, or pharmacy providing access to medical records pursuant to this subsection are not liable for civil damages or subject to criminal or disciplinary action for good faith efforts in providing the records.</w:t>
      </w:r>
    </w:p>
    <w:p w14:paraId="4CE5C64F" w14:textId="77777777" w:rsidR="00774A19" w:rsidRDefault="00774A19" w:rsidP="00774A19">
      <w:pPr>
        <w:pStyle w:val="sccodifiedsection"/>
      </w:pPr>
      <w:r>
        <w:tab/>
      </w:r>
      <w:r>
        <w:tab/>
      </w:r>
      <w:bookmarkStart w:id="242" w:name="ss_T44C1N310S3_lv2_3c071d2d"/>
      <w:r>
        <w:t>(</w:t>
      </w:r>
      <w:bookmarkEnd w:id="242"/>
      <w:r>
        <w:t>3) Coroners and law enforcement shall provide reasonable access to the department and its representatives, on behalf of the committee, to all relevant records associated with a case under review by the committee.</w:t>
      </w:r>
    </w:p>
    <w:p w14:paraId="0E0B85D2" w14:textId="77777777" w:rsidR="00825CA4" w:rsidRDefault="00774A19" w:rsidP="00774A19">
      <w:pPr>
        <w:pStyle w:val="sccodifiedsection"/>
      </w:pPr>
      <w:r>
        <w:tab/>
      </w:r>
      <w:bookmarkStart w:id="243" w:name="ss_T44C1N310SH_lv1_f9de76a41"/>
      <w:r>
        <w:t>(</w:t>
      </w:r>
      <w:bookmarkEnd w:id="243"/>
      <w:r>
        <w:t>H)</w:t>
      </w:r>
      <w:bookmarkStart w:id="244" w:name="ss_T44C1N310S1_lv2_2d866697"/>
      <w:r>
        <w:t>(</w:t>
      </w:r>
      <w:bookmarkEnd w:id="244"/>
      <w:r>
        <w:t xml:space="preserve">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w:t>
      </w:r>
      <w:proofErr w:type="gramStart"/>
      <w:r>
        <w:t>exhibited</w:t>
      </w:r>
      <w:proofErr w:type="gramEnd"/>
      <w:r>
        <w:t xml:space="preserve"> nor their contents disclosed, in whole or in part, by an officer or a representative of the department or another person, except as necessary for the purpose of furtherin</w:t>
      </w:r>
      <w:r w:rsidR="00825CA4">
        <w:t xml:space="preserve">g </w:t>
      </w:r>
    </w:p>
    <w:p w14:paraId="25F5B146" w14:textId="77777777" w:rsidR="00774A19" w:rsidRDefault="00774A19" w:rsidP="00774A19">
      <w:pPr>
        <w:pStyle w:val="sccodifiedsection"/>
      </w:pPr>
      <w:bookmarkStart w:id="245" w:name="up_634d9838"/>
      <w:r>
        <w:t>t</w:t>
      </w:r>
      <w:bookmarkEnd w:id="245"/>
      <w:r>
        <w:t>he review of the committee of the case to which they relate. A person participating in a review may not disclose the information obtained except in strict conformity with the review project.</w:t>
      </w:r>
    </w:p>
    <w:p w14:paraId="5D9E8579" w14:textId="2A76D6DF" w:rsidR="00774A19" w:rsidRDefault="00774A19" w:rsidP="00774A19">
      <w:pPr>
        <w:pStyle w:val="sccodifiedsection"/>
      </w:pPr>
      <w:r>
        <w:tab/>
      </w:r>
      <w:r>
        <w:tab/>
      </w:r>
      <w:bookmarkStart w:id="246" w:name="ss_T44C1N310S2_lv2_2dcc36c1"/>
      <w:r>
        <w:t>(</w:t>
      </w:r>
      <w:bookmarkEnd w:id="246"/>
      <w:r>
        <w:t>2) All information, records of interviews, written reports, statements, notes, memoranda, or other data obtained by the department, the committee, and other persons, agencies, or organizations authorized by the department pursuant to this section are confidential.</w:t>
      </w:r>
    </w:p>
    <w:p w14:paraId="257351E5" w14:textId="77777777" w:rsidR="00774A19" w:rsidRDefault="00774A19" w:rsidP="00774A19">
      <w:pPr>
        <w:pStyle w:val="sccodifiedsection"/>
      </w:pPr>
      <w:r>
        <w:tab/>
      </w:r>
      <w:bookmarkStart w:id="247" w:name="ss_T44C1N310SI_lv3_fa5a0db65"/>
      <w:r>
        <w:t>(</w:t>
      </w:r>
      <w:bookmarkEnd w:id="247"/>
      <w:r>
        <w:t>I)</w:t>
      </w:r>
      <w:bookmarkStart w:id="248" w:name="ss_T44C1N310S1_lv2_8241d3a6"/>
      <w:r>
        <w:t>(</w:t>
      </w:r>
      <w:bookmarkEnd w:id="248"/>
      <w:r>
        <w:t>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14:paraId="503646E2" w14:textId="77777777" w:rsidR="00F60BA2" w:rsidRDefault="00774A19" w:rsidP="00774A19">
      <w:pPr>
        <w:pStyle w:val="sccodifiedsection"/>
        <w:rPr>
          <w:ins w:id="24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250" w:name="ss_T44C1N310S2_lv2_0c6bab3d"/>
      <w:r>
        <w:t>(</w:t>
      </w:r>
      <w:bookmarkEnd w:id="250"/>
      <w:r>
        <w:t xml:space="preserve">2) Members of the committee must not be questioned in a civil or criminal proceeding regarding the information presented in or opinions formed </w:t>
      </w:r>
      <w:proofErr w:type="gramStart"/>
      <w:r>
        <w:t>as a result of</w:t>
      </w:r>
      <w:proofErr w:type="gramEnd"/>
      <w:r>
        <w:t xml:space="preserve"> a meeting or communication of the committee. However, this section must not be construed to prevent a member of the committee from </w:t>
      </w:r>
    </w:p>
    <w:p w14:paraId="541976FC" w14:textId="77777777" w:rsidR="00774A19" w:rsidRDefault="00774A19" w:rsidP="00774A19">
      <w:pPr>
        <w:pStyle w:val="sccodifiedsection"/>
      </w:pPr>
      <w:r>
        <w:lastRenderedPageBreak/>
        <w:t>testifying to information obtained independently of the committee or which is public information.</w:t>
      </w:r>
    </w:p>
    <w:p w14:paraId="6FF6959C" w14:textId="77777777" w:rsidR="00774A19" w:rsidRDefault="00774A19" w:rsidP="00774A19">
      <w:pPr>
        <w:pStyle w:val="sccodifiedsection"/>
      </w:pPr>
      <w:r>
        <w:tab/>
      </w:r>
      <w:bookmarkStart w:id="251" w:name="ss_T44C1N310SJ_lv1_ed4ccc889"/>
      <w:r>
        <w:t>(</w:t>
      </w:r>
      <w:bookmarkEnd w:id="251"/>
      <w:r>
        <w:t xml:space="preserve">J) Reports of aggregated nonindividually identifiable data for the previous calendar year must be compiled and disseminated by March first of the following year </w:t>
      </w:r>
      <w:proofErr w:type="gramStart"/>
      <w:r>
        <w:t>in an effort to</w:t>
      </w:r>
      <w:proofErr w:type="gramEnd"/>
      <w:r>
        <w:t xml:space="preserve"> further study the causes and problems associated with maternal deaths. Reports must be distributed to the General Assembly, the Director of the Department of </w:t>
      </w:r>
      <w:r>
        <w:rPr>
          <w:rStyle w:val="scinsert"/>
        </w:rPr>
        <w:t xml:space="preserve">Public </w:t>
      </w:r>
      <w:r>
        <w:t>Health</w:t>
      </w:r>
      <w:r>
        <w:rPr>
          <w:rStyle w:val="scstrike"/>
        </w:rPr>
        <w:t xml:space="preserve"> and Environmental Control</w:t>
      </w:r>
      <w:r>
        <w:t>, health care providers and facilities, key governmental agencies, and others necessary to reduce the maternal death rate.</w:t>
      </w:r>
    </w:p>
    <w:p w14:paraId="61D6695F" w14:textId="77777777" w:rsidR="00774A19" w:rsidRDefault="00774A19" w:rsidP="00774A19">
      <w:pPr>
        <w:pStyle w:val="sccodifiedsection"/>
      </w:pPr>
      <w:r>
        <w:tab/>
      </w:r>
      <w:bookmarkStart w:id="252" w:name="ss_T44C1N310SK_lv1_f4fa39cac"/>
      <w:r>
        <w:t>(</w:t>
      </w:r>
      <w:bookmarkEnd w:id="252"/>
      <w:r>
        <w:t>K) Members shall serve without compensation, and are ineligible for the usual mileage, subsistence, and per diem allowed by law for members of state boards, committees, and commissions.</w:t>
      </w:r>
    </w:p>
    <w:p w14:paraId="79954A55" w14:textId="77777777" w:rsidR="00774A19" w:rsidRDefault="00774A19" w:rsidP="00774A19">
      <w:pPr>
        <w:pStyle w:val="sccodifiedsection"/>
      </w:pPr>
      <w:r>
        <w:tab/>
      </w:r>
      <w:bookmarkStart w:id="253" w:name="ss_T44C1N310SL_lv1_184a702a7"/>
      <w:r>
        <w:t>(</w:t>
      </w:r>
      <w:bookmarkEnd w:id="253"/>
      <w:r>
        <w:t>L) The department shall apply for and use any available federal or private monies to help fund the costs associated with implementing the provisions of this section.</w:t>
      </w:r>
    </w:p>
    <w:p w14:paraId="6F51A380" w14:textId="77777777" w:rsidR="00774A19" w:rsidRDefault="00774A19" w:rsidP="00774A19">
      <w:pPr>
        <w:pStyle w:val="sccodifiedsection"/>
      </w:pPr>
      <w:r>
        <w:rPr>
          <w:rStyle w:val="scinsert"/>
        </w:rPr>
        <w:tab/>
      </w:r>
      <w:bookmarkStart w:id="254" w:name="ss_T44C1N310SM_lv1_f94cdae5"/>
      <w:r>
        <w:rPr>
          <w:rStyle w:val="scinsert"/>
        </w:rPr>
        <w:t>(</w:t>
      </w:r>
      <w:bookmarkEnd w:id="254"/>
      <w:r>
        <w:rPr>
          <w:rStyle w:val="scinsert"/>
        </w:rPr>
        <w:t>M) The Executive Office of Health and Policy shall have access to data collected pursuant to Section 44-1-170 as necessary for the execution of the Secretary’s duties and in furtherance of the State Health Services Plan. The Executive Office of Health and Policy shall not disclose this data except as provided by law.</w:t>
      </w:r>
    </w:p>
    <w:p w14:paraId="18614BF5" w14:textId="77777777" w:rsidR="00825CA4" w:rsidRDefault="00774A19" w:rsidP="00774A19">
      <w:pPr>
        <w:pStyle w:val="sccodifiedsection"/>
      </w:pPr>
      <w:r>
        <w:tab/>
      </w:r>
      <w:bookmarkStart w:id="255" w:name="cs_T44C1N315_c2c8a6d58"/>
      <w:r>
        <w:t>S</w:t>
      </w:r>
      <w:bookmarkEnd w:id="255"/>
      <w:r>
        <w:t>ection 44-1-315.</w:t>
      </w:r>
      <w:r>
        <w:tab/>
      </w:r>
      <w:bookmarkStart w:id="256" w:name="ss_T44C1N315SA_lv1_155d5e73f"/>
      <w:r>
        <w:t>(</w:t>
      </w:r>
      <w:bookmarkEnd w:id="256"/>
      <w: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proofErr w:type="gramStart"/>
      <w:r>
        <w:t>as a result of</w:t>
      </w:r>
      <w:proofErr w:type="gramEnd"/>
      <w:r>
        <w:t xml:space="preserve"> th</w:t>
      </w:r>
      <w:r w:rsidR="00825CA4">
        <w:t xml:space="preserve">e </w:t>
      </w:r>
    </w:p>
    <w:p w14:paraId="03481CBB" w14:textId="77777777" w:rsidR="00774A19" w:rsidRDefault="00774A19" w:rsidP="00774A19">
      <w:pPr>
        <w:pStyle w:val="sccodifiedsection"/>
      </w:pPr>
      <w:r>
        <w:t>amendments to Section 1-1-10</w:t>
      </w:r>
      <w:r>
        <w:rPr>
          <w:rStyle w:val="scstrike"/>
        </w:rPr>
        <w:t>, effective January 1, 2017</w:t>
      </w:r>
      <w:r>
        <w:t>.</w:t>
      </w:r>
    </w:p>
    <w:p w14:paraId="0082EEA1" w14:textId="77777777" w:rsidR="00774A19" w:rsidRDefault="00774A19" w:rsidP="00774A19">
      <w:pPr>
        <w:pStyle w:val="sccodifiedsection"/>
      </w:pPr>
      <w:r>
        <w:tab/>
      </w:r>
      <w:bookmarkStart w:id="257" w:name="ss_T44C1N315SB_lv1_a4ec4243b"/>
      <w:r>
        <w:t>(</w:t>
      </w:r>
      <w:bookmarkEnd w:id="257"/>
      <w:r>
        <w:t xml:space="preserve">B) Notwithstanding any other provision of law,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xml:space="preserve">,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w:t>
      </w:r>
      <w:proofErr w:type="gramStart"/>
      <w:r>
        <w:t>subsection, and</w:t>
      </w:r>
      <w:proofErr w:type="gramEnd"/>
      <w:r>
        <w:t xml:space="preserve">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14:paraId="3A094EEA" w14:textId="77777777" w:rsidR="00774A19" w:rsidRDefault="00774A19" w:rsidP="00774A19">
      <w:pPr>
        <w:pStyle w:val="scemptyline"/>
      </w:pPr>
    </w:p>
    <w:p w14:paraId="122528DE" w14:textId="77777777" w:rsidR="00774A19" w:rsidRDefault="00774A19" w:rsidP="00774A19">
      <w:pPr>
        <w:pStyle w:val="scdirectionallanguage"/>
      </w:pPr>
      <w:bookmarkStart w:id="258" w:name="bs_num_9_4b0b16560"/>
      <w:r>
        <w:t>S</w:t>
      </w:r>
      <w:bookmarkEnd w:id="258"/>
      <w:r>
        <w:t>ECTION 9.</w:t>
      </w:r>
      <w:r>
        <w:tab/>
      </w:r>
      <w:bookmarkStart w:id="259" w:name="dl_60b6e6332"/>
      <w:r>
        <w:t>C</w:t>
      </w:r>
      <w:bookmarkEnd w:id="259"/>
      <w:r>
        <w:t>hapter 6, Title 44 of the S.C. Code is amended to read:</w:t>
      </w:r>
    </w:p>
    <w:p w14:paraId="369D866B" w14:textId="77777777" w:rsidR="00774A19" w:rsidRDefault="00774A19" w:rsidP="00774A19">
      <w:pPr>
        <w:pStyle w:val="sccodifiedsection"/>
      </w:pPr>
    </w:p>
    <w:p w14:paraId="543A926F" w14:textId="77777777" w:rsidR="00774A19" w:rsidRDefault="00774A19" w:rsidP="00774A19">
      <w:pPr>
        <w:pStyle w:val="sccodifiedsection"/>
        <w:jc w:val="center"/>
      </w:pPr>
      <w:bookmarkStart w:id="260" w:name="up_79417f4e"/>
      <w:r>
        <w:t>C</w:t>
      </w:r>
      <w:bookmarkEnd w:id="260"/>
      <w:r>
        <w:t>HAPTER 6</w:t>
      </w:r>
    </w:p>
    <w:p w14:paraId="4D4A1E99" w14:textId="77777777" w:rsidR="00F60BA2" w:rsidRDefault="00F60BA2" w:rsidP="00F60BA2">
      <w:pPr>
        <w:pStyle w:val="sccodifiedsection"/>
        <w:suppressLineNumbers/>
        <w:spacing w:line="14" w:lineRule="exact"/>
        <w:jc w:val="center"/>
        <w:rPr>
          <w:ins w:id="26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61084D0" w14:textId="77777777" w:rsidR="00774A19" w:rsidRDefault="00774A19" w:rsidP="00774A19">
      <w:pPr>
        <w:pStyle w:val="sccodifiedsection"/>
        <w:jc w:val="center"/>
      </w:pPr>
    </w:p>
    <w:p w14:paraId="22C40D42" w14:textId="77777777" w:rsidR="00774A19" w:rsidRDefault="00774A19" w:rsidP="00774A19">
      <w:pPr>
        <w:pStyle w:val="sccodifiedsection"/>
        <w:jc w:val="center"/>
      </w:pPr>
      <w:bookmarkStart w:id="262" w:name="up_fbba72b9"/>
      <w:r>
        <w:t>D</w:t>
      </w:r>
      <w:bookmarkEnd w:id="262"/>
      <w:r>
        <w:t xml:space="preserve">epartment of Health </w:t>
      </w:r>
      <w:r>
        <w:rPr>
          <w:rStyle w:val="scstrike"/>
        </w:rPr>
        <w:t>and Human Services</w:t>
      </w:r>
      <w:r>
        <w:rPr>
          <w:rStyle w:val="scinsert"/>
        </w:rPr>
        <w:t>Financing</w:t>
      </w:r>
    </w:p>
    <w:p w14:paraId="563D73D1" w14:textId="77777777" w:rsidR="00774A19" w:rsidRDefault="00774A19" w:rsidP="00774A19">
      <w:pPr>
        <w:pStyle w:val="sccodifiedsection"/>
        <w:jc w:val="center"/>
      </w:pPr>
    </w:p>
    <w:p w14:paraId="0E9106C6" w14:textId="77777777" w:rsidR="00774A19" w:rsidRDefault="00774A19" w:rsidP="00774A19">
      <w:pPr>
        <w:pStyle w:val="sccodifiedsection"/>
        <w:jc w:val="center"/>
      </w:pPr>
      <w:bookmarkStart w:id="263" w:name="up_7495c28e"/>
      <w:r>
        <w:t>A</w:t>
      </w:r>
      <w:bookmarkEnd w:id="263"/>
      <w:r>
        <w:t>rticle 1</w:t>
      </w:r>
    </w:p>
    <w:p w14:paraId="6CBD9858" w14:textId="77777777" w:rsidR="00774A19" w:rsidRDefault="00774A19" w:rsidP="00774A19">
      <w:pPr>
        <w:pStyle w:val="sccodifiedsection"/>
        <w:jc w:val="center"/>
      </w:pPr>
    </w:p>
    <w:p w14:paraId="408A4D92" w14:textId="77777777" w:rsidR="00774A19" w:rsidRDefault="00774A19" w:rsidP="00774A19">
      <w:pPr>
        <w:pStyle w:val="sccodifiedsection"/>
        <w:jc w:val="center"/>
      </w:pPr>
      <w:bookmarkStart w:id="264" w:name="up_ccc5f61b"/>
      <w:r>
        <w:t>G</w:t>
      </w:r>
      <w:bookmarkEnd w:id="264"/>
      <w:r>
        <w:t>eneral Provisions</w:t>
      </w:r>
    </w:p>
    <w:p w14:paraId="14CEBF92" w14:textId="77777777" w:rsidR="00774A19" w:rsidRDefault="00774A19" w:rsidP="00774A19">
      <w:pPr>
        <w:pStyle w:val="scemptyline"/>
      </w:pPr>
    </w:p>
    <w:p w14:paraId="5A97FC3C" w14:textId="77777777" w:rsidR="00774A19" w:rsidRDefault="00774A19" w:rsidP="00774A19">
      <w:pPr>
        <w:pStyle w:val="sccodifiedsection"/>
      </w:pPr>
      <w:r>
        <w:tab/>
      </w:r>
      <w:bookmarkStart w:id="265" w:name="cs_T44C6N5_ba82b889e"/>
      <w:r>
        <w:t>S</w:t>
      </w:r>
      <w:bookmarkEnd w:id="265"/>
      <w:r>
        <w:t>ection 44-6-5.</w:t>
      </w:r>
      <w:r>
        <w:tab/>
      </w:r>
      <w:bookmarkStart w:id="266" w:name="up_11ed46bb"/>
      <w:r>
        <w:t>A</w:t>
      </w:r>
      <w:bookmarkEnd w:id="266"/>
      <w:r>
        <w:t>s used in this chapter:</w:t>
      </w:r>
    </w:p>
    <w:p w14:paraId="13B46C7B" w14:textId="77777777" w:rsidR="00774A19" w:rsidRDefault="00774A19" w:rsidP="00774A19">
      <w:pPr>
        <w:pStyle w:val="sccodifiedsection"/>
      </w:pPr>
      <w:r>
        <w:tab/>
      </w:r>
      <w:bookmarkStart w:id="267" w:name="ss_T44C6N5S1_lv1_7385aa861"/>
      <w:r>
        <w:t>(</w:t>
      </w:r>
      <w:bookmarkEnd w:id="267"/>
      <w:r>
        <w:t xml:space="preserve">1) “Department” means the </w:t>
      </w:r>
      <w:r>
        <w:rPr>
          <w:rStyle w:val="scstrike"/>
        </w:rPr>
        <w:t xml:space="preserve">State </w:t>
      </w:r>
      <w:r>
        <w:t xml:space="preserve">Department of Health </w:t>
      </w:r>
      <w:r>
        <w:rPr>
          <w:rStyle w:val="scinsert"/>
        </w:rPr>
        <w:t xml:space="preserve">Financing </w:t>
      </w:r>
      <w:r>
        <w:rPr>
          <w:rStyle w:val="scstrike"/>
        </w:rPr>
        <w:t>and Human Services</w:t>
      </w:r>
      <w:r>
        <w:t>.</w:t>
      </w:r>
    </w:p>
    <w:p w14:paraId="0BB266A1" w14:textId="77777777" w:rsidR="00774A19" w:rsidRDefault="00774A19" w:rsidP="00774A19">
      <w:pPr>
        <w:pStyle w:val="sccodifiedsection"/>
      </w:pPr>
      <w:r>
        <w:tab/>
      </w:r>
      <w:bookmarkStart w:id="268" w:name="ss_T44C6N5S2_lv1_be88369c5"/>
      <w:r>
        <w:t>(</w:t>
      </w:r>
      <w:bookmarkEnd w:id="268"/>
      <w:r>
        <w:t>2) “Office” means the Revenue and Fiscal Affairs Office.</w:t>
      </w:r>
    </w:p>
    <w:p w14:paraId="5617EDF4" w14:textId="77777777" w:rsidR="00774A19" w:rsidRDefault="00774A19" w:rsidP="00774A19">
      <w:pPr>
        <w:pStyle w:val="sccodifiedsection"/>
      </w:pPr>
      <w:r>
        <w:tab/>
      </w:r>
      <w:bookmarkStart w:id="269" w:name="ss_T44C6N5S3_lv1_f1abaae44"/>
      <w:r>
        <w:t>(</w:t>
      </w:r>
      <w:bookmarkEnd w:id="269"/>
      <w:r>
        <w:t>3) “Costs of medical education” means the direct and indirect teaching costs as defined under Medicare.</w:t>
      </w:r>
    </w:p>
    <w:p w14:paraId="2904F600" w14:textId="77777777" w:rsidR="00825CA4" w:rsidRDefault="00774A19" w:rsidP="00774A19">
      <w:pPr>
        <w:pStyle w:val="sccodifiedsection"/>
      </w:pPr>
      <w:r>
        <w:tab/>
      </w:r>
      <w:bookmarkStart w:id="270" w:name="ss_T44C6N5S4_lv1_137efcf52"/>
      <w:r>
        <w:t>(</w:t>
      </w:r>
      <w:bookmarkEnd w:id="270"/>
      <w:r>
        <w:t xml:space="preserve">4) “Market basket index” means the index used by the federal government on January 1, 1986, to measure the inflation in hospital input prices for Medicare reimbursement.  If that measure ceases to be calculated in the same manner, the market basket index must be </w:t>
      </w:r>
      <w:proofErr w:type="gramStart"/>
      <w:r>
        <w:t>developed</w:t>
      </w:r>
      <w:proofErr w:type="gramEnd"/>
      <w:r>
        <w:t xml:space="preserve"> and regulations must be promulgated by the </w:t>
      </w:r>
      <w:r>
        <w:rPr>
          <w:rStyle w:val="scstrike"/>
        </w:rPr>
        <w:t xml:space="preserve">commission </w:t>
      </w:r>
      <w:r>
        <w:rPr>
          <w:rStyle w:val="scinsert"/>
        </w:rPr>
        <w:t xml:space="preserve">department </w:t>
      </w:r>
      <w:r>
        <w:t>using substantially the same methodology as the federal market basket uses on January 1, 1986.  Prior to submitting the regulations concerning the index to the General Assembly for approval pursuant to the Administrative Procedures Act, the department shal</w:t>
      </w:r>
      <w:r w:rsidR="00825CA4">
        <w:t xml:space="preserve">l </w:t>
      </w:r>
    </w:p>
    <w:p w14:paraId="6F107DB5" w14:textId="77777777" w:rsidR="00774A19" w:rsidRDefault="00774A19" w:rsidP="00774A19">
      <w:pPr>
        <w:pStyle w:val="sccodifiedsection"/>
      </w:pPr>
      <w:bookmarkStart w:id="271" w:name="up_65f3e851"/>
      <w:r>
        <w:t>s</w:t>
      </w:r>
      <w:bookmarkEnd w:id="271"/>
      <w:r>
        <w:t>ubmit them to the Health Care Planning and Oversight Committee for review.</w:t>
      </w:r>
    </w:p>
    <w:p w14:paraId="66B38150" w14:textId="77777777" w:rsidR="00774A19" w:rsidRDefault="00774A19" w:rsidP="00774A19">
      <w:pPr>
        <w:pStyle w:val="sccodifiedsection"/>
      </w:pPr>
      <w:r>
        <w:tab/>
      </w:r>
      <w:bookmarkStart w:id="272" w:name="ss_T44C6N5S5_lv1_fe5772e18"/>
      <w:r>
        <w:t>(</w:t>
      </w:r>
      <w:bookmarkEnd w:id="272"/>
      <w:r>
        <w:t>5) “Medically indigent” means:</w:t>
      </w:r>
    </w:p>
    <w:p w14:paraId="0F74BDF2" w14:textId="46B089C3" w:rsidR="00774A19" w:rsidRDefault="00774A19" w:rsidP="00774A19">
      <w:pPr>
        <w:pStyle w:val="sccodifiedsection"/>
      </w:pPr>
      <w:r>
        <w:tab/>
      </w:r>
      <w:r>
        <w:tab/>
      </w:r>
      <w:bookmarkStart w:id="273" w:name="ss_T44C6N5Sa_lv2_c1fe65f9"/>
      <w:r>
        <w:t>(</w:t>
      </w:r>
      <w:bookmarkEnd w:id="273"/>
      <w:r>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14:paraId="0CA7A543" w14:textId="77777777" w:rsidR="00774A19" w:rsidRDefault="00774A19" w:rsidP="00774A19">
      <w:pPr>
        <w:pStyle w:val="sccodifiedsection"/>
      </w:pPr>
      <w:r>
        <w:tab/>
      </w:r>
      <w:r>
        <w:tab/>
      </w:r>
      <w:bookmarkStart w:id="274" w:name="ss_T44C6N5Sb_lv2_13d27426"/>
      <w:r>
        <w:t>(</w:t>
      </w:r>
      <w:bookmarkEnd w:id="274"/>
      <w: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14:paraId="167BC599" w14:textId="77777777" w:rsidR="00774A19" w:rsidRDefault="00774A19" w:rsidP="00774A19">
      <w:pPr>
        <w:pStyle w:val="sccodifiedsection"/>
      </w:pPr>
      <w:r>
        <w:tab/>
      </w:r>
      <w:bookmarkStart w:id="275" w:name="ss_T44C6N5S6_lv1_8adabb034"/>
      <w:r>
        <w:t>(</w:t>
      </w:r>
      <w:bookmarkEnd w:id="275"/>
      <w:r>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14:paraId="25583249" w14:textId="77777777" w:rsidR="00774A19" w:rsidRDefault="00774A19" w:rsidP="00774A19">
      <w:pPr>
        <w:pStyle w:val="sccodifiedsection"/>
      </w:pPr>
      <w:r>
        <w:rPr>
          <w:rStyle w:val="scinsert"/>
        </w:rPr>
        <w:tab/>
      </w:r>
      <w:bookmarkStart w:id="276" w:name="ss_T44C6N5S7_lv1_b06c9355"/>
      <w:r>
        <w:rPr>
          <w:rStyle w:val="scinsert"/>
        </w:rPr>
        <w:t>(</w:t>
      </w:r>
      <w:bookmarkEnd w:id="276"/>
      <w:r>
        <w:rPr>
          <w:rStyle w:val="scinsert"/>
        </w:rPr>
        <w:t>7) “Secretary” means the Secretary of Health and Policy.</w:t>
      </w:r>
    </w:p>
    <w:p w14:paraId="2F84ACE6" w14:textId="77777777" w:rsidR="00F60BA2" w:rsidRDefault="00F60BA2" w:rsidP="00F60BA2">
      <w:pPr>
        <w:pStyle w:val="sccodifiedsection"/>
        <w:suppressLineNumbers/>
        <w:spacing w:line="14" w:lineRule="exact"/>
        <w:rPr>
          <w:ins w:id="27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438DDABC" w14:textId="77777777" w:rsidR="00774A19" w:rsidRDefault="00774A19" w:rsidP="00774A19">
      <w:pPr>
        <w:pStyle w:val="sccodifiedsection"/>
      </w:pPr>
      <w:r>
        <w:lastRenderedPageBreak/>
        <w:tab/>
      </w:r>
      <w:r>
        <w:rPr>
          <w:rStyle w:val="scstrike"/>
        </w:rPr>
        <w:t>(7)</w:t>
      </w:r>
      <w:bookmarkStart w:id="278" w:name="ss_T44C6N5S8_lv1_d1915dea7"/>
      <w:r>
        <w:rPr>
          <w:rStyle w:val="scinsert"/>
        </w:rPr>
        <w:t>(</w:t>
      </w:r>
      <w:bookmarkEnd w:id="278"/>
      <w:r>
        <w:rPr>
          <w:rStyle w:val="scinsert"/>
        </w:rPr>
        <w:t>8)</w:t>
      </w:r>
      <w:r>
        <w:t xml:space="preserve"> “South Carolina growth index” means the percentage points added to the market basket index to adjust for the South Carolina specific experience. </w:t>
      </w:r>
      <w:r>
        <w:rPr>
          <w:rStyle w:val="scstrike"/>
        </w:rPr>
        <w:t xml:space="preserve"> The Health Care Planning and Oversight Committee shall complete a study which identifies and quantifies those elements which should be included in the growth index.</w:t>
      </w:r>
      <w:r>
        <w:t xml:space="preserve">  The </w:t>
      </w:r>
      <w:r>
        <w:rPr>
          <w:rStyle w:val="scinsert"/>
        </w:rPr>
        <w:t xml:space="preserve">index’s </w:t>
      </w:r>
      <w:r>
        <w:t xml:space="preserve">elements may include, but are not limited to:  population increases, aging of the population, changes in the type and intensity of hospital services, technological advances, the cost of hospital care in South Carolina relative to the rest of the </w:t>
      </w:r>
      <w:proofErr w:type="gramStart"/>
      <w:r>
        <w:t>nation, and</w:t>
      </w:r>
      <w:proofErr w:type="gramEnd"/>
      <w:r>
        <w:t xml:space="preserve"> needed improvements in the health status of state residents.  </w:t>
      </w:r>
      <w:r>
        <w:rPr>
          <w:rStyle w:val="scstrike"/>
        </w:rPr>
        <w:t>Based on the study, the</w:t>
      </w:r>
      <w:r>
        <w:rPr>
          <w:rStyle w:val="scinsert"/>
        </w:rPr>
        <w:t>The</w:t>
      </w:r>
      <w:r>
        <w:t xml:space="preserve"> department shall develop and promulgate regulations for the annual computation of the growth index.  </w:t>
      </w:r>
      <w:r>
        <w:rPr>
          <w:rStyle w:val="scstrike"/>
        </w:rPr>
        <w:t>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14:paraId="340D2B53" w14:textId="77777777" w:rsidR="00774A19" w:rsidRDefault="00774A19" w:rsidP="00774A19">
      <w:pPr>
        <w:pStyle w:val="sccodifiedsection"/>
      </w:pPr>
      <w:r>
        <w:tab/>
      </w:r>
      <w:r>
        <w:rPr>
          <w:rStyle w:val="scstrike"/>
        </w:rPr>
        <w:t>(8)</w:t>
      </w:r>
      <w:bookmarkStart w:id="279" w:name="ss_T44C6N5S9_lv1_b0733c0c8"/>
      <w:r>
        <w:rPr>
          <w:rStyle w:val="scinsert"/>
        </w:rPr>
        <w:t>(</w:t>
      </w:r>
      <w:bookmarkEnd w:id="279"/>
      <w:r>
        <w:rPr>
          <w:rStyle w:val="scinsert"/>
        </w:rPr>
        <w:t>9)</w:t>
      </w:r>
      <w:r>
        <w:t xml:space="preserve"> “State resident” means a person who is domiciled in South Carolina.  A domicile once established is lost or changes only when one moves to a new locality with the intention of abandoning his old domicile and intends to live permanently or indefinitely in the new locale.</w:t>
      </w:r>
    </w:p>
    <w:p w14:paraId="45CDDCBA" w14:textId="77777777" w:rsidR="00825CA4" w:rsidRDefault="00774A19" w:rsidP="00774A19">
      <w:pPr>
        <w:pStyle w:val="sccodifiedsection"/>
      </w:pPr>
      <w:r>
        <w:tab/>
      </w:r>
      <w:r>
        <w:rPr>
          <w:rStyle w:val="scstrike"/>
        </w:rPr>
        <w:t>(9)</w:t>
      </w:r>
      <w:bookmarkStart w:id="280" w:name="ss_T44C6N5S10_lv1_ffb65cd16"/>
      <w:r>
        <w:rPr>
          <w:rStyle w:val="scinsert"/>
        </w:rPr>
        <w:t>(</w:t>
      </w:r>
      <w:bookmarkEnd w:id="280"/>
      <w:r>
        <w:rPr>
          <w:rStyle w:val="scinsert"/>
        </w:rPr>
        <w:t>10)</w:t>
      </w:r>
      <w:r>
        <w:t xml:space="preserve"> “Target rate of increase” means the federal market basket index as modified by the </w:t>
      </w:r>
      <w:proofErr w:type="gramStart"/>
      <w:r>
        <w:t>Sout</w:t>
      </w:r>
      <w:r w:rsidR="00825CA4">
        <w:t>h</w:t>
      </w:r>
      <w:proofErr w:type="gramEnd"/>
      <w:r w:rsidR="00825CA4">
        <w:t xml:space="preserve"> </w:t>
      </w:r>
    </w:p>
    <w:p w14:paraId="7843DE80" w14:textId="77777777" w:rsidR="00774A19" w:rsidRDefault="00774A19" w:rsidP="00774A19">
      <w:pPr>
        <w:pStyle w:val="sccodifiedsection"/>
      </w:pPr>
      <w:bookmarkStart w:id="281" w:name="up_5d08af5f"/>
      <w:r>
        <w:t>C</w:t>
      </w:r>
      <w:bookmarkEnd w:id="281"/>
      <w:r>
        <w:t>arolina growth index.</w:t>
      </w:r>
    </w:p>
    <w:p w14:paraId="5EBBBC0D" w14:textId="77777777" w:rsidR="00774A19" w:rsidRDefault="00774A19" w:rsidP="00774A19">
      <w:pPr>
        <w:pStyle w:val="sccodifiedsection"/>
      </w:pPr>
      <w:r>
        <w:tab/>
      </w:r>
      <w:r>
        <w:rPr>
          <w:rStyle w:val="scstrike"/>
        </w:rPr>
        <w:t>(10)</w:t>
      </w:r>
      <w:bookmarkStart w:id="282" w:name="ss_T44C6N5S11_lv1_596fde651"/>
      <w:r>
        <w:rPr>
          <w:rStyle w:val="scinsert"/>
        </w:rPr>
        <w:t>(</w:t>
      </w:r>
      <w:bookmarkEnd w:id="282"/>
      <w:r>
        <w:rPr>
          <w:rStyle w:val="scinsert"/>
        </w:rPr>
        <w:t>11)</w:t>
      </w:r>
      <w:r>
        <w:t xml:space="preserve"> “General hospital” means any hospital licensed as a general hospital by the Department of </w:t>
      </w:r>
      <w:r>
        <w:rPr>
          <w:rStyle w:val="scinsert"/>
        </w:rPr>
        <w:t xml:space="preserve">Public </w:t>
      </w:r>
      <w:r>
        <w:t>Health</w:t>
      </w:r>
      <w:r>
        <w:rPr>
          <w:rStyle w:val="scstrike"/>
        </w:rPr>
        <w:t xml:space="preserve"> and Environmental Control</w:t>
      </w:r>
      <w:r>
        <w:t>.</w:t>
      </w:r>
    </w:p>
    <w:p w14:paraId="632A19C2" w14:textId="77777777" w:rsidR="00774A19" w:rsidRDefault="00774A19" w:rsidP="00774A19">
      <w:pPr>
        <w:pStyle w:val="scemptyline"/>
      </w:pPr>
    </w:p>
    <w:p w14:paraId="612B1BEA" w14:textId="77777777" w:rsidR="00774A19" w:rsidRDefault="00774A19" w:rsidP="00774A19">
      <w:pPr>
        <w:pStyle w:val="sccodifiedsection"/>
      </w:pPr>
      <w:r>
        <w:tab/>
      </w:r>
      <w:bookmarkStart w:id="283" w:name="cs_T44C6N10_b8807b8a6"/>
      <w:r>
        <w:t>S</w:t>
      </w:r>
      <w:bookmarkEnd w:id="283"/>
      <w:r>
        <w:t>ection 44-6-10.</w:t>
      </w:r>
      <w:r>
        <w:tab/>
        <w:t xml:space="preserve">There is created the State Department of Health </w:t>
      </w:r>
      <w:r>
        <w:rPr>
          <w:rStyle w:val="scstrike"/>
        </w:rPr>
        <w:t>and Human Services</w:t>
      </w:r>
      <w:r>
        <w:rPr>
          <w:rStyle w:val="scinsert"/>
        </w:rPr>
        <w:t>Financing</w:t>
      </w:r>
      <w:r>
        <w:t xml:space="preserve"> which shall be headed by a </w:t>
      </w:r>
      <w:r>
        <w:rPr>
          <w:rStyle w:val="scstrike"/>
        </w:rPr>
        <w:t xml:space="preserve">Director </w:t>
      </w:r>
      <w:r>
        <w:rPr>
          <w:rStyle w:val="scinsert"/>
        </w:rPr>
        <w:t xml:space="preserve">director </w:t>
      </w:r>
      <w:r>
        <w:t xml:space="preserve">appointed by the </w:t>
      </w:r>
      <w:r>
        <w:rPr>
          <w:rStyle w:val="scstrike"/>
        </w:rPr>
        <w:t>Governor</w:t>
      </w:r>
      <w:r>
        <w:rPr>
          <w:rStyle w:val="scinsert"/>
        </w:rPr>
        <w:t>secretary</w:t>
      </w:r>
      <w:r>
        <w:t xml:space="preserve">, upon the advice and consent of the Senate.  The director is subject to removal by the </w:t>
      </w:r>
      <w:r>
        <w:rPr>
          <w:rStyle w:val="scstrike"/>
        </w:rPr>
        <w:t xml:space="preserve">Governor </w:t>
      </w:r>
      <w:r>
        <w:rPr>
          <w:rStyle w:val="scinsert"/>
        </w:rPr>
        <w:t xml:space="preserve">secretary </w:t>
      </w:r>
      <w:r>
        <w:t xml:space="preserve">pursuant to the provisions of Section </w:t>
      </w:r>
      <w:r>
        <w:rPr>
          <w:rStyle w:val="scstrike"/>
        </w:rPr>
        <w:t>1-3-240</w:t>
      </w:r>
      <w:r>
        <w:rPr>
          <w:rStyle w:val="scinsert"/>
        </w:rPr>
        <w:t>44-12-50(B)(1)</w:t>
      </w:r>
      <w:r>
        <w:t>.</w:t>
      </w:r>
    </w:p>
    <w:p w14:paraId="4DDAC430" w14:textId="77777777" w:rsidR="00774A19" w:rsidRDefault="00774A19" w:rsidP="00774A19">
      <w:pPr>
        <w:pStyle w:val="scemptyline"/>
      </w:pPr>
    </w:p>
    <w:p w14:paraId="5CA539A8" w14:textId="77777777" w:rsidR="00774A19" w:rsidRDefault="00774A19" w:rsidP="00774A19">
      <w:pPr>
        <w:pStyle w:val="sccodifiedsection"/>
      </w:pPr>
      <w:r>
        <w:tab/>
      </w:r>
      <w:bookmarkStart w:id="284" w:name="cs_T44C6N30_8c71ea1bb"/>
      <w:r>
        <w:t>S</w:t>
      </w:r>
      <w:bookmarkEnd w:id="284"/>
      <w:r>
        <w:t>ection 44-6-30.</w:t>
      </w:r>
      <w:r>
        <w:tab/>
      </w:r>
      <w:bookmarkStart w:id="285" w:name="up_62030447"/>
      <w:r>
        <w:t>T</w:t>
      </w:r>
      <w:bookmarkEnd w:id="285"/>
      <w:r>
        <w:t>he department shall:</w:t>
      </w:r>
    </w:p>
    <w:p w14:paraId="49A1C22A" w14:textId="77777777" w:rsidR="00774A19" w:rsidRDefault="00774A19" w:rsidP="00774A19">
      <w:pPr>
        <w:pStyle w:val="sccodifiedsection"/>
      </w:pPr>
      <w:r>
        <w:tab/>
      </w:r>
      <w:bookmarkStart w:id="286" w:name="ss_T44C6N30S1_lv1_e9d3dec44"/>
      <w:r>
        <w:t>(</w:t>
      </w:r>
      <w:bookmarkEnd w:id="286"/>
      <w:r>
        <w:t>1) administer Title XIX of the Social Security Act (Medicaid)</w:t>
      </w:r>
      <w:r>
        <w:rPr>
          <w:rStyle w:val="scstrike"/>
        </w:rPr>
        <w:t xml:space="preserve">, including the Early Periodic Screening, Diagnostic and Treatment Program, and the Community Long-Term Care </w:t>
      </w:r>
      <w:proofErr w:type="gramStart"/>
      <w:r>
        <w:rPr>
          <w:rStyle w:val="scstrike"/>
        </w:rPr>
        <w:t>System</w:t>
      </w:r>
      <w:r>
        <w:t>;</w:t>
      </w:r>
      <w:proofErr w:type="gramEnd"/>
    </w:p>
    <w:p w14:paraId="5DA2A0D2" w14:textId="77777777" w:rsidR="00774A19" w:rsidRDefault="00774A19" w:rsidP="00774A19">
      <w:pPr>
        <w:pStyle w:val="sccodifiedsection"/>
      </w:pPr>
      <w:r>
        <w:tab/>
      </w:r>
      <w:bookmarkStart w:id="287" w:name="ss_T44C6N30S2_lv1_078e9d031"/>
      <w:r>
        <w:t>(</w:t>
      </w:r>
      <w:bookmarkEnd w:id="287"/>
      <w:r>
        <w:t xml:space="preserve">2) be designated as the South Carolina Center for Health Statistics to operate the Cooperative Health Statistics Program pursuant to the Public Health Services </w:t>
      </w:r>
      <w:proofErr w:type="gramStart"/>
      <w:r>
        <w:t>Act;</w:t>
      </w:r>
      <w:proofErr w:type="gramEnd"/>
    </w:p>
    <w:p w14:paraId="430070C8" w14:textId="77777777" w:rsidR="00774A19" w:rsidRDefault="00774A19" w:rsidP="00774A19">
      <w:pPr>
        <w:pStyle w:val="sccodifiedsection"/>
      </w:pPr>
      <w:r>
        <w:rPr>
          <w:rStyle w:val="scinsert"/>
        </w:rPr>
        <w:tab/>
      </w:r>
      <w:bookmarkStart w:id="288" w:name="ss_T44C6N30S3_lv1_71664473"/>
      <w:r>
        <w:rPr>
          <w:rStyle w:val="scinsert"/>
        </w:rPr>
        <w:t>(</w:t>
      </w:r>
      <w:bookmarkEnd w:id="288"/>
      <w:r>
        <w:rPr>
          <w:rStyle w:val="scinsert"/>
        </w:rPr>
        <w:t>3) administer payments for programs designated by the secretary; and</w:t>
      </w:r>
    </w:p>
    <w:p w14:paraId="02F36FFE" w14:textId="77777777" w:rsidR="00774A19" w:rsidRDefault="00774A19" w:rsidP="00774A19">
      <w:pPr>
        <w:pStyle w:val="sccodifiedsection"/>
      </w:pPr>
      <w:r>
        <w:tab/>
      </w:r>
      <w:r>
        <w:rPr>
          <w:rStyle w:val="scstrike"/>
        </w:rPr>
        <w:t>(3)</w:t>
      </w:r>
      <w:bookmarkStart w:id="289" w:name="ss_T44C6N30S4_lv1_4acdc177a"/>
      <w:r>
        <w:rPr>
          <w:rStyle w:val="scinsert"/>
        </w:rPr>
        <w:t>(</w:t>
      </w:r>
      <w:bookmarkEnd w:id="289"/>
      <w:r>
        <w:rPr>
          <w:rStyle w:val="scinsert"/>
        </w:rPr>
        <w:t>4)</w:t>
      </w:r>
      <w:r>
        <w:t xml:space="preserve"> be prohibited from engaging in the delivery of services.</w:t>
      </w:r>
    </w:p>
    <w:p w14:paraId="501C13C0" w14:textId="77777777" w:rsidR="00774A19" w:rsidRDefault="00774A19" w:rsidP="00774A19">
      <w:pPr>
        <w:pStyle w:val="scemptyline"/>
      </w:pPr>
    </w:p>
    <w:p w14:paraId="0FE9BAD1" w14:textId="77777777" w:rsidR="00F60BA2" w:rsidRDefault="00774A19" w:rsidP="00774A19">
      <w:pPr>
        <w:pStyle w:val="sccodifiedsection"/>
        <w:rPr>
          <w:ins w:id="29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91" w:name="cs_T44C6N35_21b65cc98"/>
      <w:r>
        <w:t>S</w:t>
      </w:r>
      <w:bookmarkEnd w:id="291"/>
      <w:r>
        <w:t>ection 44-6-35.</w:t>
      </w:r>
      <w:r>
        <w:tab/>
        <w:t xml:space="preserve">In administering home- and community-based waiver programs, the department </w:t>
      </w:r>
    </w:p>
    <w:p w14:paraId="602E9A98" w14:textId="77777777" w:rsidR="00774A19" w:rsidRDefault="00774A19" w:rsidP="00774A19">
      <w:pPr>
        <w:pStyle w:val="sccodifiedsection"/>
      </w:pPr>
      <w:r>
        <w:lastRenderedPageBreak/>
        <w:t>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14:paraId="76EDB4FF" w14:textId="77777777" w:rsidR="00774A19" w:rsidRDefault="00774A19" w:rsidP="00774A19">
      <w:pPr>
        <w:pStyle w:val="scemptyline"/>
      </w:pPr>
    </w:p>
    <w:p w14:paraId="18459D8A" w14:textId="77777777" w:rsidR="00774A19" w:rsidRDefault="00774A19" w:rsidP="00774A19">
      <w:pPr>
        <w:pStyle w:val="sccodifiedsection"/>
      </w:pPr>
      <w:r>
        <w:tab/>
      </w:r>
      <w:bookmarkStart w:id="292" w:name="cs_T44C6N40_e966c4e52"/>
      <w:r>
        <w:t>S</w:t>
      </w:r>
      <w:bookmarkEnd w:id="292"/>
      <w:r>
        <w:t>ection 44-6-40.</w:t>
      </w:r>
      <w:r>
        <w:tab/>
      </w:r>
      <w:bookmarkStart w:id="293" w:name="up_91fb9d82"/>
      <w:r>
        <w:t>F</w:t>
      </w:r>
      <w:bookmarkEnd w:id="293"/>
      <w:r>
        <w:t>or all health and human services interagency programs provided for in this chapter, the department shall have the following duties:</w:t>
      </w:r>
    </w:p>
    <w:p w14:paraId="41B97732" w14:textId="77777777" w:rsidR="00774A19" w:rsidRDefault="00774A19" w:rsidP="00774A19">
      <w:pPr>
        <w:pStyle w:val="sccodifiedsection"/>
      </w:pPr>
      <w:r>
        <w:tab/>
      </w:r>
      <w:bookmarkStart w:id="294" w:name="ss_T44C6N40S1_lv1_1b0332feb"/>
      <w:r>
        <w:t>(</w:t>
      </w:r>
      <w:bookmarkEnd w:id="294"/>
      <w:r>
        <w:t>1) Prepare and approve state and federal plans prior to submission to the appropriate authority as required by law for final approval or for state or federal funding, or both.</w:t>
      </w:r>
    </w:p>
    <w:p w14:paraId="031E9E9F" w14:textId="77777777" w:rsidR="00774A19" w:rsidRDefault="00774A19" w:rsidP="00774A19">
      <w:pPr>
        <w:pStyle w:val="sccodifiedsection"/>
      </w:pPr>
      <w:r>
        <w:tab/>
      </w:r>
      <w:bookmarkStart w:id="295" w:name="up_70361ce2"/>
      <w:r>
        <w:t>S</w:t>
      </w:r>
      <w:bookmarkEnd w:id="295"/>
      <w:r>
        <w:t>uch plans shall be guided by the goal of delivering services to citizens and administering plans in the most effective and efficient ways possible.</w:t>
      </w:r>
    </w:p>
    <w:p w14:paraId="48B7EAFD" w14:textId="77777777" w:rsidR="00774A19" w:rsidRDefault="00774A19" w:rsidP="00774A19">
      <w:pPr>
        <w:pStyle w:val="sccodifiedsection"/>
      </w:pPr>
      <w:r>
        <w:tab/>
      </w:r>
      <w:bookmarkStart w:id="296" w:name="ss_T44C6N40S2_lv1_50fd70d27"/>
      <w:r>
        <w:t>(</w:t>
      </w:r>
      <w:bookmarkEnd w:id="296"/>
      <w:r>
        <w:t>2) Compile and maintain in a unified, concise, and orderly form information concerning programs provided for in this chapter.</w:t>
      </w:r>
    </w:p>
    <w:p w14:paraId="52BED2B7" w14:textId="77777777" w:rsidR="00774A19" w:rsidRDefault="00774A19" w:rsidP="00774A19">
      <w:pPr>
        <w:pStyle w:val="sccodifiedsection"/>
      </w:pPr>
      <w:r>
        <w:tab/>
      </w:r>
      <w:bookmarkStart w:id="297" w:name="ss_T44C6N40S3_lv1_39fab7be7"/>
      <w:r>
        <w:t>(</w:t>
      </w:r>
      <w:bookmarkEnd w:id="297"/>
      <w:r>
        <w:t>3) Continuously review and evaluate programs to determine the extent to which they:</w:t>
      </w:r>
    </w:p>
    <w:p w14:paraId="7DA6890C" w14:textId="77777777" w:rsidR="00774A19" w:rsidRDefault="00774A19" w:rsidP="00774A19">
      <w:pPr>
        <w:pStyle w:val="sccodifiedsection"/>
      </w:pPr>
      <w:r>
        <w:tab/>
      </w:r>
      <w:r>
        <w:tab/>
      </w:r>
      <w:bookmarkStart w:id="298" w:name="ss_T44C6N40Sa_lv2_722e4142"/>
      <w:r>
        <w:t>(</w:t>
      </w:r>
      <w:bookmarkEnd w:id="298"/>
      <w:r>
        <w:t>a) meet fiscal, administrative, and program objectives;  and</w:t>
      </w:r>
    </w:p>
    <w:p w14:paraId="78E49801" w14:textId="77777777" w:rsidR="00774A19" w:rsidRDefault="00774A19" w:rsidP="00774A19">
      <w:pPr>
        <w:pStyle w:val="sccodifiedsection"/>
      </w:pPr>
      <w:r>
        <w:tab/>
      </w:r>
      <w:r>
        <w:tab/>
      </w:r>
      <w:bookmarkStart w:id="299" w:name="ss_T44C6N40Sb_lv2_09f2d142"/>
      <w:r>
        <w:t>(</w:t>
      </w:r>
      <w:bookmarkEnd w:id="299"/>
      <w:r>
        <w:t>b) are being operated cost effectively.</w:t>
      </w:r>
    </w:p>
    <w:p w14:paraId="74A847EF" w14:textId="77777777" w:rsidR="00774A19" w:rsidRDefault="00774A19" w:rsidP="00774A19">
      <w:pPr>
        <w:pStyle w:val="sccodifiedsection"/>
      </w:pPr>
      <w:r>
        <w:tab/>
      </w:r>
      <w:bookmarkStart w:id="300" w:name="ss_T44C6N40S4_lv1_aec16dc29"/>
      <w:r>
        <w:t>(</w:t>
      </w:r>
      <w:bookmarkEnd w:id="300"/>
      <w:r>
        <w:t>4) Evaluate plans and programs in terms of their compatibility with state objectives and priorities giving specific attention to areas outlined in Section 44-6-70.</w:t>
      </w:r>
    </w:p>
    <w:p w14:paraId="1D025F45" w14:textId="77777777" w:rsidR="00F60BA2" w:rsidRDefault="00774A19" w:rsidP="00774A19">
      <w:pPr>
        <w:pStyle w:val="sccodifiedsection"/>
      </w:pPr>
      <w:r>
        <w:tab/>
      </w:r>
      <w:bookmarkStart w:id="301" w:name="ss_T44C6N40S5_lv1_29df80c14"/>
      <w:r>
        <w:t>(</w:t>
      </w:r>
      <w:bookmarkEnd w:id="301"/>
      <w:r>
        <w:t>5) Formulate for consideration and promulgation criteria, standards, and procedures that ensur</w:t>
      </w:r>
      <w:r w:rsidR="00F60BA2">
        <w:t xml:space="preserve">e </w:t>
      </w:r>
    </w:p>
    <w:p w14:paraId="76DC997A" w14:textId="77777777" w:rsidR="00774A19" w:rsidRDefault="00774A19" w:rsidP="00774A19">
      <w:pPr>
        <w:pStyle w:val="sccodifiedsection"/>
      </w:pPr>
      <w:r>
        <w:t>assigned programs are administered effectively, equitably, and economically and in accordance with statewide policies and priorities.</w:t>
      </w:r>
    </w:p>
    <w:p w14:paraId="07F8CEB1" w14:textId="77777777" w:rsidR="00774A19" w:rsidRDefault="00774A19" w:rsidP="00774A19">
      <w:pPr>
        <w:pStyle w:val="sccodifiedsection"/>
      </w:pPr>
      <w:r>
        <w:tab/>
      </w:r>
      <w:bookmarkStart w:id="302" w:name="ss_T44C6N40S6_lv1_6f6e97ff7"/>
      <w:r>
        <w:t>(</w:t>
      </w:r>
      <w:bookmarkEnd w:id="302"/>
      <w:r>
        <w:t xml:space="preserve">6) Inform the </w:t>
      </w:r>
      <w:r>
        <w:rPr>
          <w:rStyle w:val="scstrike"/>
        </w:rPr>
        <w:t xml:space="preserve">Governor </w:t>
      </w:r>
      <w:r>
        <w:rPr>
          <w:rStyle w:val="scinsert"/>
        </w:rPr>
        <w:t xml:space="preserve">secretary </w:t>
      </w:r>
      <w:r>
        <w:t>and the General Assembly as to the effectiveness of the criteria, standards, and procedures promulgated pursuant to item (5) of this section.</w:t>
      </w:r>
    </w:p>
    <w:p w14:paraId="6F1E0908" w14:textId="77777777" w:rsidR="00774A19" w:rsidRDefault="00774A19" w:rsidP="00774A19">
      <w:pPr>
        <w:pStyle w:val="sccodifiedsection"/>
      </w:pPr>
      <w:r>
        <w:tab/>
      </w:r>
      <w:bookmarkStart w:id="303" w:name="ss_T44C6N40S7_lv1_39f473106"/>
      <w:r>
        <w:t>(</w:t>
      </w:r>
      <w:bookmarkEnd w:id="303"/>
      <w:r>
        <w:t xml:space="preserve">7) </w:t>
      </w:r>
      <w:r>
        <w:rPr>
          <w:rStyle w:val="scstrike"/>
        </w:rPr>
        <w:t>Develop in conjunction with other state agencies</w:t>
      </w:r>
      <w:r>
        <w:rPr>
          <w:rStyle w:val="scinsert"/>
        </w:rPr>
        <w:t>Cooperate with the secretary concerning the development of</w:t>
      </w:r>
      <w:r>
        <w:t xml:space="preserve"> an information system to provide data on comparative client and fiscal information needed for programs.</w:t>
      </w:r>
    </w:p>
    <w:p w14:paraId="6E4D629A" w14:textId="77777777" w:rsidR="00774A19" w:rsidRDefault="00774A19" w:rsidP="00774A19">
      <w:pPr>
        <w:pStyle w:val="sccodifiedsection"/>
      </w:pPr>
      <w:r>
        <w:tab/>
      </w:r>
      <w:bookmarkStart w:id="304" w:name="ss_T44C6N40S8_lv1_55528503a"/>
      <w:r>
        <w:t>(</w:t>
      </w:r>
      <w:bookmarkEnd w:id="304"/>
      <w:r>
        <w:t>8) Develop a mechanism for local planning.</w:t>
      </w:r>
    </w:p>
    <w:p w14:paraId="29CCA0F6" w14:textId="77777777" w:rsidR="00774A19" w:rsidRDefault="00774A19" w:rsidP="00774A19">
      <w:pPr>
        <w:pStyle w:val="sccodifiedsection"/>
      </w:pPr>
      <w:r>
        <w:tab/>
      </w:r>
      <w:bookmarkStart w:id="305" w:name="ss_T44C6N40S9_lv1_48138dd44"/>
      <w:r>
        <w:t>(</w:t>
      </w:r>
      <w:bookmarkEnd w:id="305"/>
      <w:r>
        <w:t xml:space="preserve">9) </w:t>
      </w:r>
      <w:r>
        <w:rPr>
          <w:rStyle w:val="scstrike"/>
        </w:rPr>
        <w:t>Obtain from participating state agencies</w:t>
      </w:r>
      <w:r>
        <w:rPr>
          <w:rStyle w:val="scinsert"/>
        </w:rPr>
        <w:t>Coordinate with the secretary concerning the development of</w:t>
      </w:r>
      <w:r>
        <w:t xml:space="preserve"> information considered necessary by the department to perform duties assigned to the department.</w:t>
      </w:r>
    </w:p>
    <w:p w14:paraId="2A47D051" w14:textId="77777777" w:rsidR="00774A19" w:rsidRDefault="00774A19" w:rsidP="00774A19">
      <w:pPr>
        <w:pStyle w:val="scemptyline"/>
      </w:pPr>
    </w:p>
    <w:p w14:paraId="14B08D70" w14:textId="77777777" w:rsidR="00F60BA2" w:rsidRDefault="00774A19" w:rsidP="00774A19">
      <w:pPr>
        <w:pStyle w:val="sccodifiedsection"/>
        <w:rPr>
          <w:ins w:id="30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07" w:name="cs_T44C6N45_b2799421d"/>
      <w:r>
        <w:t>S</w:t>
      </w:r>
      <w:bookmarkEnd w:id="307"/>
      <w:r>
        <w:t>ection 44-6-45.</w:t>
      </w:r>
      <w:r>
        <w:tab/>
        <w:t xml:space="preserve">The </w:t>
      </w:r>
      <w:r>
        <w:rPr>
          <w:rStyle w:val="scstrike"/>
        </w:rPr>
        <w:t>State Department of Health and Human Services</w:t>
      </w:r>
      <w:r>
        <w:rPr>
          <w:rStyle w:val="scinsert"/>
        </w:rPr>
        <w:t>department</w:t>
      </w:r>
      <w:r>
        <w:t xml:space="preserve"> may collect </w:t>
      </w:r>
    </w:p>
    <w:p w14:paraId="200F69D3" w14:textId="77777777" w:rsidR="00774A19" w:rsidRDefault="00774A19" w:rsidP="00774A19">
      <w:pPr>
        <w:pStyle w:val="sccodifiedsection"/>
      </w:pPr>
      <w:r>
        <w:lastRenderedPageBreak/>
        <w:t>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14:paraId="0A5B988D" w14:textId="77777777" w:rsidR="00774A19" w:rsidRDefault="00774A19" w:rsidP="00774A19">
      <w:pPr>
        <w:pStyle w:val="scemptyline"/>
      </w:pPr>
    </w:p>
    <w:p w14:paraId="76F804FA" w14:textId="77777777" w:rsidR="00774A19" w:rsidRDefault="00774A19" w:rsidP="00774A19">
      <w:pPr>
        <w:pStyle w:val="sccodifiedsection"/>
      </w:pPr>
      <w:r>
        <w:tab/>
      </w:r>
      <w:bookmarkStart w:id="308" w:name="cs_T44C6N50_f794a123f"/>
      <w:r>
        <w:t>S</w:t>
      </w:r>
      <w:bookmarkEnd w:id="308"/>
      <w:r>
        <w:t>ection 44-6-50.</w:t>
      </w:r>
      <w:r>
        <w:tab/>
      </w:r>
      <w:bookmarkStart w:id="309" w:name="up_df008a96"/>
      <w:r>
        <w:t>I</w:t>
      </w:r>
      <w:bookmarkEnd w:id="309"/>
      <w:r>
        <w:t>n carrying out the duties provided for in Section 44-6-30 the department shall:</w:t>
      </w:r>
    </w:p>
    <w:p w14:paraId="23E3EE06" w14:textId="77777777" w:rsidR="00774A19" w:rsidRDefault="00774A19" w:rsidP="00774A19">
      <w:pPr>
        <w:pStyle w:val="sccodifiedsection"/>
      </w:pPr>
      <w:r>
        <w:tab/>
      </w:r>
      <w:bookmarkStart w:id="310" w:name="ss_T44C6N50S1_lv1_5aca2134c"/>
      <w:r>
        <w:t>(</w:t>
      </w:r>
      <w:bookmarkEnd w:id="310"/>
      <w:r>
        <w:t>1) Contract for health and human services eligibility determination with performance standards regarding quality control as required by law or regulation.</w:t>
      </w:r>
    </w:p>
    <w:p w14:paraId="7A2F11C0" w14:textId="77777777" w:rsidR="00774A19" w:rsidDel="00CD5F4F" w:rsidRDefault="00774A19" w:rsidP="00774A19">
      <w:pPr>
        <w:pStyle w:val="sccodifiedsection"/>
      </w:pPr>
      <w:r>
        <w:tab/>
      </w:r>
      <w:bookmarkStart w:id="311" w:name="ss_T44C6N50S2_lv1_9372c8289"/>
      <w:r>
        <w:t>(</w:t>
      </w:r>
      <w:bookmarkEnd w:id="311"/>
      <w:r>
        <w:t xml:space="preserve">2) Contract for operation of certified Medicaid management information claims processing system.  </w:t>
      </w:r>
      <w:r>
        <w:rPr>
          <w:rStyle w:val="scstrike"/>
        </w:rPr>
        <w:t xml:space="preserve">For the first year of its </w:t>
      </w:r>
      <w:proofErr w:type="gramStart"/>
      <w:r>
        <w:rPr>
          <w:rStyle w:val="scstrike"/>
        </w:rPr>
        <w:t>operation</w:t>
      </w:r>
      <w:proofErr w:type="gramEnd"/>
      <w:r>
        <w:rPr>
          <w:rStyle w:val="scstrike"/>
        </w:rPr>
        <w:t xml:space="preserve"> it shall contract for such system with the Department of Social Services.</w:t>
      </w:r>
    </w:p>
    <w:p w14:paraId="7AC8EE14" w14:textId="77777777" w:rsidR="00774A19" w:rsidRDefault="00774A19" w:rsidP="00774A19">
      <w:pPr>
        <w:pStyle w:val="sccodifiedsection"/>
      </w:pPr>
      <w:r>
        <w:tab/>
      </w:r>
      <w:bookmarkStart w:id="312" w:name="ss_T44C6N50S3_lv1_e6fc513f0"/>
      <w:r>
        <w:t>(</w:t>
      </w:r>
      <w:bookmarkEnd w:id="312"/>
      <w:r>
        <w:t>3) Contract for other operational components of programs administered under this chapter as considered appropriate.</w:t>
      </w:r>
    </w:p>
    <w:p w14:paraId="096274DF" w14:textId="77777777" w:rsidR="00774A19" w:rsidRDefault="00774A19" w:rsidP="00774A19">
      <w:pPr>
        <w:pStyle w:val="sccodifiedsection"/>
      </w:pPr>
      <w:r>
        <w:tab/>
      </w:r>
      <w:bookmarkStart w:id="313" w:name="ss_T44C6N50S4_lv1_b44b7d66e"/>
      <w:r>
        <w:t>(</w:t>
      </w:r>
      <w:bookmarkEnd w:id="313"/>
      <w:r>
        <w:t xml:space="preserve">4) Monitor and evaluate all contractual services authorized pursuant to this chapter to assure effective performance.  Any contract </w:t>
      </w:r>
      <w:proofErr w:type="gramStart"/>
      <w:r>
        <w:t>entered into</w:t>
      </w:r>
      <w:proofErr w:type="gramEnd"/>
      <w:r>
        <w:t xml:space="preserve"> under the provisions of this chapter must be in accordance with the provisions of the South Carolina Consolidated Procurement Code.</w:t>
      </w:r>
    </w:p>
    <w:p w14:paraId="3316C64D" w14:textId="77777777" w:rsidR="00825CA4" w:rsidRDefault="00774A19" w:rsidP="00774A19">
      <w:pPr>
        <w:pStyle w:val="sccodifiedsection"/>
        <w:rPr>
          <w:rStyle w:val="scinsert"/>
        </w:rPr>
      </w:pPr>
      <w:r>
        <w:tab/>
      </w:r>
      <w:bookmarkStart w:id="314" w:name="ss_T44C6N50S5_lv1_fc83028d4"/>
      <w:r>
        <w:t>(</w:t>
      </w:r>
      <w:bookmarkEnd w:id="314"/>
      <w:r>
        <w:t xml:space="preserve">5) Establish a procedure whereby inquiries from members of the General Assembly concerning the department's work and responsibility shall be answered as expeditiously and </w:t>
      </w:r>
      <w:proofErr w:type="gramStart"/>
      <w:r>
        <w:t>definitely as</w:t>
      </w:r>
      <w:proofErr w:type="gramEnd"/>
      <w:r>
        <w:t xml:space="preserve"> possible</w:t>
      </w:r>
      <w:r>
        <w:rPr>
          <w:rStyle w:val="scinsert"/>
        </w:rPr>
        <w:t xml:space="preserve"> i</w:t>
      </w:r>
      <w:r w:rsidR="00825CA4">
        <w:rPr>
          <w:rStyle w:val="scinsert"/>
        </w:rPr>
        <w:t xml:space="preserve">n </w:t>
      </w:r>
    </w:p>
    <w:p w14:paraId="212A4F61" w14:textId="77777777" w:rsidR="00774A19" w:rsidRDefault="00774A19" w:rsidP="00774A19">
      <w:pPr>
        <w:pStyle w:val="sccodifiedsection"/>
      </w:pPr>
      <w:bookmarkStart w:id="315" w:name="up_4bb56f3e"/>
      <w:r>
        <w:rPr>
          <w:rStyle w:val="scinsert"/>
        </w:rPr>
        <w:t>c</w:t>
      </w:r>
      <w:bookmarkEnd w:id="315"/>
      <w:r>
        <w:rPr>
          <w:rStyle w:val="scinsert"/>
        </w:rPr>
        <w:t>oordination with the secretary</w:t>
      </w:r>
      <w:r>
        <w:t>.</w:t>
      </w:r>
    </w:p>
    <w:p w14:paraId="6F33F0D6" w14:textId="77777777" w:rsidR="00774A19" w:rsidRDefault="00774A19" w:rsidP="00774A19">
      <w:pPr>
        <w:pStyle w:val="scemptyline"/>
      </w:pPr>
    </w:p>
    <w:p w14:paraId="36AB2F37" w14:textId="77777777" w:rsidR="00774A19" w:rsidRDefault="00774A19" w:rsidP="00774A19">
      <w:pPr>
        <w:pStyle w:val="sccodifiedsection"/>
      </w:pPr>
      <w:r>
        <w:tab/>
      </w:r>
      <w:bookmarkStart w:id="316" w:name="cs_T44C6N70_9a6d1d6a4"/>
      <w:r>
        <w:t>S</w:t>
      </w:r>
      <w:bookmarkEnd w:id="316"/>
      <w:r>
        <w:t>ection 44-6-70.</w:t>
      </w:r>
      <w:r>
        <w:tab/>
      </w:r>
      <w:bookmarkStart w:id="317" w:name="up_61ffa347"/>
      <w:r>
        <w:t>A</w:t>
      </w:r>
      <w:bookmarkEnd w:id="317"/>
      <w:r>
        <w:t xml:space="preserve">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14:paraId="603F12FE" w14:textId="77777777" w:rsidR="00774A19" w:rsidRDefault="00774A19" w:rsidP="00774A19">
      <w:pPr>
        <w:pStyle w:val="sccodifiedsection"/>
      </w:pPr>
      <w:r>
        <w:tab/>
      </w:r>
      <w:bookmarkStart w:id="318" w:name="ss_T44C6N70Sa_lv1_3189a1cfb"/>
      <w:r>
        <w:t>(</w:t>
      </w:r>
      <w:bookmarkEnd w:id="318"/>
      <w:r>
        <w:t>a) Prevention measures as addressed in health and human services programs.</w:t>
      </w:r>
    </w:p>
    <w:p w14:paraId="6EC87516" w14:textId="77777777" w:rsidR="00774A19" w:rsidRDefault="00774A19" w:rsidP="00774A19">
      <w:pPr>
        <w:pStyle w:val="sccodifiedsection"/>
      </w:pPr>
      <w:r>
        <w:tab/>
      </w:r>
      <w:bookmarkStart w:id="319" w:name="ss_T44C6N70Sb_lv1_52f9c953d"/>
      <w:r>
        <w:t>(</w:t>
      </w:r>
      <w:bookmarkEnd w:id="319"/>
      <w:r>
        <w:t>b) Achievement of a balanced health care delivery system assuring that regulations, coverage, and reimbursement policies assure that while the most appropriate care is given, tailored to the client's needs, it is delivered in the most cost-effective manner.</w:t>
      </w:r>
    </w:p>
    <w:p w14:paraId="1B40AC87" w14:textId="77777777" w:rsidR="00774A19" w:rsidRDefault="00774A19" w:rsidP="00774A19">
      <w:pPr>
        <w:pStyle w:val="sccodifiedsection"/>
      </w:pPr>
      <w:r>
        <w:tab/>
      </w:r>
      <w:bookmarkStart w:id="320" w:name="ss_T44C6N70Sc_lv1_ed25fe8ed"/>
      <w:r>
        <w:t>(</w:t>
      </w:r>
      <w:bookmarkEnd w:id="320"/>
      <w:r>
        <w:t>c) Simplification of paperwork requirements.</w:t>
      </w:r>
    </w:p>
    <w:p w14:paraId="1B27814D" w14:textId="77777777" w:rsidR="00774A19" w:rsidRDefault="00774A19" w:rsidP="00774A19">
      <w:pPr>
        <w:pStyle w:val="sccodifiedsection"/>
      </w:pPr>
      <w:r>
        <w:tab/>
      </w:r>
      <w:bookmarkStart w:id="321" w:name="ss_T44C6N70Sd_lv1_0c8aa5697"/>
      <w:r>
        <w:t>(</w:t>
      </w:r>
      <w:bookmarkEnd w:id="321"/>
      <w:r>
        <w:t>d) Achievement of optimum cost effectiveness in administration and delivery of services provided quality of care is assured.</w:t>
      </w:r>
    </w:p>
    <w:p w14:paraId="55981AAC" w14:textId="77777777" w:rsidR="00774A19" w:rsidRDefault="00774A19" w:rsidP="00774A19">
      <w:pPr>
        <w:pStyle w:val="sccodifiedsection"/>
      </w:pPr>
      <w:r>
        <w:tab/>
      </w:r>
      <w:bookmarkStart w:id="322" w:name="ss_T44C6N70Se_lv1_8cdd8110f"/>
      <w:r>
        <w:t>(</w:t>
      </w:r>
      <w:bookmarkEnd w:id="322"/>
      <w:r>
        <w:t xml:space="preserve">e) Improvement of effectiveness of </w:t>
      </w:r>
      <w:r>
        <w:rPr>
          <w:rStyle w:val="scstrike"/>
        </w:rPr>
        <w:t>third party</w:t>
      </w:r>
      <w:r>
        <w:rPr>
          <w:rStyle w:val="scinsert"/>
        </w:rPr>
        <w:t>third-party</w:t>
      </w:r>
      <w:r>
        <w:t xml:space="preserve"> reimbursement efforts.</w:t>
      </w:r>
    </w:p>
    <w:p w14:paraId="47441F10" w14:textId="77777777" w:rsidR="00774A19" w:rsidRDefault="00774A19" w:rsidP="00774A19">
      <w:pPr>
        <w:pStyle w:val="sccodifiedsection"/>
      </w:pPr>
      <w:r>
        <w:tab/>
      </w:r>
      <w:bookmarkStart w:id="323" w:name="ss_T44C6N70Sf_lv1_1253fa732"/>
      <w:r>
        <w:t>(</w:t>
      </w:r>
      <w:bookmarkEnd w:id="323"/>
      <w:r>
        <w:t>f) Assurance of maximum utilization of private and nonprofit providers in administration and service delivery systems, provided quality of care is assured.</w:t>
      </w:r>
    </w:p>
    <w:p w14:paraId="1B6875D7" w14:textId="77777777" w:rsidR="00774A19" w:rsidRDefault="00774A19" w:rsidP="00774A19">
      <w:pPr>
        <w:pStyle w:val="sccodifiedsection"/>
      </w:pPr>
      <w:r>
        <w:tab/>
      </w:r>
      <w:bookmarkStart w:id="324" w:name="ss_T44C6N70Sg_lv1_bc8a14976"/>
      <w:r>
        <w:t>(</w:t>
      </w:r>
      <w:bookmarkEnd w:id="324"/>
      <w:r>
        <w:t>g) Encouragement of structured volunteer programs in administration and service delivery.</w:t>
      </w:r>
    </w:p>
    <w:p w14:paraId="542ECD4A"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117D8875" w14:textId="77777777" w:rsidR="00774A19" w:rsidRDefault="00774A19" w:rsidP="00774A19">
      <w:pPr>
        <w:pStyle w:val="scemptyline"/>
      </w:pPr>
    </w:p>
    <w:p w14:paraId="17E8B1B2" w14:textId="77777777" w:rsidR="00774A19" w:rsidRDefault="00774A19" w:rsidP="00774A19">
      <w:pPr>
        <w:pStyle w:val="sccodifiedsection"/>
      </w:pPr>
      <w:r>
        <w:tab/>
      </w:r>
      <w:bookmarkStart w:id="325" w:name="cs_T44C6N80_474c27bb5"/>
      <w:r>
        <w:t>S</w:t>
      </w:r>
      <w:bookmarkEnd w:id="325"/>
      <w:r>
        <w:t>ection 44-6-80.</w:t>
      </w:r>
      <w:r>
        <w:tab/>
      </w:r>
      <w:bookmarkStart w:id="326" w:name="ss_T44C6N80SA_lv1_fab28730"/>
      <w:r>
        <w:rPr>
          <w:rStyle w:val="scinsert"/>
        </w:rPr>
        <w:t>(</w:t>
      </w:r>
      <w:bookmarkEnd w:id="326"/>
      <w:r>
        <w:rPr>
          <w:rStyle w:val="scinsert"/>
        </w:rPr>
        <w:t xml:space="preserve">A) </w:t>
      </w:r>
      <w:r>
        <w:t xml:space="preserve">The department must submit to the </w:t>
      </w:r>
      <w:r>
        <w:rPr>
          <w:rStyle w:val="scstrike"/>
        </w:rPr>
        <w:t>Governor</w:t>
      </w:r>
      <w:r>
        <w:rPr>
          <w:rStyle w:val="scinsert"/>
        </w:rPr>
        <w:t>secretary</w:t>
      </w:r>
      <w:r>
        <w:rPr>
          <w:rStyle w:val="scstrike"/>
        </w:rPr>
        <w:t>, the State Fiscal Accountability Authority, Revenue and Fiscal Affairs Office, and the Executive Budget Office, and the General Assembly</w:t>
      </w:r>
      <w:r>
        <w:t xml:space="preserve"> an annual report concerning the work of the department including details on improvements in the cost effectiveness achieved since the enactment of this chapter and must recommend changes for further improvements.</w:t>
      </w:r>
    </w:p>
    <w:p w14:paraId="54F5AE30" w14:textId="77777777" w:rsidR="00774A19" w:rsidRDefault="00774A19" w:rsidP="00774A19">
      <w:pPr>
        <w:pStyle w:val="sccodifiedsection"/>
      </w:pPr>
      <w:r>
        <w:tab/>
      </w:r>
      <w:bookmarkStart w:id="327" w:name="ss_T44C6N80SB_lv1_46c65442"/>
      <w:r>
        <w:rPr>
          <w:rStyle w:val="scinsert"/>
        </w:rPr>
        <w:t>(</w:t>
      </w:r>
      <w:bookmarkEnd w:id="327"/>
      <w:r>
        <w:rPr>
          <w:rStyle w:val="scinsert"/>
        </w:rPr>
        <w:t xml:space="preserve">B) </w:t>
      </w:r>
      <w:r>
        <w:t>Interim reports must be submitted as needed to advise the Governor and the General Assembly of substantive issues.</w:t>
      </w:r>
    </w:p>
    <w:p w14:paraId="70284DF0" w14:textId="77777777" w:rsidR="00774A19" w:rsidRDefault="00774A19" w:rsidP="00774A19">
      <w:pPr>
        <w:pStyle w:val="scemptyline"/>
      </w:pPr>
    </w:p>
    <w:p w14:paraId="5542DC9C" w14:textId="77777777" w:rsidR="00774A19" w:rsidRDefault="00774A19" w:rsidP="00774A19">
      <w:pPr>
        <w:pStyle w:val="sccodifiedsection"/>
      </w:pPr>
      <w:r>
        <w:tab/>
      </w:r>
      <w:bookmarkStart w:id="328" w:name="cs_T44C6N90_ff2bdaade"/>
      <w:r>
        <w:t>S</w:t>
      </w:r>
      <w:bookmarkEnd w:id="328"/>
      <w:r>
        <w:t>ection 44-6-90.</w:t>
      </w:r>
      <w:r>
        <w:tab/>
      </w:r>
      <w:bookmarkStart w:id="329" w:name="ss_T44C6N90SA_lv1_03bfdbf8"/>
      <w:r>
        <w:rPr>
          <w:rStyle w:val="scinsert"/>
        </w:rPr>
        <w:t>(</w:t>
      </w:r>
      <w:bookmarkEnd w:id="329"/>
      <w:r>
        <w:rPr>
          <w:rStyle w:val="scinsert"/>
        </w:rPr>
        <w:t xml:space="preserve">A) </w:t>
      </w:r>
      <w:r>
        <w:t>The department may promulgate regulations to carry out its duties.</w:t>
      </w:r>
      <w:r>
        <w:rPr>
          <w:rStyle w:val="scinsert"/>
        </w:rPr>
        <w:t xml:space="preserve"> The secretary must approve regulations promulgated pursuant to this section prior to their submission.</w:t>
      </w:r>
    </w:p>
    <w:p w14:paraId="01162039" w14:textId="77777777" w:rsidR="00774A19" w:rsidRDefault="00774A19" w:rsidP="00774A19">
      <w:pPr>
        <w:pStyle w:val="sccodifiedsection"/>
      </w:pPr>
      <w:r>
        <w:tab/>
      </w:r>
      <w:bookmarkStart w:id="330" w:name="ss_T44C6N90SB_lv1_2cc3ba6e"/>
      <w:r>
        <w:rPr>
          <w:rStyle w:val="scinsert"/>
        </w:rPr>
        <w:t>(</w:t>
      </w:r>
      <w:bookmarkEnd w:id="330"/>
      <w:r>
        <w:rPr>
          <w:rStyle w:val="scinsert"/>
        </w:rPr>
        <w:t xml:space="preserve">B) </w:t>
      </w:r>
      <w:r>
        <w:t>All state and local agencies whose responsibilities include administration or delivery of services which are covered by this chapter shall cooperate with the department and comply with its regulations.</w:t>
      </w:r>
    </w:p>
    <w:p w14:paraId="48DECC20" w14:textId="77777777" w:rsidR="00774A19" w:rsidRDefault="00774A19" w:rsidP="00774A19">
      <w:pPr>
        <w:pStyle w:val="scemptyline"/>
      </w:pPr>
    </w:p>
    <w:p w14:paraId="5348F561" w14:textId="77777777" w:rsidR="00825CA4" w:rsidRDefault="00774A19" w:rsidP="00774A19">
      <w:pPr>
        <w:pStyle w:val="sccodifiedsection"/>
      </w:pPr>
      <w:r>
        <w:tab/>
      </w:r>
      <w:bookmarkStart w:id="331" w:name="cs_T44C6N100_558ad8cb0"/>
      <w:r>
        <w:t>S</w:t>
      </w:r>
      <w:bookmarkEnd w:id="331"/>
      <w:r>
        <w:t>ection 44-6-100.</w:t>
      </w:r>
      <w:r>
        <w:tab/>
      </w:r>
      <w:bookmarkStart w:id="332" w:name="ss_T44C6N100SA_lv1_85be2597"/>
      <w:r>
        <w:rPr>
          <w:rStyle w:val="scinsert"/>
        </w:rPr>
        <w:t>(</w:t>
      </w:r>
      <w:bookmarkEnd w:id="332"/>
      <w:r>
        <w:rPr>
          <w:rStyle w:val="scinsert"/>
        </w:rPr>
        <w:t xml:space="preserve">A) </w:t>
      </w:r>
      <w:r>
        <w:t>The department employees shall have such general duties and receive such compensation as determined by the director</w:t>
      </w:r>
      <w:r>
        <w:rPr>
          <w:rStyle w:val="scinsert"/>
        </w:rPr>
        <w:t>, with the authority provided by the secretary</w:t>
      </w:r>
      <w:r>
        <w:t>.  The director shall be responsible for administration of state personnel policies and general</w:t>
      </w:r>
      <w:r>
        <w:rPr>
          <w:rStyle w:val="scstrike"/>
        </w:rPr>
        <w:t xml:space="preserve"> department</w:t>
      </w:r>
      <w:r>
        <w:t xml:space="preserve"> personnel policies</w:t>
      </w:r>
      <w:r>
        <w:rPr>
          <w:rStyle w:val="scinsert"/>
        </w:rPr>
        <w:t xml:space="preserve"> established by the Executive Office of Health and Policy</w:t>
      </w:r>
      <w:r>
        <w:t xml:space="preserve">.  The director shall have sole </w:t>
      </w:r>
      <w:proofErr w:type="gramStart"/>
      <w:r>
        <w:t>authorit</w:t>
      </w:r>
      <w:r w:rsidR="00825CA4">
        <w:t>y</w:t>
      </w:r>
      <w:proofErr w:type="gramEnd"/>
      <w:r w:rsidR="00825CA4">
        <w:t xml:space="preserve"> </w:t>
      </w:r>
    </w:p>
    <w:p w14:paraId="2649C1EB" w14:textId="77777777" w:rsidR="00774A19" w:rsidRDefault="00774A19" w:rsidP="00774A19">
      <w:pPr>
        <w:pStyle w:val="sccodifiedsection"/>
      </w:pPr>
      <w:r>
        <w:t>to employ and discharge employees subject to such personnel policies and funding available for that purpose.</w:t>
      </w:r>
    </w:p>
    <w:p w14:paraId="76A10E96" w14:textId="77777777" w:rsidR="00774A19" w:rsidRDefault="00774A19" w:rsidP="00774A19">
      <w:pPr>
        <w:pStyle w:val="sccodifiedsection"/>
      </w:pPr>
      <w:r>
        <w:tab/>
      </w:r>
      <w:bookmarkStart w:id="333" w:name="ss_T44C6N100SB_lv1_4dad2fb8"/>
      <w:r>
        <w:rPr>
          <w:rStyle w:val="scinsert"/>
        </w:rPr>
        <w:t>(</w:t>
      </w:r>
      <w:bookmarkEnd w:id="333"/>
      <w:r>
        <w:rPr>
          <w:rStyle w:val="scinsert"/>
        </w:rPr>
        <w:t xml:space="preserve">B) </w:t>
      </w:r>
      <w:r>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14:paraId="1BB995DE" w14:textId="77777777" w:rsidR="00774A19" w:rsidRDefault="00774A19" w:rsidP="00774A19">
      <w:pPr>
        <w:pStyle w:val="sccodifiedsection"/>
      </w:pPr>
      <w:r>
        <w:tab/>
      </w:r>
      <w:bookmarkStart w:id="334" w:name="ss_T44C6N100SC_lv1_d48ea1b1"/>
      <w:r>
        <w:rPr>
          <w:rStyle w:val="scinsert"/>
        </w:rPr>
        <w:t>(</w:t>
      </w:r>
      <w:bookmarkEnd w:id="334"/>
      <w:r>
        <w:rPr>
          <w:rStyle w:val="scinsert"/>
        </w:rPr>
        <w:t xml:space="preserve">C) </w:t>
      </w:r>
      <w:r>
        <w:t>The goal of the provisions of this section is to ensure that the department's business is conducted according to sound administrative practice</w:t>
      </w:r>
      <w:r>
        <w:rPr>
          <w:rStyle w:val="scstrike"/>
        </w:rPr>
        <w:t>, without unnecessary interference with its internal affairs.</w:t>
      </w:r>
      <w:r>
        <w:t xml:space="preserve">  Public officers and employees shall be guided by this goal and comply with these provisions.</w:t>
      </w:r>
    </w:p>
    <w:p w14:paraId="39B7256A" w14:textId="77777777" w:rsidR="00774A19" w:rsidRDefault="00774A19" w:rsidP="00774A19">
      <w:pPr>
        <w:pStyle w:val="scemptyline"/>
      </w:pPr>
    </w:p>
    <w:p w14:paraId="42231D16" w14:textId="77777777" w:rsidR="00774A19" w:rsidRDefault="00774A19" w:rsidP="00774A19">
      <w:pPr>
        <w:pStyle w:val="sccodifiedsection"/>
      </w:pPr>
      <w:r>
        <w:tab/>
      </w:r>
      <w:bookmarkStart w:id="335" w:name="cs_T44C6N110_ae90b8237"/>
      <w:r>
        <w:t>S</w:t>
      </w:r>
      <w:bookmarkEnd w:id="335"/>
      <w:r>
        <w:t>ection 44-6-110.</w:t>
      </w:r>
      <w:r>
        <w:tab/>
        <w:t xml:space="preserve">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w:t>
      </w:r>
      <w:proofErr w:type="gramStart"/>
      <w:r>
        <w:t>as a result of</w:t>
      </w:r>
      <w:proofErr w:type="gramEnd"/>
      <w:r>
        <w:t xml:space="preserve"> the clarification of the South Carolina-North Carolina border.</w:t>
      </w:r>
    </w:p>
    <w:p w14:paraId="581FBD11" w14:textId="77777777" w:rsidR="00774A19" w:rsidRDefault="00774A19" w:rsidP="00774A19">
      <w:pPr>
        <w:pStyle w:val="scemptyline"/>
      </w:pPr>
    </w:p>
    <w:p w14:paraId="54A51A7A" w14:textId="77777777" w:rsidR="00774A19" w:rsidRDefault="00774A19" w:rsidP="00774A19">
      <w:pPr>
        <w:pStyle w:val="sccodifiedsection"/>
      </w:pPr>
      <w:r>
        <w:tab/>
      </w:r>
      <w:bookmarkStart w:id="336" w:name="cs_T44C6N115_fa9faca97"/>
      <w:r>
        <w:t>S</w:t>
      </w:r>
      <w:bookmarkEnd w:id="336"/>
      <w:r>
        <w:t>ection 44-6-115.</w:t>
      </w:r>
      <w:r>
        <w:tab/>
      </w:r>
      <w:bookmarkStart w:id="337" w:name="ss_T44C6N115SA_lv1_56533b5eb"/>
      <w:r>
        <w:t>(</w:t>
      </w:r>
      <w:bookmarkEnd w:id="337"/>
      <w:r>
        <w:t>A) Pharmacy services are a benefit under South Carolina Medicaid, subject to approval by the federal Centers for Medicare and Medicaid Services.  The department shall establish a fee schedule for the list of pharmacy services.</w:t>
      </w:r>
    </w:p>
    <w:p w14:paraId="2286744A" w14:textId="77777777" w:rsidR="00F60BA2" w:rsidRDefault="00F60BA2" w:rsidP="00F60BA2">
      <w:pPr>
        <w:pStyle w:val="sccodifiedsection"/>
        <w:suppressLineNumbers/>
        <w:spacing w:line="14" w:lineRule="exact"/>
        <w:rPr>
          <w:ins w:id="33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5CF5AA56" w14:textId="77777777" w:rsidR="00774A19" w:rsidRDefault="00774A19" w:rsidP="00774A19">
      <w:pPr>
        <w:pStyle w:val="sccodifiedsection"/>
      </w:pPr>
      <w:r>
        <w:lastRenderedPageBreak/>
        <w:tab/>
      </w:r>
      <w:bookmarkStart w:id="339" w:name="ss_T44C6N115SB_lv1_42fee2562"/>
      <w:r>
        <w:t>(</w:t>
      </w:r>
      <w:bookmarkEnd w:id="339"/>
      <w:r>
        <w:t>B)</w:t>
      </w:r>
      <w:bookmarkStart w:id="340" w:name="ss_T44C6N115S1_lv2_2ca40040"/>
      <w:r>
        <w:t>(</w:t>
      </w:r>
      <w:bookmarkEnd w:id="340"/>
      <w:r>
        <w:t>1) The following services are covered pharmacy services that may be provided to a Medicaid beneficiary:</w:t>
      </w:r>
    </w:p>
    <w:p w14:paraId="57949449" w14:textId="77777777" w:rsidR="00774A19" w:rsidRDefault="00774A19" w:rsidP="00774A19">
      <w:pPr>
        <w:pStyle w:val="sccodifiedsection"/>
      </w:pPr>
      <w:r>
        <w:tab/>
      </w:r>
      <w:r>
        <w:tab/>
      </w:r>
      <w:r>
        <w:tab/>
      </w:r>
      <w:bookmarkStart w:id="341" w:name="ss_T44C6N115Sa_lv3_6c6dd58c"/>
      <w:r>
        <w:t>(</w:t>
      </w:r>
      <w:bookmarkEnd w:id="341"/>
      <w:r>
        <w:t xml:space="preserve">a) dispensing self-administered hormonal contraceptives, as </w:t>
      </w:r>
      <w:proofErr w:type="gramStart"/>
      <w:r>
        <w:t>outlined</w:t>
      </w:r>
      <w:proofErr w:type="gramEnd"/>
      <w:r>
        <w:t xml:space="preserve"> and authorized in Section 40-43-230;  and</w:t>
      </w:r>
    </w:p>
    <w:p w14:paraId="7A0995B3" w14:textId="77777777" w:rsidR="00774A19" w:rsidRDefault="00774A19" w:rsidP="00774A19">
      <w:pPr>
        <w:pStyle w:val="sccodifiedsection"/>
      </w:pPr>
      <w:r>
        <w:tab/>
      </w:r>
      <w:r>
        <w:tab/>
      </w:r>
      <w:r>
        <w:tab/>
      </w:r>
      <w:bookmarkStart w:id="342" w:name="ss_T44C6N115Sb_lv3_1f85331b"/>
      <w:r>
        <w:t>(</w:t>
      </w:r>
      <w:bookmarkEnd w:id="342"/>
      <w:r>
        <w:t xml:space="preserve">b) administering injectable hormonal contraceptives, as </w:t>
      </w:r>
      <w:proofErr w:type="gramStart"/>
      <w:r>
        <w:t>outlined</w:t>
      </w:r>
      <w:proofErr w:type="gramEnd"/>
      <w:r>
        <w:t xml:space="preserve"> and authorized in Section 40-43-230.</w:t>
      </w:r>
    </w:p>
    <w:p w14:paraId="5CC0E46B" w14:textId="77777777" w:rsidR="00774A19" w:rsidRDefault="00774A19" w:rsidP="00774A19">
      <w:pPr>
        <w:pStyle w:val="sccodifiedsection"/>
      </w:pPr>
      <w:r>
        <w:tab/>
      </w:r>
      <w:r>
        <w:tab/>
      </w:r>
      <w:bookmarkStart w:id="343" w:name="ss_T44C6N115S2_lv2_76b08bd2"/>
      <w:r>
        <w:t>(</w:t>
      </w:r>
      <w:bookmarkEnd w:id="343"/>
      <w:r>
        <w:t>2) Covered pharmacy services shall be subject to department protocols and utilization controls.</w:t>
      </w:r>
    </w:p>
    <w:p w14:paraId="6F07C864" w14:textId="77777777" w:rsidR="00774A19" w:rsidRDefault="00774A19" w:rsidP="00774A19">
      <w:pPr>
        <w:pStyle w:val="sccodifiedsection"/>
      </w:pPr>
      <w:r>
        <w:tab/>
      </w:r>
      <w:bookmarkStart w:id="344" w:name="ss_T44C6N115SC_lv1_c4ae66033"/>
      <w:r>
        <w:t>(</w:t>
      </w:r>
      <w:bookmarkEnd w:id="344"/>
      <w:r>
        <w:t>C) A pharmacist shall be enrolled as an ordering, referring, and dispensing provider under the Medicaid program prior to rendering a pharmacist service that is submitted by a Medicaid pharmacy provider for reimbursement pursuant to this section.</w:t>
      </w:r>
    </w:p>
    <w:p w14:paraId="189F9745" w14:textId="77777777" w:rsidR="00774A19" w:rsidRDefault="00774A19" w:rsidP="00774A19">
      <w:pPr>
        <w:pStyle w:val="sccodifiedsection"/>
      </w:pPr>
      <w:r>
        <w:tab/>
      </w:r>
      <w:bookmarkStart w:id="345" w:name="ss_T44C6N115SD_lv1_4e4496596"/>
      <w:r>
        <w:t>(</w:t>
      </w:r>
      <w:bookmarkEnd w:id="345"/>
      <w:r>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14:paraId="3D7AFE1E" w14:textId="77777777" w:rsidR="00774A19" w:rsidRDefault="00774A19" w:rsidP="00774A19">
      <w:pPr>
        <w:pStyle w:val="sccodifiedsection"/>
      </w:pPr>
      <w:r>
        <w:tab/>
      </w:r>
      <w:bookmarkStart w:id="346" w:name="ss_T44C6N115SE_lv1_98871ae5e"/>
      <w:r>
        <w:t>(</w:t>
      </w:r>
      <w:bookmarkEnd w:id="346"/>
      <w:r>
        <w:t>E) This section does not restrict or prohibit any services currently provided by pharmacists as authorized by law including, but not limited to, this chapter or the Medicaid state plan.</w:t>
      </w:r>
    </w:p>
    <w:p w14:paraId="3273ACC0" w14:textId="77777777" w:rsidR="00774A19" w:rsidRDefault="00774A19" w:rsidP="00774A19">
      <w:pPr>
        <w:pStyle w:val="sccodifiedsection"/>
      </w:pPr>
    </w:p>
    <w:p w14:paraId="1AB71227" w14:textId="77777777" w:rsidR="00774A19" w:rsidRDefault="00774A19" w:rsidP="00774A19">
      <w:pPr>
        <w:pStyle w:val="sccodifiedsection"/>
        <w:jc w:val="center"/>
      </w:pPr>
      <w:bookmarkStart w:id="347" w:name="up_3cf84eb4"/>
      <w:r>
        <w:t>A</w:t>
      </w:r>
      <w:bookmarkEnd w:id="347"/>
      <w:r>
        <w:t>rticle 2</w:t>
      </w:r>
    </w:p>
    <w:p w14:paraId="7C4011D2" w14:textId="77777777" w:rsidR="00774A19" w:rsidRDefault="00774A19" w:rsidP="00774A19">
      <w:pPr>
        <w:pStyle w:val="sccodifiedsection"/>
        <w:jc w:val="center"/>
      </w:pPr>
    </w:p>
    <w:p w14:paraId="40F89336" w14:textId="77777777" w:rsidR="00774A19" w:rsidRDefault="00774A19" w:rsidP="00774A19">
      <w:pPr>
        <w:pStyle w:val="sccodifiedsection"/>
        <w:jc w:val="center"/>
      </w:pPr>
      <w:bookmarkStart w:id="348" w:name="up_4e63a9ec"/>
      <w:r>
        <w:t>M</w:t>
      </w:r>
      <w:bookmarkEnd w:id="348"/>
      <w:r>
        <w:t>edically Indigent Assistance Act</w:t>
      </w:r>
    </w:p>
    <w:p w14:paraId="1B344414" w14:textId="77777777" w:rsidR="00774A19" w:rsidRDefault="00774A19" w:rsidP="00774A19">
      <w:pPr>
        <w:pStyle w:val="scemptyline"/>
      </w:pPr>
    </w:p>
    <w:p w14:paraId="3F24755A" w14:textId="77777777" w:rsidR="00774A19" w:rsidRDefault="00774A19" w:rsidP="00774A19">
      <w:pPr>
        <w:pStyle w:val="sccodifiedsection"/>
      </w:pPr>
      <w:r>
        <w:tab/>
      </w:r>
      <w:bookmarkStart w:id="349" w:name="cs_T44C6N132_6e5343336"/>
      <w:r>
        <w:t>S</w:t>
      </w:r>
      <w:bookmarkEnd w:id="349"/>
      <w:r>
        <w:t>ection 44-6-132.</w:t>
      </w:r>
      <w:r>
        <w:tab/>
      </w:r>
      <w:bookmarkStart w:id="350" w:name="up_94317337"/>
      <w:r>
        <w:t>T</w:t>
      </w:r>
      <w:bookmarkEnd w:id="350"/>
      <w:r>
        <w:t>he General Assembly finds that:</w:t>
      </w:r>
    </w:p>
    <w:p w14:paraId="74B6DF79" w14:textId="77777777" w:rsidR="00774A19" w:rsidRDefault="00774A19" w:rsidP="00774A19">
      <w:pPr>
        <w:pStyle w:val="sccodifiedsection"/>
      </w:pPr>
      <w:r>
        <w:tab/>
      </w:r>
      <w:bookmarkStart w:id="351" w:name="ss_T44C6N132S1_lv1_d8394cd5"/>
      <w:r>
        <w:t>(</w:t>
      </w:r>
      <w:bookmarkEnd w:id="351"/>
      <w:r>
        <w:t>1) There are citizens who cannot afford to pay for hospital care because of inadequate financial resources or catastrophic medical expenses.</w:t>
      </w:r>
    </w:p>
    <w:p w14:paraId="26A826BC" w14:textId="77777777" w:rsidR="00774A19" w:rsidRDefault="00774A19" w:rsidP="00774A19">
      <w:pPr>
        <w:pStyle w:val="sccodifiedsection"/>
      </w:pPr>
      <w:r>
        <w:tab/>
      </w:r>
      <w:bookmarkStart w:id="352" w:name="ss_T44C6N132S2_lv1_36708c80"/>
      <w:r>
        <w:t>(</w:t>
      </w:r>
      <w:bookmarkEnd w:id="352"/>
      <w:r>
        <w:t>2) Rising health care costs and the growth of the medically indigent population have increased the strains on the health care system with a growing burden on the hospital industry, health insurance companies, and paying patients.</w:t>
      </w:r>
    </w:p>
    <w:p w14:paraId="1BE2C4DA" w14:textId="77777777" w:rsidR="00774A19" w:rsidRDefault="00774A19" w:rsidP="00774A19">
      <w:pPr>
        <w:pStyle w:val="sccodifiedsection"/>
      </w:pPr>
      <w:r>
        <w:tab/>
      </w:r>
      <w:bookmarkStart w:id="353" w:name="ss_T44C6N132S3_lv1_7c4e5968"/>
      <w:r>
        <w:t>(</w:t>
      </w:r>
      <w:bookmarkEnd w:id="353"/>
      <w:r>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14:paraId="65A6AEC4" w14:textId="77777777" w:rsidR="00774A19" w:rsidRDefault="00774A19" w:rsidP="00774A19">
      <w:pPr>
        <w:pStyle w:val="sccodifiedsection"/>
      </w:pPr>
      <w:r>
        <w:tab/>
      </w:r>
      <w:bookmarkStart w:id="354" w:name="ss_T44C6N132S4_lv1_80edb1fe"/>
      <w:r>
        <w:t>(</w:t>
      </w:r>
      <w:bookmarkEnd w:id="354"/>
      <w:r>
        <w:t>4) Hospitals which provide the bulk of unreimbursed services cannot compete economically with hospitals which provide relatively little care to indigent persons.</w:t>
      </w:r>
    </w:p>
    <w:p w14:paraId="468B91A9" w14:textId="77777777" w:rsidR="00774A19" w:rsidRDefault="00774A19" w:rsidP="00774A19">
      <w:pPr>
        <w:pStyle w:val="sccodifiedsection"/>
      </w:pPr>
      <w:r>
        <w:tab/>
      </w:r>
      <w:bookmarkStart w:id="355" w:name="ss_T44C6N132S5_lv1_816055ae"/>
      <w:r>
        <w:t>(</w:t>
      </w:r>
      <w:bookmarkEnd w:id="355"/>
      <w:r>
        <w:t>5) Because of the complexity of the health care system, any effort to resolve the problem of paying for care for medically indigent persons must be multifaceted and shall include at least four general principles:</w:t>
      </w:r>
    </w:p>
    <w:p w14:paraId="1B27FDA6" w14:textId="77777777" w:rsidR="00F60BA2" w:rsidRDefault="00774A19" w:rsidP="00774A19">
      <w:pPr>
        <w:pStyle w:val="sccodifiedsection"/>
        <w:rPr>
          <w:ins w:id="35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357" w:name="ss_T44C6N132Sa_lv2_5f274e54"/>
      <w:r>
        <w:t>(</w:t>
      </w:r>
      <w:bookmarkEnd w:id="357"/>
      <w:r>
        <w:t xml:space="preserve">a) Funds must be made available to assure continued access to quality health care for medically </w:t>
      </w:r>
    </w:p>
    <w:p w14:paraId="735FCEEB" w14:textId="77777777" w:rsidR="00774A19" w:rsidRDefault="00774A19" w:rsidP="00774A19">
      <w:pPr>
        <w:pStyle w:val="sccodifiedsection"/>
      </w:pPr>
      <w:r>
        <w:lastRenderedPageBreak/>
        <w:t>indigent patients.</w:t>
      </w:r>
    </w:p>
    <w:p w14:paraId="3D91F4FF" w14:textId="77777777" w:rsidR="00774A19" w:rsidRDefault="00774A19" w:rsidP="00774A19">
      <w:pPr>
        <w:pStyle w:val="sccodifiedsection"/>
      </w:pPr>
      <w:r>
        <w:tab/>
      </w:r>
      <w:r>
        <w:tab/>
      </w:r>
      <w:bookmarkStart w:id="358" w:name="ss_T44C6N132Sb_lv2_eb7091c0"/>
      <w:r>
        <w:t>(</w:t>
      </w:r>
      <w:bookmarkEnd w:id="358"/>
      <w:r>
        <w:t>b) Cost containment measures and competitive incentives must be placed into the health care system along with the additional funds.</w:t>
      </w:r>
    </w:p>
    <w:p w14:paraId="2370BC92" w14:textId="77777777" w:rsidR="00774A19" w:rsidRDefault="00774A19" w:rsidP="00774A19">
      <w:pPr>
        <w:pStyle w:val="sccodifiedsection"/>
      </w:pPr>
      <w:r>
        <w:tab/>
      </w:r>
      <w:r>
        <w:tab/>
      </w:r>
      <w:bookmarkStart w:id="359" w:name="ss_T44C6N132Sc_lv2_b11439c3"/>
      <w:r>
        <w:t>(</w:t>
      </w:r>
      <w:bookmarkEnd w:id="359"/>
      <w:r>
        <w:t>c) The cost of providing indigent care must be equitably borne by the State, the counties, and the providers of care.</w:t>
      </w:r>
    </w:p>
    <w:p w14:paraId="36FEF007" w14:textId="77777777" w:rsidR="00774A19" w:rsidRDefault="00774A19" w:rsidP="00774A19">
      <w:pPr>
        <w:pStyle w:val="sccodifiedsection"/>
      </w:pPr>
      <w:r>
        <w:tab/>
      </w:r>
      <w:r>
        <w:tab/>
      </w:r>
      <w:bookmarkStart w:id="360" w:name="ss_T44C6N132Sd_lv2_df0491c4"/>
      <w:r>
        <w:t>(</w:t>
      </w:r>
      <w:bookmarkEnd w:id="360"/>
      <w:r>
        <w:t>d) State residents must be guaranteed access to emergency medical care regardless of their ability to pay or county of residence.</w:t>
      </w:r>
    </w:p>
    <w:p w14:paraId="6D4AFEDA" w14:textId="77777777" w:rsidR="00774A19" w:rsidRDefault="00774A19" w:rsidP="00774A19">
      <w:pPr>
        <w:pStyle w:val="sccodifiedsection"/>
      </w:pPr>
      <w:r>
        <w:tab/>
      </w:r>
      <w:bookmarkStart w:id="361" w:name="up_75c10514"/>
      <w:r>
        <w:t>I</w:t>
      </w:r>
      <w:bookmarkEnd w:id="361"/>
      <w:r>
        <w:t>t is the intent of the General Assembly to:</w:t>
      </w:r>
    </w:p>
    <w:p w14:paraId="711FE7E1" w14:textId="77777777" w:rsidR="00774A19" w:rsidRDefault="00774A19" w:rsidP="00774A19">
      <w:pPr>
        <w:pStyle w:val="sccodifiedsection"/>
      </w:pPr>
      <w:r>
        <w:tab/>
      </w:r>
      <w:bookmarkStart w:id="362" w:name="ss_T44C6N132S1_lv1_baea2fa0"/>
      <w:r>
        <w:t>(</w:t>
      </w:r>
      <w:bookmarkEnd w:id="362"/>
      <w:r>
        <w:t>1) assure care for the largest possible number of its medically indigent citizens within funds available by:</w:t>
      </w:r>
    </w:p>
    <w:p w14:paraId="700F9826" w14:textId="77777777" w:rsidR="00774A19" w:rsidRDefault="00774A19" w:rsidP="00774A19">
      <w:pPr>
        <w:pStyle w:val="sccodifiedsection"/>
      </w:pPr>
      <w:r>
        <w:tab/>
      </w:r>
      <w:r>
        <w:tab/>
      </w:r>
      <w:bookmarkStart w:id="363" w:name="ss_T44C6N132Sa_lv2_71ed4e2e"/>
      <w:r>
        <w:t>(</w:t>
      </w:r>
      <w:bookmarkEnd w:id="363"/>
      <w:r>
        <w:t xml:space="preserve">a) expanding the number of persons eligible for Medicaid services, using additional state and county funds to take advantage of matching federal </w:t>
      </w:r>
      <w:proofErr w:type="gramStart"/>
      <w:r>
        <w:t>funds;</w:t>
      </w:r>
      <w:proofErr w:type="gramEnd"/>
    </w:p>
    <w:p w14:paraId="214CDBEC" w14:textId="77777777" w:rsidR="00774A19" w:rsidRDefault="00774A19" w:rsidP="00774A19">
      <w:pPr>
        <w:pStyle w:val="sccodifiedsection"/>
      </w:pPr>
      <w:r>
        <w:tab/>
      </w:r>
      <w:r>
        <w:tab/>
      </w:r>
      <w:bookmarkStart w:id="364" w:name="ss_T44C6N132Sb_lv2_155c673e"/>
      <w:r>
        <w:t>(</w:t>
      </w:r>
      <w:bookmarkEnd w:id="364"/>
      <w:r>
        <w:t>b) creating a fund based on provider and local government contributions to provide medical assistance to those citizens who do not qualify for Medicaid or any other government assistance and who do not have the means to pay for hospital care;  and</w:t>
      </w:r>
    </w:p>
    <w:p w14:paraId="1C9DB8CA" w14:textId="77777777" w:rsidR="00774A19" w:rsidRDefault="00774A19" w:rsidP="00774A19">
      <w:pPr>
        <w:pStyle w:val="sccodifiedsection"/>
      </w:pPr>
      <w:r>
        <w:tab/>
      </w:r>
      <w:r>
        <w:tab/>
      </w:r>
      <w:bookmarkStart w:id="365" w:name="ss_T44C6N132Sc_lv2_38ff52b5"/>
      <w:r>
        <w:t>(</w:t>
      </w:r>
      <w:bookmarkEnd w:id="365"/>
      <w:r>
        <w:t xml:space="preserve">c) mandating access to emergency medical care for all state residents in need of the </w:t>
      </w:r>
      <w:proofErr w:type="gramStart"/>
      <w:r>
        <w:t>care;</w:t>
      </w:r>
      <w:proofErr w:type="gramEnd"/>
    </w:p>
    <w:p w14:paraId="69C6DEDE" w14:textId="77777777" w:rsidR="00774A19" w:rsidRDefault="00774A19" w:rsidP="00774A19">
      <w:pPr>
        <w:pStyle w:val="sccodifiedsection"/>
      </w:pPr>
      <w:r>
        <w:tab/>
      </w:r>
      <w:bookmarkStart w:id="366" w:name="ss_T44C6N132S2_lv1_e6055b3b"/>
      <w:r>
        <w:t>(</w:t>
      </w:r>
      <w:bookmarkEnd w:id="366"/>
      <w:r>
        <w:t xml:space="preserve">2) Provide incentives for cost containment to providers of care to indigent patients by implementing a prospective payment system in the Medicaid and Medically Indigent Assistance Fund </w:t>
      </w:r>
      <w:proofErr w:type="gramStart"/>
      <w:r>
        <w:t>programs;</w:t>
      </w:r>
      <w:proofErr w:type="gramEnd"/>
    </w:p>
    <w:p w14:paraId="0D60E16A" w14:textId="77777777" w:rsidR="00774A19" w:rsidRDefault="00774A19" w:rsidP="00774A19">
      <w:pPr>
        <w:pStyle w:val="sccodifiedsection"/>
      </w:pPr>
      <w:r>
        <w:tab/>
      </w:r>
      <w:bookmarkStart w:id="367" w:name="ss_T44C6N132S3_lv1_c8a212b0"/>
      <w:r>
        <w:t>(</w:t>
      </w:r>
      <w:bookmarkEnd w:id="367"/>
      <w:r>
        <w:t xml:space="preserve">3) monitor efforts to foster competition in the health care </w:t>
      </w:r>
      <w:proofErr w:type="gramStart"/>
      <w:r>
        <w:t>market place</w:t>
      </w:r>
      <w:proofErr w:type="gramEnd"/>
      <w:r>
        <w:t xml:space="preserve"> while being prepared to make adjustments in the system through regulatory intervention if needed;</w:t>
      </w:r>
    </w:p>
    <w:p w14:paraId="58B44F29" w14:textId="77777777" w:rsidR="00774A19" w:rsidRDefault="00774A19" w:rsidP="00774A19">
      <w:pPr>
        <w:pStyle w:val="sccodifiedsection"/>
      </w:pPr>
      <w:r>
        <w:tab/>
      </w:r>
      <w:bookmarkStart w:id="368" w:name="ss_T44C6N132S4_lv1_c9cf0825"/>
      <w:r>
        <w:t>(</w:t>
      </w:r>
      <w:bookmarkEnd w:id="368"/>
      <w:r>
        <w:t>4) promote market reforms, as the single largest employer in the State, by structuring its health insurance program to encourage healthy lifestyles and prudent use of medical services;  and</w:t>
      </w:r>
    </w:p>
    <w:p w14:paraId="7FC2456C" w14:textId="77777777" w:rsidR="00F60BA2" w:rsidRDefault="00774A19" w:rsidP="00774A19">
      <w:pPr>
        <w:pStyle w:val="sccodifiedsection"/>
      </w:pPr>
      <w:r>
        <w:tab/>
      </w:r>
      <w:bookmarkStart w:id="369" w:name="ss_T44C6N132S5_lv1_f1bf053a"/>
      <w:r>
        <w:t>(</w:t>
      </w:r>
      <w:bookmarkEnd w:id="369"/>
      <w:r>
        <w:t>5) reduce where possible or maintain the current rate schedules of hospitals to keep costs fro</w:t>
      </w:r>
      <w:r w:rsidR="00F60BA2">
        <w:t xml:space="preserve">m </w:t>
      </w:r>
    </w:p>
    <w:p w14:paraId="184DC5D1" w14:textId="77777777" w:rsidR="00774A19" w:rsidRDefault="00774A19" w:rsidP="00774A19">
      <w:pPr>
        <w:pStyle w:val="sccodifiedsection"/>
      </w:pPr>
      <w:r>
        <w:t>escalating.</w:t>
      </w:r>
    </w:p>
    <w:p w14:paraId="7AAAA84E" w14:textId="77777777" w:rsidR="00774A19" w:rsidRDefault="00774A19" w:rsidP="00774A19">
      <w:pPr>
        <w:pStyle w:val="scemptyline"/>
      </w:pPr>
    </w:p>
    <w:p w14:paraId="0007C02F" w14:textId="77777777" w:rsidR="00774A19" w:rsidRDefault="00774A19" w:rsidP="00774A19">
      <w:pPr>
        <w:pStyle w:val="sccodifiedsection"/>
      </w:pPr>
      <w:r>
        <w:tab/>
      </w:r>
      <w:bookmarkStart w:id="370" w:name="cs_T44C6N135_e7e361feb"/>
      <w:r>
        <w:t>S</w:t>
      </w:r>
      <w:bookmarkEnd w:id="370"/>
      <w:r>
        <w:t>ection 44-6-135.</w:t>
      </w:r>
      <w:r>
        <w:tab/>
        <w:t>The following sections shall be known and may be cited as the “South Carolina Medically Indigent Assistance Act”.</w:t>
      </w:r>
    </w:p>
    <w:p w14:paraId="44648AB0" w14:textId="77777777" w:rsidR="00774A19" w:rsidRDefault="00774A19" w:rsidP="00774A19">
      <w:pPr>
        <w:pStyle w:val="scemptyline"/>
      </w:pPr>
    </w:p>
    <w:p w14:paraId="602963F2" w14:textId="77777777" w:rsidR="00774A19" w:rsidRDefault="00774A19" w:rsidP="00774A19">
      <w:pPr>
        <w:pStyle w:val="sccodifiedsection"/>
      </w:pPr>
      <w:r>
        <w:tab/>
      </w:r>
      <w:bookmarkStart w:id="371" w:name="cs_T44C6N140_1b0e423de"/>
      <w:r>
        <w:t>S</w:t>
      </w:r>
      <w:bookmarkEnd w:id="371"/>
      <w:r>
        <w:t>ection 44-6-140.</w:t>
      </w:r>
      <w:r>
        <w:tab/>
      </w:r>
      <w:bookmarkStart w:id="372" w:name="ss_T44C6N140SA_lv1_ca31f7613"/>
      <w:r>
        <w:t>(</w:t>
      </w:r>
      <w:bookmarkEnd w:id="372"/>
      <w:r>
        <w:t>A) To provide cost containment incentives for providers of care to Medicaid recipients, the department shall convert the Medicaid hospital reimbursement system from a retrospective payment system to a prospective payment system</w:t>
      </w:r>
      <w:r>
        <w:rPr>
          <w:rStyle w:val="scstrike"/>
        </w:rPr>
        <w:t xml:space="preserve"> by October 1, 1985</w:t>
      </w:r>
      <w:r>
        <w:t>.  The prospective payment system includes, at a minimum, the following elements:</w:t>
      </w:r>
    </w:p>
    <w:p w14:paraId="683A76B6" w14:textId="77777777" w:rsidR="00F60BA2" w:rsidRDefault="00774A19" w:rsidP="00774A19">
      <w:pPr>
        <w:pStyle w:val="sccodifiedsection"/>
        <w:rPr>
          <w:ins w:id="37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374" w:name="ss_T44C6N140S1_lv2_6dcb0fb5"/>
      <w:r>
        <w:t>(</w:t>
      </w:r>
      <w:bookmarkEnd w:id="374"/>
      <w:r>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w:t>
      </w:r>
    </w:p>
    <w:p w14:paraId="2EEC1282" w14:textId="77777777" w:rsidR="00774A19" w:rsidRDefault="00774A19" w:rsidP="00774A19">
      <w:pPr>
        <w:pStyle w:val="sccodifiedsection"/>
      </w:pPr>
      <w:r>
        <w:lastRenderedPageBreak/>
        <w:t xml:space="preserve">regulation those circumstances under which a hospital may seek an exception.  The maximum allowable payment amount must be weighted to allow for the costs of medical education and primary, secondary, or tertiary care </w:t>
      </w:r>
      <w:proofErr w:type="gramStart"/>
      <w:r>
        <w:t>considerations;</w:t>
      </w:r>
      <w:proofErr w:type="gramEnd"/>
    </w:p>
    <w:p w14:paraId="318EC5AB" w14:textId="77777777" w:rsidR="00774A19" w:rsidRDefault="00774A19" w:rsidP="00774A19">
      <w:pPr>
        <w:pStyle w:val="sccodifiedsection"/>
      </w:pPr>
      <w:r>
        <w:tab/>
      </w:r>
      <w:r>
        <w:tab/>
      </w:r>
      <w:bookmarkStart w:id="375" w:name="ss_T44C6N140S2_lv2_548e6e27"/>
      <w:r>
        <w:t>(</w:t>
      </w:r>
      <w:bookmarkEnd w:id="375"/>
      <w:r>
        <w:t xml:space="preserve">2) payment on a timely basis to the hospital by the </w:t>
      </w:r>
      <w:r>
        <w:rPr>
          <w:rStyle w:val="scstrike"/>
        </w:rPr>
        <w:t xml:space="preserve">commission </w:t>
      </w:r>
      <w:r>
        <w:rPr>
          <w:rStyle w:val="scinsert"/>
        </w:rPr>
        <w:t xml:space="preserve">department </w:t>
      </w:r>
      <w:r>
        <w:t xml:space="preserve">or patient or both, of the maximum allowable payment amount determined by the </w:t>
      </w:r>
      <w:r>
        <w:rPr>
          <w:rStyle w:val="scstrike"/>
        </w:rPr>
        <w:t>commission;  and</w:t>
      </w:r>
      <w:r>
        <w:rPr>
          <w:rStyle w:val="scinsert"/>
        </w:rPr>
        <w:t>department; and</w:t>
      </w:r>
    </w:p>
    <w:p w14:paraId="4D41ECB0" w14:textId="77777777" w:rsidR="00774A19" w:rsidRDefault="00774A19" w:rsidP="00774A19">
      <w:pPr>
        <w:pStyle w:val="sccodifiedsection"/>
      </w:pPr>
      <w:r>
        <w:tab/>
      </w:r>
      <w:r>
        <w:tab/>
      </w:r>
      <w:bookmarkStart w:id="376" w:name="ss_T44C6N140S3_lv2_00d66d51"/>
      <w:r>
        <w:t>(</w:t>
      </w:r>
      <w:bookmarkEnd w:id="376"/>
      <w:r>
        <w:t>3) acceptance by the hospital of the maximum payment amount as payment in full, which includes any deductible or copayment provided for in the state Medicaid program.</w:t>
      </w:r>
    </w:p>
    <w:p w14:paraId="75220549" w14:textId="77777777" w:rsidR="00774A19" w:rsidRDefault="00774A19" w:rsidP="00774A19">
      <w:pPr>
        <w:pStyle w:val="sccodifiedsection"/>
      </w:pPr>
      <w:r>
        <w:tab/>
      </w:r>
      <w:bookmarkStart w:id="377" w:name="ss_T44C6N140SB_lv1_771795ee6"/>
      <w:r>
        <w:t>(</w:t>
      </w:r>
      <w:bookmarkEnd w:id="377"/>
      <w:r>
        <w:t>B)</w:t>
      </w:r>
      <w:bookmarkStart w:id="378" w:name="ss_T44C6N140S1_lv2_706a58b9"/>
      <w:r>
        <w:rPr>
          <w:rStyle w:val="scinsert"/>
        </w:rPr>
        <w:t>(</w:t>
      </w:r>
      <w:bookmarkEnd w:id="378"/>
      <w:r>
        <w:rPr>
          <w:rStyle w:val="scinsert"/>
        </w:rPr>
        <w:t>1)</w:t>
      </w:r>
      <w:r>
        <w:t xml:space="preserve"> The department shall at the same time implement other cost containment measures which include, but are not limited to:</w:t>
      </w:r>
    </w:p>
    <w:p w14:paraId="3531AA32" w14:textId="77777777" w:rsidR="00774A19" w:rsidRDefault="00774A19" w:rsidP="00774A19">
      <w:pPr>
        <w:pStyle w:val="sccodifiedsection"/>
      </w:pPr>
      <w:r>
        <w:tab/>
      </w:r>
      <w:r>
        <w:tab/>
      </w:r>
      <w:r>
        <w:rPr>
          <w:rStyle w:val="scinsert"/>
        </w:rPr>
        <w:tab/>
      </w:r>
      <w:r>
        <w:rPr>
          <w:rStyle w:val="scstrike"/>
        </w:rPr>
        <w:t>(1)</w:t>
      </w:r>
      <w:bookmarkStart w:id="379" w:name="ss_T44C6N140Sa_lv3_4d4d97aa"/>
      <w:r>
        <w:rPr>
          <w:rStyle w:val="scinsert"/>
        </w:rPr>
        <w:t>(</w:t>
      </w:r>
      <w:bookmarkEnd w:id="379"/>
      <w:r>
        <w:rPr>
          <w:rStyle w:val="scinsert"/>
        </w:rPr>
        <w:t>a)</w:t>
      </w:r>
      <w:r>
        <w:t xml:space="preserve"> utilization reviews for appropriateness of treatment and length of </w:t>
      </w:r>
      <w:proofErr w:type="gramStart"/>
      <w:r>
        <w:t>stay;</w:t>
      </w:r>
      <w:proofErr w:type="gramEnd"/>
    </w:p>
    <w:p w14:paraId="4D5B1090" w14:textId="77777777" w:rsidR="00774A19" w:rsidRDefault="00774A19" w:rsidP="00774A19">
      <w:pPr>
        <w:pStyle w:val="sccodifiedsection"/>
      </w:pPr>
      <w:r>
        <w:tab/>
      </w:r>
      <w:r>
        <w:tab/>
      </w:r>
      <w:r>
        <w:rPr>
          <w:rStyle w:val="scinsert"/>
        </w:rPr>
        <w:tab/>
      </w:r>
      <w:r>
        <w:rPr>
          <w:rStyle w:val="scstrike"/>
        </w:rPr>
        <w:t>(2)</w:t>
      </w:r>
      <w:bookmarkStart w:id="380" w:name="ss_T44C6N140Sb_lv3_1d7521ec"/>
      <w:r>
        <w:rPr>
          <w:rStyle w:val="scinsert"/>
        </w:rPr>
        <w:t>(</w:t>
      </w:r>
      <w:bookmarkEnd w:id="380"/>
      <w:r>
        <w:rPr>
          <w:rStyle w:val="scinsert"/>
        </w:rPr>
        <w:t>b)</w:t>
      </w:r>
      <w:r>
        <w:t xml:space="preserve"> preadmission certification of nonemergency </w:t>
      </w:r>
      <w:proofErr w:type="gramStart"/>
      <w:r>
        <w:t>admissions;</w:t>
      </w:r>
      <w:proofErr w:type="gramEnd"/>
    </w:p>
    <w:p w14:paraId="39973A55" w14:textId="77777777" w:rsidR="00774A19" w:rsidRDefault="00774A19" w:rsidP="00774A19">
      <w:pPr>
        <w:pStyle w:val="sccodifiedsection"/>
      </w:pPr>
      <w:r>
        <w:tab/>
      </w:r>
      <w:r>
        <w:tab/>
      </w:r>
      <w:r>
        <w:rPr>
          <w:rStyle w:val="scinsert"/>
        </w:rPr>
        <w:tab/>
      </w:r>
      <w:r>
        <w:rPr>
          <w:rStyle w:val="scstrike"/>
        </w:rPr>
        <w:t>(3)</w:t>
      </w:r>
      <w:bookmarkStart w:id="381" w:name="ss_T44C6N140Sc_lv3_ac823b97"/>
      <w:r>
        <w:rPr>
          <w:rStyle w:val="scinsert"/>
        </w:rPr>
        <w:t>(</w:t>
      </w:r>
      <w:bookmarkEnd w:id="381"/>
      <w:r>
        <w:rPr>
          <w:rStyle w:val="scinsert"/>
        </w:rPr>
        <w:t>c)</w:t>
      </w:r>
      <w:r>
        <w:t xml:space="preserve"> mandatory outpatient surgery in appropriate </w:t>
      </w:r>
      <w:proofErr w:type="gramStart"/>
      <w:r>
        <w:t>cases;</w:t>
      </w:r>
      <w:proofErr w:type="gramEnd"/>
    </w:p>
    <w:p w14:paraId="79A5966F" w14:textId="77777777" w:rsidR="00774A19" w:rsidRDefault="00774A19" w:rsidP="00774A19">
      <w:pPr>
        <w:pStyle w:val="sccodifiedsection"/>
      </w:pPr>
      <w:r>
        <w:tab/>
      </w:r>
      <w:r>
        <w:tab/>
      </w:r>
      <w:r>
        <w:rPr>
          <w:rStyle w:val="scinsert"/>
        </w:rPr>
        <w:tab/>
      </w:r>
      <w:r>
        <w:rPr>
          <w:rStyle w:val="scstrike"/>
        </w:rPr>
        <w:t>(4)</w:t>
      </w:r>
      <w:bookmarkStart w:id="382" w:name="ss_T44C6N140Sd_lv3_5f9f46ff"/>
      <w:r>
        <w:rPr>
          <w:rStyle w:val="scinsert"/>
        </w:rPr>
        <w:t>(</w:t>
      </w:r>
      <w:bookmarkEnd w:id="382"/>
      <w:r>
        <w:rPr>
          <w:rStyle w:val="scinsert"/>
        </w:rPr>
        <w:t>d)</w:t>
      </w:r>
      <w:r>
        <w:t xml:space="preserve"> a second surgical opinion pilot study;  and</w:t>
      </w:r>
    </w:p>
    <w:p w14:paraId="60890C12" w14:textId="77777777" w:rsidR="00774A19" w:rsidRDefault="00774A19" w:rsidP="00774A19">
      <w:pPr>
        <w:pStyle w:val="sccodifiedsection"/>
      </w:pPr>
      <w:r>
        <w:tab/>
      </w:r>
      <w:r>
        <w:tab/>
      </w:r>
      <w:r>
        <w:rPr>
          <w:rStyle w:val="scinsert"/>
        </w:rPr>
        <w:tab/>
      </w:r>
      <w:r>
        <w:rPr>
          <w:rStyle w:val="scstrike"/>
        </w:rPr>
        <w:t>(5)</w:t>
      </w:r>
      <w:bookmarkStart w:id="383" w:name="ss_T44C6N140Se_lv3_15b5c5fa"/>
      <w:r>
        <w:rPr>
          <w:rStyle w:val="scinsert"/>
        </w:rPr>
        <w:t>(</w:t>
      </w:r>
      <w:bookmarkEnd w:id="383"/>
      <w:r>
        <w:rPr>
          <w:rStyle w:val="scinsert"/>
        </w:rPr>
        <w:t>e)</w:t>
      </w:r>
      <w:r>
        <w:t xml:space="preserve"> procedures for encouraging the use of outpatient services.</w:t>
      </w:r>
    </w:p>
    <w:p w14:paraId="04A0F02D" w14:textId="77777777" w:rsidR="00774A19" w:rsidRDefault="00774A19" w:rsidP="00774A19">
      <w:pPr>
        <w:pStyle w:val="sccodifiedsection"/>
      </w:pPr>
      <w:r>
        <w:tab/>
      </w:r>
      <w:bookmarkStart w:id="384" w:name="ss_T44C6N140S2_lv2_117fa532"/>
      <w:r>
        <w:rPr>
          <w:rStyle w:val="scinsert"/>
        </w:rPr>
        <w:t>(</w:t>
      </w:r>
      <w:bookmarkEnd w:id="384"/>
      <w:r>
        <w:rPr>
          <w:rStyle w:val="scinsert"/>
        </w:rPr>
        <w:t xml:space="preserve">2) </w:t>
      </w:r>
      <w:r>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14:paraId="2D2A9576" w14:textId="77777777" w:rsidR="00774A19" w:rsidRDefault="00774A19" w:rsidP="00774A19">
      <w:pPr>
        <w:pStyle w:val="scemptyline"/>
      </w:pPr>
    </w:p>
    <w:p w14:paraId="55B4A2A9" w14:textId="77777777" w:rsidR="00774A19" w:rsidRDefault="00774A19" w:rsidP="00774A19">
      <w:pPr>
        <w:pStyle w:val="sccodifiedsection"/>
      </w:pPr>
      <w:r>
        <w:tab/>
      </w:r>
      <w:bookmarkStart w:id="385" w:name="cs_T44C6N146_a335df816"/>
      <w:r>
        <w:t>S</w:t>
      </w:r>
      <w:bookmarkEnd w:id="385"/>
      <w:r>
        <w:t>ection 44-6-146.</w:t>
      </w:r>
      <w:r>
        <w:tab/>
      </w:r>
      <w:bookmarkStart w:id="386" w:name="ss_T44C6N146SA_lv1_c85314995"/>
      <w:r>
        <w:t>(</w:t>
      </w:r>
      <w:bookmarkEnd w:id="386"/>
      <w:r>
        <w:t xml:space="preserve">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w:t>
      </w:r>
      <w:r>
        <w:rPr>
          <w:rStyle w:val="scstrike"/>
        </w:rPr>
        <w:t xml:space="preserve">commission </w:t>
      </w:r>
      <w:r>
        <w:rPr>
          <w:rStyle w:val="scinsert"/>
        </w:rPr>
        <w:t xml:space="preserve">department </w:t>
      </w:r>
      <w:r>
        <w:t>and used to provide Title XIX (Medicaid) services.</w:t>
      </w:r>
    </w:p>
    <w:p w14:paraId="0DD12296" w14:textId="77777777" w:rsidR="00774A19" w:rsidRDefault="00774A19" w:rsidP="00774A19">
      <w:pPr>
        <w:pStyle w:val="sccodifiedsection"/>
      </w:pPr>
      <w:r>
        <w:tab/>
      </w:r>
      <w:bookmarkStart w:id="387" w:name="ss_T44C6N146SB_lv1_e92db176b"/>
      <w:r>
        <w:t>(</w:t>
      </w:r>
      <w:bookmarkEnd w:id="387"/>
      <w:r>
        <w:t>B)</w:t>
      </w:r>
      <w:bookmarkStart w:id="388" w:name="ss_T44C6N146S1_lv2_58d047b5"/>
      <w:r>
        <w:rPr>
          <w:rStyle w:val="scinsert"/>
        </w:rPr>
        <w:t>(</w:t>
      </w:r>
      <w:bookmarkEnd w:id="388"/>
      <w:r>
        <w:rPr>
          <w:rStyle w:val="scinsert"/>
        </w:rPr>
        <w:t>1)</w:t>
      </w:r>
      <w:r>
        <w:t xml:space="preserve"> County governments are assessed an additional thirteen million dollars annually for use as matching funds for Medicaid services.  Of these funds, seven and a half million dollars must be deposited into the Medicaid Expansion Fund created by Section 44-6-155.</w:t>
      </w:r>
    </w:p>
    <w:p w14:paraId="2B288B44" w14:textId="77777777" w:rsidR="00774A19" w:rsidRDefault="00774A19" w:rsidP="00774A19">
      <w:pPr>
        <w:pStyle w:val="sccodifiedsection"/>
      </w:pPr>
      <w:r>
        <w:tab/>
      </w:r>
      <w:r>
        <w:rPr>
          <w:rStyle w:val="scinsert"/>
        </w:rPr>
        <w:tab/>
      </w:r>
      <w:bookmarkStart w:id="389" w:name="ss_T44C6N146S2_lv2_57435837"/>
      <w:r>
        <w:rPr>
          <w:rStyle w:val="scinsert"/>
        </w:rPr>
        <w:t>(</w:t>
      </w:r>
      <w:bookmarkEnd w:id="389"/>
      <w:r>
        <w:rPr>
          <w:rStyle w:val="scinsert"/>
        </w:rPr>
        <w:t>2)</w:t>
      </w:r>
      <w:r>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14:paraId="4D738113" w14:textId="77777777" w:rsidR="00774A19" w:rsidRDefault="00774A19" w:rsidP="00774A19">
      <w:pPr>
        <w:pStyle w:val="sccodifiedsection"/>
      </w:pPr>
      <w:r>
        <w:tab/>
      </w:r>
      <w:bookmarkStart w:id="390" w:name="ss_T44C6N146SC_lv1_26969ec31"/>
      <w:r>
        <w:t>(</w:t>
      </w:r>
      <w:bookmarkEnd w:id="390"/>
      <w:r>
        <w:t>C)</w:t>
      </w:r>
      <w:bookmarkStart w:id="391" w:name="ss_T44C6N146S1_lv2_c10d08ec"/>
      <w:r>
        <w:rPr>
          <w:rStyle w:val="scinsert"/>
        </w:rPr>
        <w:t>(</w:t>
      </w:r>
      <w:bookmarkEnd w:id="391"/>
      <w:r>
        <w:rPr>
          <w:rStyle w:val="scinsert"/>
        </w:rPr>
        <w:t>1)</w:t>
      </w:r>
      <w:r>
        <w:t xml:space="preserve"> Within thirty days of the first day of the state's fiscal year, and on the first day of the other three quarters, each county shall remit one-fourth of its total assessment to the department.  The department shall allow a brief grace period during which late payments are not subject to interest or penalty.</w:t>
      </w:r>
    </w:p>
    <w:p w14:paraId="25E900CE" w14:textId="77777777" w:rsidR="00F60BA2" w:rsidRDefault="00774A19" w:rsidP="00774A19">
      <w:pPr>
        <w:pStyle w:val="sccodifiedsection"/>
        <w:rPr>
          <w:ins w:id="392"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93" w:name="ss_T44C6N146S2_lv2_3a1830e7"/>
      <w:r>
        <w:rPr>
          <w:rStyle w:val="scinsert"/>
        </w:rPr>
        <w:t>(</w:t>
      </w:r>
      <w:bookmarkEnd w:id="393"/>
      <w:r>
        <w:rPr>
          <w:rStyle w:val="scinsert"/>
        </w:rPr>
        <w:t xml:space="preserve">2) </w:t>
      </w:r>
      <w:r>
        <w:t xml:space="preserve">Any county which fails to pay its assessment within the time allotted must pay, in addition to the </w:t>
      </w:r>
    </w:p>
    <w:p w14:paraId="632B99C8" w14:textId="77777777" w:rsidR="00774A19" w:rsidRDefault="00774A19" w:rsidP="00774A19">
      <w:pPr>
        <w:pStyle w:val="sccodifiedsection"/>
      </w:pPr>
      <w:r>
        <w:lastRenderedPageBreak/>
        <w:t>assessment, a penalty of five percent of the assessment and interest at one and one-half percent per month from the date the assessment was originally due to the date of the payment of the assessment and penalty.  The department may in its discretion waive or reduce the penalty or interest or any part thereof.</w:t>
      </w:r>
    </w:p>
    <w:p w14:paraId="1AB76C5E" w14:textId="77777777" w:rsidR="00774A19" w:rsidRDefault="00774A19" w:rsidP="00774A19">
      <w:pPr>
        <w:pStyle w:val="scemptyline"/>
      </w:pPr>
    </w:p>
    <w:p w14:paraId="09C51C68" w14:textId="77777777" w:rsidR="00774A19" w:rsidRDefault="00774A19" w:rsidP="00774A19">
      <w:pPr>
        <w:pStyle w:val="sccodifiedsection"/>
      </w:pPr>
      <w:r>
        <w:tab/>
      </w:r>
      <w:bookmarkStart w:id="394" w:name="cs_T44C6N150_7c2823746"/>
      <w:r>
        <w:t>S</w:t>
      </w:r>
      <w:bookmarkEnd w:id="394"/>
      <w:r>
        <w:t>ection 44-6-150.</w:t>
      </w:r>
      <w:r>
        <w:tab/>
      </w:r>
      <w:bookmarkStart w:id="395" w:name="ss_T44C6N150SA_lv1_d8187362f"/>
      <w:r>
        <w:t>(</w:t>
      </w:r>
      <w:bookmarkEnd w:id="395"/>
      <w:r>
        <w:t>A)</w:t>
      </w:r>
      <w:bookmarkStart w:id="396" w:name="ss_T44C6N150S1_lv2_92f0c337"/>
      <w:r>
        <w:rPr>
          <w:rStyle w:val="scinsert"/>
        </w:rPr>
        <w:t>(</w:t>
      </w:r>
      <w:bookmarkEnd w:id="396"/>
      <w:r>
        <w:rPr>
          <w:rStyle w:val="scinsert"/>
        </w:rPr>
        <w:t>1)</w:t>
      </w:r>
      <w:r>
        <w:t xml:space="preserve">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14:paraId="69DF757B" w14:textId="77777777" w:rsidR="00774A19" w:rsidRDefault="00774A19" w:rsidP="00774A19">
      <w:pPr>
        <w:pStyle w:val="sccodifiedsection"/>
      </w:pPr>
      <w:r>
        <w:tab/>
      </w:r>
      <w:r>
        <w:tab/>
      </w:r>
      <w:r>
        <w:rPr>
          <w:rStyle w:val="scinsert"/>
        </w:rPr>
        <w:tab/>
      </w:r>
      <w:r>
        <w:rPr>
          <w:rStyle w:val="scstrike"/>
        </w:rPr>
        <w:t>(1)</w:t>
      </w:r>
      <w:bookmarkStart w:id="397" w:name="ss_T44C6N150Sa_lv3_3e126cd3"/>
      <w:r>
        <w:rPr>
          <w:rStyle w:val="scinsert"/>
        </w:rPr>
        <w:t>(</w:t>
      </w:r>
      <w:bookmarkEnd w:id="397"/>
      <w:r>
        <w:rPr>
          <w:rStyle w:val="scinsert"/>
        </w:rPr>
        <w:t>a)</w:t>
      </w:r>
      <w:r>
        <w:t xml:space="preserve"> admit a patient sponsored by the program;  and</w:t>
      </w:r>
    </w:p>
    <w:p w14:paraId="3CAAD643" w14:textId="77777777" w:rsidR="00774A19" w:rsidRDefault="00774A19" w:rsidP="00774A19">
      <w:pPr>
        <w:pStyle w:val="sccodifiedsection"/>
      </w:pPr>
      <w:r>
        <w:tab/>
      </w:r>
      <w:r>
        <w:tab/>
      </w:r>
      <w:r>
        <w:rPr>
          <w:rStyle w:val="scinsert"/>
        </w:rPr>
        <w:tab/>
      </w:r>
      <w:r>
        <w:rPr>
          <w:rStyle w:val="scstrike"/>
        </w:rPr>
        <w:t>(2)</w:t>
      </w:r>
      <w:bookmarkStart w:id="398" w:name="ss_T44C6N150Sb_lv3_c518a843"/>
      <w:r>
        <w:rPr>
          <w:rStyle w:val="scinsert"/>
        </w:rPr>
        <w:t>(</w:t>
      </w:r>
      <w:bookmarkEnd w:id="398"/>
      <w:r>
        <w:rPr>
          <w:rStyle w:val="scinsert"/>
        </w:rPr>
        <w:t>b)</w:t>
      </w:r>
      <w:r>
        <w:t xml:space="preserve"> accept the transfer of a patient sponsored by the program from a hospital which is not equipped to provide the necessary treatment.</w:t>
      </w:r>
    </w:p>
    <w:p w14:paraId="00EA955F" w14:textId="77777777" w:rsidR="00774A19" w:rsidRDefault="00774A19" w:rsidP="00774A19">
      <w:pPr>
        <w:pStyle w:val="sccodifiedsection"/>
      </w:pPr>
      <w:r>
        <w:tab/>
      </w:r>
      <w:r>
        <w:rPr>
          <w:rStyle w:val="scinsert"/>
        </w:rPr>
        <w:tab/>
      </w:r>
      <w:bookmarkStart w:id="399" w:name="ss_T44C6N150S2_lv2_4eada386"/>
      <w:r>
        <w:rPr>
          <w:rStyle w:val="scinsert"/>
        </w:rPr>
        <w:t>(</w:t>
      </w:r>
      <w:bookmarkEnd w:id="399"/>
      <w:r>
        <w:rPr>
          <w:rStyle w:val="scinsert"/>
        </w:rPr>
        <w:t xml:space="preserve">2) </w:t>
      </w:r>
      <w:r>
        <w:t xml:space="preserve">In addition to or in lieu of an action taken affecting the license of the hospital, when it is established that an officer, employee, or member of the hospital medical staff has violated this section, the South Carolina Department of </w:t>
      </w:r>
      <w:r>
        <w:rPr>
          <w:rStyle w:val="scinsert"/>
        </w:rPr>
        <w:t xml:space="preserve">Public </w:t>
      </w:r>
      <w:r>
        <w:t>Health</w:t>
      </w:r>
      <w:r>
        <w:rPr>
          <w:rStyle w:val="scstrike"/>
        </w:rPr>
        <w:t xml:space="preserve"> and Environmental Control</w:t>
      </w:r>
      <w:r>
        <w:t xml:space="preserve"> shall require the hospital to pay a civil penalty of up to ten thousand dollars.</w:t>
      </w:r>
    </w:p>
    <w:p w14:paraId="4271067F" w14:textId="77777777" w:rsidR="00774A19" w:rsidRDefault="00774A19" w:rsidP="00774A19">
      <w:pPr>
        <w:pStyle w:val="sccodifiedsection"/>
      </w:pPr>
      <w:r>
        <w:tab/>
      </w:r>
      <w:bookmarkStart w:id="400" w:name="ss_T44C6N150SB_lv1_2cfde403c"/>
      <w:r>
        <w:t>(</w:t>
      </w:r>
      <w:bookmarkEnd w:id="400"/>
      <w:r>
        <w:t>B) Hospital charges for patients sponsored by the Medically Indigent Assistance Program must be reported to the Revenue and Fiscal Affairs Office pursuant to Section 44-6-170.</w:t>
      </w:r>
    </w:p>
    <w:p w14:paraId="05131DB1" w14:textId="77777777" w:rsidR="00774A19" w:rsidRDefault="00774A19" w:rsidP="00774A19">
      <w:pPr>
        <w:pStyle w:val="sccodifiedsection"/>
      </w:pPr>
      <w:r>
        <w:tab/>
      </w:r>
      <w:bookmarkStart w:id="401" w:name="ss_T44C6N150SC_lv1_b3644bc47"/>
      <w:r>
        <w:t>(</w:t>
      </w:r>
      <w:bookmarkEnd w:id="401"/>
      <w:r>
        <w:t>C) In administering the Medically Indigent Assistance Program, the department shall determine:</w:t>
      </w:r>
    </w:p>
    <w:p w14:paraId="4966CF4A" w14:textId="77777777" w:rsidR="00774A19" w:rsidRDefault="00774A19" w:rsidP="00774A19">
      <w:pPr>
        <w:pStyle w:val="sccodifiedsection"/>
      </w:pPr>
      <w:r>
        <w:tab/>
      </w:r>
      <w:r>
        <w:tab/>
      </w:r>
      <w:bookmarkStart w:id="402" w:name="ss_T44C6N150S1_lv2_ae4bde33"/>
      <w:r>
        <w:t>(</w:t>
      </w:r>
      <w:bookmarkEnd w:id="402"/>
      <w:r>
        <w:t xml:space="preserve">1) the method of administration including the specific procedures and materials to be used statewide in determining eligibility for the </w:t>
      </w:r>
      <w:proofErr w:type="gramStart"/>
      <w:r>
        <w:t>program;</w:t>
      </w:r>
      <w:proofErr w:type="gramEnd"/>
    </w:p>
    <w:p w14:paraId="082B285F" w14:textId="77777777" w:rsidR="00774A19" w:rsidRDefault="00774A19" w:rsidP="00774A19">
      <w:pPr>
        <w:pStyle w:val="sccodifiedsection"/>
      </w:pPr>
      <w:r>
        <w:tab/>
      </w:r>
      <w:r>
        <w:tab/>
      </w:r>
      <w:r>
        <w:tab/>
      </w:r>
      <w:bookmarkStart w:id="403" w:name="ss_T44C6N150Sa_lv3_f289aaad"/>
      <w:r>
        <w:t>(</w:t>
      </w:r>
      <w:bookmarkEnd w:id="403"/>
      <w:r>
        <w:t>a) In a nonemergency, the patient shall submit the necessary documentation to the patient's county of residence or its designee to determine eligibility before admission to the hospital.</w:t>
      </w:r>
    </w:p>
    <w:p w14:paraId="7AB879DB" w14:textId="77777777" w:rsidR="00774A19" w:rsidRDefault="00774A19" w:rsidP="00774A19">
      <w:pPr>
        <w:pStyle w:val="sccodifiedsection"/>
      </w:pPr>
      <w:r>
        <w:tab/>
      </w:r>
      <w:r>
        <w:tab/>
      </w:r>
      <w:r>
        <w:tab/>
      </w:r>
      <w:bookmarkStart w:id="404" w:name="ss_T44C6N150Sb_lv3_8231c5d5"/>
      <w:r>
        <w:t>(</w:t>
      </w:r>
      <w:bookmarkEnd w:id="404"/>
      <w:r>
        <w:t>b) In an emergency, the hospital shall admit the patient pursuant to Section 44-7-260.  If a hospital holds the patient financially responsible for all or a portion of the inpatient hospital bill, and if the hospital determines that the patient could be eligible for the program, it shall forward the necessary documentation along with the patient's bill and other supporting information to the patient's county of residence or its designee for processing.  A county may request that all hospital bills incurred by its residents sponsored by the program be submitted to the county or its designee for review.</w:t>
      </w:r>
    </w:p>
    <w:p w14:paraId="1227D35A" w14:textId="77777777" w:rsidR="00774A19" w:rsidRDefault="00774A19" w:rsidP="00774A19">
      <w:pPr>
        <w:pStyle w:val="sccodifiedsection"/>
      </w:pPr>
      <w:r>
        <w:tab/>
      </w:r>
      <w:r>
        <w:tab/>
      </w:r>
      <w:bookmarkStart w:id="405" w:name="ss_T44C6N150S2_lv2_0a13ce0d"/>
      <w:r>
        <w:t>(</w:t>
      </w:r>
      <w:bookmarkEnd w:id="405"/>
      <w:r>
        <w:t xml:space="preserve">2) the population to be served, including eligibility criteria based on family income and resources.  Eligibility is determined on an episodic basis for a given spell of illness.  Eligibility criteria must be uniform statewide and may include only those persons who meet the program's definition of medically </w:t>
      </w:r>
      <w:proofErr w:type="gramStart"/>
      <w:r>
        <w:t>indigent;</w:t>
      </w:r>
      <w:proofErr w:type="gramEnd"/>
    </w:p>
    <w:p w14:paraId="1CE3E2DD" w14:textId="77777777" w:rsidR="00774A19" w:rsidRDefault="00774A19" w:rsidP="00774A19">
      <w:pPr>
        <w:pStyle w:val="sccodifiedsection"/>
      </w:pPr>
      <w:r>
        <w:tab/>
      </w:r>
      <w:r>
        <w:tab/>
      </w:r>
      <w:bookmarkStart w:id="406" w:name="ss_T44C6N150S3_lv2_e197c39e"/>
      <w:r>
        <w:t>(</w:t>
      </w:r>
      <w:bookmarkEnd w:id="406"/>
      <w:r>
        <w:t xml:space="preserve">3) the health care services </w:t>
      </w:r>
      <w:proofErr w:type="gramStart"/>
      <w:r>
        <w:t>covered;</w:t>
      </w:r>
      <w:proofErr w:type="gramEnd"/>
    </w:p>
    <w:p w14:paraId="6D82F07B" w14:textId="77777777" w:rsidR="00774A19" w:rsidRDefault="00774A19" w:rsidP="00774A19">
      <w:pPr>
        <w:pStyle w:val="sccodifiedsection"/>
      </w:pPr>
      <w:r>
        <w:tab/>
      </w:r>
      <w:r>
        <w:tab/>
      </w:r>
      <w:bookmarkStart w:id="407" w:name="ss_T44C6N150S4_lv2_eb792c7a"/>
      <w:r>
        <w:t>(</w:t>
      </w:r>
      <w:bookmarkEnd w:id="407"/>
      <w:r>
        <w:t>4) a process by which an eligibility determination can be contested and appealed;  and</w:t>
      </w:r>
    </w:p>
    <w:p w14:paraId="76D0ACC2" w14:textId="77777777" w:rsidR="00F60BA2" w:rsidRDefault="00774A19" w:rsidP="00774A19">
      <w:pPr>
        <w:pStyle w:val="sccodifiedsection"/>
        <w:rPr>
          <w:ins w:id="40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409" w:name="ss_T44C6N150S5_lv2_743cc108"/>
      <w:r>
        <w:t>(</w:t>
      </w:r>
      <w:bookmarkEnd w:id="409"/>
      <w:r>
        <w:t xml:space="preserve">5) the program may not sponsor a patient until all other means of paying for or providing services </w:t>
      </w:r>
    </w:p>
    <w:p w14:paraId="5350815D" w14:textId="77777777" w:rsidR="00774A19" w:rsidRDefault="00774A19" w:rsidP="00774A19">
      <w:pPr>
        <w:pStyle w:val="sccodifiedsection"/>
      </w:pPr>
      <w:r>
        <w:lastRenderedPageBreak/>
        <w:t>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14:paraId="527FAF2A" w14:textId="77777777" w:rsidR="00774A19" w:rsidRDefault="00774A19" w:rsidP="00774A19">
      <w:pPr>
        <w:pStyle w:val="sccodifiedsection"/>
      </w:pPr>
      <w:r>
        <w:tab/>
      </w:r>
      <w:bookmarkStart w:id="410" w:name="ss_T44C6N150SD_lv1_512673f05"/>
      <w:r>
        <w:t>(</w:t>
      </w:r>
      <w:bookmarkEnd w:id="410"/>
      <w:r>
        <w:t>D) Nothing in this section may be construed as relieving hospitals of their Hill-Burton obligation to provide unreimbursed medical care to indigent persons.</w:t>
      </w:r>
    </w:p>
    <w:p w14:paraId="076FCB0F" w14:textId="77777777" w:rsidR="00774A19" w:rsidRDefault="00774A19" w:rsidP="00774A19">
      <w:pPr>
        <w:pStyle w:val="scemptyline"/>
      </w:pPr>
    </w:p>
    <w:p w14:paraId="66CDA808" w14:textId="77777777" w:rsidR="00774A19" w:rsidRDefault="00774A19" w:rsidP="00774A19">
      <w:pPr>
        <w:pStyle w:val="sccodifiedsection"/>
      </w:pPr>
      <w:r>
        <w:tab/>
      </w:r>
      <w:bookmarkStart w:id="411" w:name="cs_T44C6N155_710973993"/>
      <w:r>
        <w:t>S</w:t>
      </w:r>
      <w:bookmarkEnd w:id="411"/>
      <w:r>
        <w:t>ection 44-6-155.</w:t>
      </w:r>
      <w:r>
        <w:tab/>
      </w:r>
      <w:bookmarkStart w:id="412" w:name="ss_T44C6N155SA_lv1_c558ae4f6"/>
      <w:r>
        <w:t>(</w:t>
      </w:r>
      <w:bookmarkEnd w:id="412"/>
      <w:r>
        <w:t>A) There is created the Medicaid Expansion Fund into which must be deposited funds:</w:t>
      </w:r>
    </w:p>
    <w:p w14:paraId="7AB433D6" w14:textId="77777777" w:rsidR="00774A19" w:rsidRDefault="00774A19" w:rsidP="00774A19">
      <w:pPr>
        <w:pStyle w:val="sccodifiedsection"/>
      </w:pPr>
      <w:r>
        <w:tab/>
      </w:r>
      <w:r>
        <w:tab/>
      </w:r>
      <w:bookmarkStart w:id="413" w:name="ss_T44C6N155S1_lv2_179dcb64"/>
      <w:r>
        <w:t>(</w:t>
      </w:r>
      <w:bookmarkEnd w:id="413"/>
      <w:r>
        <w:t xml:space="preserve">1) collected pursuant to Section </w:t>
      </w:r>
      <w:proofErr w:type="gramStart"/>
      <w:r>
        <w:t>44-6-146;</w:t>
      </w:r>
      <w:proofErr w:type="gramEnd"/>
    </w:p>
    <w:p w14:paraId="6E359F63" w14:textId="77777777" w:rsidR="00774A19" w:rsidRDefault="00774A19" w:rsidP="00774A19">
      <w:pPr>
        <w:pStyle w:val="sccodifiedsection"/>
      </w:pPr>
      <w:r>
        <w:tab/>
      </w:r>
      <w:r>
        <w:tab/>
      </w:r>
      <w:bookmarkStart w:id="414" w:name="ss_T44C6N155S2_lv2_0303c215"/>
      <w:r>
        <w:t>(</w:t>
      </w:r>
      <w:bookmarkEnd w:id="414"/>
      <w:r>
        <w:t>2) collected pursuant to Section 12-23-</w:t>
      </w:r>
      <w:r>
        <w:rPr>
          <w:rStyle w:val="scstrike"/>
        </w:rPr>
        <w:t>810;  and</w:t>
      </w:r>
      <w:r>
        <w:rPr>
          <w:rStyle w:val="scinsert"/>
        </w:rPr>
        <w:t>810; and</w:t>
      </w:r>
    </w:p>
    <w:p w14:paraId="1A30828B" w14:textId="77777777" w:rsidR="00774A19" w:rsidRDefault="00774A19" w:rsidP="00774A19">
      <w:pPr>
        <w:pStyle w:val="sccodifiedsection"/>
      </w:pPr>
      <w:r>
        <w:tab/>
      </w:r>
      <w:r>
        <w:tab/>
      </w:r>
      <w:bookmarkStart w:id="415" w:name="ss_T44C6N155S3_lv2_7fbf3f00"/>
      <w:r>
        <w:t>(</w:t>
      </w:r>
      <w:bookmarkEnd w:id="415"/>
      <w:r>
        <w:t>3) appropriated pursuant to subsection (B).</w:t>
      </w:r>
    </w:p>
    <w:p w14:paraId="2C4C4B5D" w14:textId="77777777" w:rsidR="00825CA4" w:rsidRDefault="00774A19" w:rsidP="00774A19">
      <w:pPr>
        <w:pStyle w:val="sccodifiedsection"/>
      </w:pPr>
      <w:r>
        <w:tab/>
      </w:r>
      <w:bookmarkStart w:id="416" w:name="up_80e9daa9"/>
      <w:r>
        <w:t>T</w:t>
      </w:r>
      <w:bookmarkEnd w:id="416"/>
      <w:r>
        <w: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w:t>
      </w:r>
      <w:r w:rsidR="00825CA4">
        <w:t xml:space="preserve">e </w:t>
      </w:r>
    </w:p>
    <w:p w14:paraId="520CBF6C" w14:textId="77777777" w:rsidR="00774A19" w:rsidRDefault="00774A19" w:rsidP="00774A19">
      <w:pPr>
        <w:pStyle w:val="sccodifiedsection"/>
      </w:pPr>
      <w:r>
        <w:t>general fund.</w:t>
      </w:r>
    </w:p>
    <w:p w14:paraId="4E188387" w14:textId="77777777" w:rsidR="00774A19" w:rsidRDefault="00774A19" w:rsidP="00774A19">
      <w:pPr>
        <w:pStyle w:val="sccodifiedsection"/>
      </w:pPr>
      <w:r>
        <w:tab/>
      </w:r>
      <w:bookmarkStart w:id="417" w:name="ss_T44C6N155SB_lv1_2ab519808"/>
      <w:r>
        <w:t>(</w:t>
      </w:r>
      <w:bookmarkEnd w:id="417"/>
      <w:r>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14:paraId="1D7A9E19" w14:textId="77777777" w:rsidR="00774A19" w:rsidRDefault="00774A19" w:rsidP="00774A19">
      <w:pPr>
        <w:pStyle w:val="sccodifiedsection"/>
      </w:pPr>
      <w:r>
        <w:tab/>
      </w:r>
      <w:bookmarkStart w:id="418" w:name="ss_T44C6N155SC_lv1_a5f8b79c8"/>
      <w:r>
        <w:t>(</w:t>
      </w:r>
      <w:bookmarkEnd w:id="418"/>
      <w:r>
        <w:t>C) Monies in the fund must be used to:</w:t>
      </w:r>
    </w:p>
    <w:p w14:paraId="040FE693" w14:textId="77777777" w:rsidR="00774A19" w:rsidRDefault="00774A19" w:rsidP="00774A19">
      <w:pPr>
        <w:pStyle w:val="sccodifiedsection"/>
      </w:pPr>
      <w:r>
        <w:tab/>
      </w:r>
      <w:r>
        <w:tab/>
      </w:r>
      <w:bookmarkStart w:id="419" w:name="ss_T44C6N155S1_lv2_7037020f"/>
      <w:r>
        <w:t>(</w:t>
      </w:r>
      <w:bookmarkEnd w:id="419"/>
      <w:r>
        <w:t xml:space="preserve">1) provide Medicaid coverage to pregnant women and infants with family incomes above one hundred percent but below one hundred eighty-five percent of the federal poverty </w:t>
      </w:r>
      <w:proofErr w:type="gramStart"/>
      <w:r>
        <w:t>guidelines;</w:t>
      </w:r>
      <w:proofErr w:type="gramEnd"/>
    </w:p>
    <w:p w14:paraId="710D3F6F" w14:textId="77777777" w:rsidR="00774A19" w:rsidRDefault="00774A19" w:rsidP="00774A19">
      <w:pPr>
        <w:pStyle w:val="sccodifiedsection"/>
      </w:pPr>
      <w:r>
        <w:tab/>
      </w:r>
      <w:r>
        <w:tab/>
      </w:r>
      <w:bookmarkStart w:id="420" w:name="ss_T44C6N155S2_lv2_76ba50a1"/>
      <w:r>
        <w:t>(</w:t>
      </w:r>
      <w:bookmarkEnd w:id="420"/>
      <w:r>
        <w:t xml:space="preserve">2) provide Medicaid coverage to children aged one through six with family income below federal poverty </w:t>
      </w:r>
      <w:proofErr w:type="gramStart"/>
      <w:r>
        <w:t>guidelines;</w:t>
      </w:r>
      <w:proofErr w:type="gramEnd"/>
    </w:p>
    <w:p w14:paraId="244781B5" w14:textId="77777777" w:rsidR="00774A19" w:rsidRDefault="00774A19" w:rsidP="00774A19">
      <w:pPr>
        <w:pStyle w:val="sccodifiedsection"/>
      </w:pPr>
      <w:r>
        <w:tab/>
      </w:r>
      <w:r>
        <w:tab/>
      </w:r>
      <w:bookmarkStart w:id="421" w:name="ss_T44C6N155S3_lv2_11463526"/>
      <w:r>
        <w:t>(</w:t>
      </w:r>
      <w:bookmarkEnd w:id="421"/>
      <w:r>
        <w:t xml:space="preserve">3) provide Medicaid coverage to aged and disabled persons with family income below federal poverty </w:t>
      </w:r>
      <w:proofErr w:type="gramStart"/>
      <w:r>
        <w:t>guidelines;</w:t>
      </w:r>
      <w:proofErr w:type="gramEnd"/>
    </w:p>
    <w:p w14:paraId="6647C44F" w14:textId="77777777" w:rsidR="00774A19" w:rsidDel="00F55522" w:rsidRDefault="00774A19" w:rsidP="00774A19">
      <w:pPr>
        <w:pStyle w:val="sccodifiedsection"/>
      </w:pPr>
      <w:r>
        <w:rPr>
          <w:rStyle w:val="scstrike"/>
        </w:rPr>
        <w:tab/>
      </w:r>
      <w:r>
        <w:rPr>
          <w:rStyle w:val="scstrike"/>
        </w:rPr>
        <w:tab/>
        <w:t>(4) [reserved</w:t>
      </w:r>
      <w:proofErr w:type="gramStart"/>
      <w:r>
        <w:rPr>
          <w:rStyle w:val="scstrike"/>
        </w:rPr>
        <w:t>];</w:t>
      </w:r>
      <w:proofErr w:type="gramEnd"/>
    </w:p>
    <w:p w14:paraId="6A42F672" w14:textId="77777777" w:rsidR="00774A19" w:rsidDel="00F55522" w:rsidRDefault="00774A19" w:rsidP="00774A19">
      <w:pPr>
        <w:pStyle w:val="sccodifiedsection"/>
      </w:pPr>
      <w:r>
        <w:rPr>
          <w:rStyle w:val="scstrike"/>
        </w:rPr>
        <w:tab/>
      </w:r>
      <w:r>
        <w:rPr>
          <w:rStyle w:val="scstrike"/>
        </w:rPr>
        <w:tab/>
        <w:t>(5) [reserved</w:t>
      </w:r>
      <w:proofErr w:type="gramStart"/>
      <w:r>
        <w:rPr>
          <w:rStyle w:val="scstrike"/>
        </w:rPr>
        <w:t>];</w:t>
      </w:r>
      <w:proofErr w:type="gramEnd"/>
    </w:p>
    <w:p w14:paraId="25F554E6" w14:textId="77777777" w:rsidR="00774A19" w:rsidDel="00F55522" w:rsidRDefault="00774A19" w:rsidP="00774A19">
      <w:pPr>
        <w:pStyle w:val="sccodifiedsection"/>
      </w:pPr>
      <w:r>
        <w:rPr>
          <w:rStyle w:val="scstrike"/>
        </w:rPr>
        <w:tab/>
      </w:r>
      <w:r>
        <w:rPr>
          <w:rStyle w:val="scstrike"/>
        </w:rPr>
        <w:tab/>
        <w:t>(6) [reserved</w:t>
      </w:r>
      <w:proofErr w:type="gramStart"/>
      <w:r>
        <w:rPr>
          <w:rStyle w:val="scstrike"/>
        </w:rPr>
        <w:t>];</w:t>
      </w:r>
      <w:proofErr w:type="gramEnd"/>
    </w:p>
    <w:p w14:paraId="4FC6BB18" w14:textId="77777777" w:rsidR="00774A19" w:rsidRDefault="00774A19" w:rsidP="00774A19">
      <w:pPr>
        <w:pStyle w:val="sccodifiedsection"/>
      </w:pPr>
      <w:r>
        <w:tab/>
      </w:r>
      <w:r>
        <w:tab/>
      </w:r>
      <w:r>
        <w:rPr>
          <w:rStyle w:val="scstrike"/>
        </w:rPr>
        <w:t>(7)</w:t>
      </w:r>
      <w:bookmarkStart w:id="422" w:name="ss_T44C6N155S4_lv2_75c780ab"/>
      <w:r>
        <w:rPr>
          <w:rStyle w:val="scinsert"/>
        </w:rPr>
        <w:t>(</w:t>
      </w:r>
      <w:bookmarkEnd w:id="422"/>
      <w:r>
        <w:rPr>
          <w:rStyle w:val="scinsert"/>
        </w:rPr>
        <w:t>4)</w:t>
      </w:r>
      <w:r>
        <w:t xml:space="preserve"> provide up to two hundred forty thousand dollars to reimburse the Revenue and Fiscal Affairs Office and hospitals for the cost of collecting and reporting data pursuant to Section 44-6-</w:t>
      </w:r>
      <w:proofErr w:type="gramStart"/>
      <w:r>
        <w:t>170</w:t>
      </w:r>
      <w:r>
        <w:rPr>
          <w:rStyle w:val="scstrike"/>
        </w:rPr>
        <w:t>;</w:t>
      </w:r>
      <w:r>
        <w:rPr>
          <w:rStyle w:val="scinsert"/>
        </w:rPr>
        <w:t>.</w:t>
      </w:r>
      <w:proofErr w:type="gramEnd"/>
    </w:p>
    <w:p w14:paraId="160462C2" w14:textId="77777777" w:rsidR="00774A19" w:rsidDel="00F55522" w:rsidRDefault="00774A19" w:rsidP="00774A19">
      <w:pPr>
        <w:pStyle w:val="sccodifiedsection"/>
      </w:pPr>
      <w:r>
        <w:rPr>
          <w:rStyle w:val="scstrike"/>
        </w:rPr>
        <w:tab/>
      </w:r>
      <w:r>
        <w:rPr>
          <w:rStyle w:val="scstrike"/>
        </w:rPr>
        <w:tab/>
        <w:t>(8) [reserved].</w:t>
      </w:r>
    </w:p>
    <w:p w14:paraId="3E808B15" w14:textId="77777777" w:rsidR="00F60BA2" w:rsidRDefault="00F60BA2" w:rsidP="00F60BA2">
      <w:pPr>
        <w:pStyle w:val="sccodifiedsection"/>
        <w:suppressLineNumbers/>
        <w:spacing w:line="14" w:lineRule="exact"/>
        <w:rPr>
          <w:ins w:id="42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414D7A8D" w14:textId="77777777" w:rsidR="00774A19" w:rsidRDefault="00774A19" w:rsidP="00774A19">
      <w:pPr>
        <w:pStyle w:val="sccodifiedsection"/>
      </w:pPr>
      <w:r>
        <w:lastRenderedPageBreak/>
        <w:tab/>
      </w:r>
      <w:bookmarkStart w:id="424" w:name="ss_T44C6N155SD_lv1_b6b80ff09"/>
      <w:r>
        <w:t>(</w:t>
      </w:r>
      <w:bookmarkEnd w:id="424"/>
      <w:r>
        <w:t>D) Any funds not expended for the purposes specified in subsection (C) during a given year are carried forward to the succeeding year for the same purposes.</w:t>
      </w:r>
    </w:p>
    <w:p w14:paraId="54635767" w14:textId="77777777" w:rsidR="00774A19" w:rsidRDefault="00774A19" w:rsidP="00774A19">
      <w:pPr>
        <w:pStyle w:val="scemptyline"/>
      </w:pPr>
    </w:p>
    <w:p w14:paraId="021CDEA4" w14:textId="77777777" w:rsidR="00774A19" w:rsidRDefault="00774A19" w:rsidP="00774A19">
      <w:pPr>
        <w:pStyle w:val="sccodifiedsection"/>
      </w:pPr>
      <w:r>
        <w:tab/>
      </w:r>
      <w:bookmarkStart w:id="425" w:name="cs_T44C6N160_0a3e272a8"/>
      <w:r>
        <w:t>S</w:t>
      </w:r>
      <w:bookmarkEnd w:id="425"/>
      <w:r>
        <w:t>ection 44-6-160.</w:t>
      </w:r>
      <w:r>
        <w:tab/>
      </w:r>
      <w:bookmarkStart w:id="426" w:name="ss_T44C6N160SA_lv1_3893a7a59"/>
      <w:r>
        <w:t>(</w:t>
      </w:r>
      <w:bookmarkEnd w:id="426"/>
      <w:r>
        <w:t>A) By August first of each year, the department shall compute and publish the annual target rate of increase for net inpatient charges for all general hospitals in the State.  The target rate of increase will be established for a twelve-month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14:paraId="26806D40" w14:textId="77777777" w:rsidR="00F60BA2" w:rsidRDefault="00774A19" w:rsidP="00774A19">
      <w:pPr>
        <w:pStyle w:val="sccodifiedsection"/>
      </w:pPr>
      <w:r>
        <w:tab/>
      </w:r>
      <w:bookmarkStart w:id="427" w:name="ss_T44C6N160SB_lv1_96982315f"/>
      <w:r>
        <w:t>(</w:t>
      </w:r>
      <w:bookmarkEnd w:id="427"/>
      <w:r>
        <w:t xml:space="preserve">B) The department may impose penalties or sanctions it considers appropriate.  Penalties must be prospective.  Financial penalties are limited to a reduction in a hospital's target rate of increase for the following year.  Any reduction in a hospital's target rate of increase for the next year must not be greater than the amount the hospital exceeded the industry's target rate of increase for the previous year.  Once a hospital is sanctioned, it must be reviewed annually until it succeeds in remaining below its </w:t>
      </w:r>
      <w:proofErr w:type="gramStart"/>
      <w:r>
        <w:t>targe</w:t>
      </w:r>
      <w:r w:rsidR="00F60BA2">
        <w:t>t</w:t>
      </w:r>
      <w:proofErr w:type="gramEnd"/>
      <w:r w:rsidR="00F60BA2">
        <w:t xml:space="preserve"> </w:t>
      </w:r>
    </w:p>
    <w:p w14:paraId="2895F359" w14:textId="77777777" w:rsidR="00774A19" w:rsidRDefault="00774A19" w:rsidP="00774A19">
      <w:pPr>
        <w:pStyle w:val="sccodifiedsection"/>
      </w:pPr>
      <w:r>
        <w:t>rate of increase.</w:t>
      </w:r>
    </w:p>
    <w:p w14:paraId="1BA578E6" w14:textId="77777777" w:rsidR="00774A19" w:rsidRDefault="00774A19" w:rsidP="00774A19">
      <w:pPr>
        <w:pStyle w:val="scemptyline"/>
      </w:pPr>
    </w:p>
    <w:p w14:paraId="361BD8B0" w14:textId="77777777" w:rsidR="00774A19" w:rsidRDefault="00774A19" w:rsidP="00774A19">
      <w:pPr>
        <w:pStyle w:val="sccodifiedsection"/>
      </w:pPr>
      <w:r>
        <w:tab/>
      </w:r>
      <w:bookmarkStart w:id="428" w:name="cs_T44C6N170_4375d1f9f"/>
      <w:r>
        <w:t>S</w:t>
      </w:r>
      <w:bookmarkEnd w:id="428"/>
      <w:r>
        <w:t>ection 44-6-170.</w:t>
      </w:r>
      <w:r>
        <w:tab/>
      </w:r>
      <w:bookmarkStart w:id="429" w:name="ss_T44C6N170SA_lv1_52893416b"/>
      <w:r>
        <w:t>(</w:t>
      </w:r>
      <w:bookmarkEnd w:id="429"/>
      <w:r>
        <w:t>A) As used in this section:</w:t>
      </w:r>
    </w:p>
    <w:p w14:paraId="65549633" w14:textId="77777777" w:rsidR="00774A19" w:rsidRDefault="00774A19" w:rsidP="00774A19">
      <w:pPr>
        <w:pStyle w:val="sccodifiedsection"/>
      </w:pPr>
      <w:r>
        <w:tab/>
      </w:r>
      <w:r>
        <w:tab/>
      </w:r>
      <w:bookmarkStart w:id="430" w:name="ss_T44C6N170S1_lv2_b915f830"/>
      <w:r>
        <w:t>(</w:t>
      </w:r>
      <w:bookmarkEnd w:id="430"/>
      <w:r>
        <w:t>1) “Office” means the Revenue and Fiscal Affairs Office.</w:t>
      </w:r>
    </w:p>
    <w:p w14:paraId="7913208E" w14:textId="77777777" w:rsidR="00774A19" w:rsidRDefault="00774A19" w:rsidP="00774A19">
      <w:pPr>
        <w:pStyle w:val="sccodifiedsection"/>
      </w:pPr>
      <w:r>
        <w:tab/>
      </w:r>
      <w:r>
        <w:tab/>
      </w:r>
      <w:bookmarkStart w:id="431" w:name="ss_T44C6N170S2_lv2_eb3d3084"/>
      <w:r>
        <w:t>(</w:t>
      </w:r>
      <w:bookmarkEnd w:id="431"/>
      <w:r>
        <w:t>2) “Council” means the Data Oversight Council.</w:t>
      </w:r>
    </w:p>
    <w:p w14:paraId="6DD4D55A" w14:textId="77777777" w:rsidR="00774A19" w:rsidDel="00F55522" w:rsidRDefault="00774A19" w:rsidP="00774A19">
      <w:pPr>
        <w:pStyle w:val="sccodifiedsection"/>
      </w:pPr>
      <w:r>
        <w:rPr>
          <w:rStyle w:val="scstrike"/>
        </w:rPr>
        <w:tab/>
      </w:r>
      <w:r>
        <w:rPr>
          <w:rStyle w:val="scstrike"/>
        </w:rPr>
        <w:tab/>
        <w:t>(3) “Committee” means the Joint Legislative Health Care Planning and Oversight Committee.</w:t>
      </w:r>
    </w:p>
    <w:p w14:paraId="1909E1F2" w14:textId="77777777" w:rsidR="00774A19" w:rsidRDefault="00774A19" w:rsidP="00774A19">
      <w:pPr>
        <w:pStyle w:val="sccodifiedsection"/>
      </w:pPr>
      <w:r>
        <w:tab/>
      </w:r>
      <w:bookmarkStart w:id="432" w:name="ss_T44C6N170SB_lv1_88bb8d315"/>
      <w:r>
        <w:t>(</w:t>
      </w:r>
      <w:bookmarkEnd w:id="432"/>
      <w:r>
        <w:t>B) There is established the Data Oversight Council</w:t>
      </w:r>
      <w:r>
        <w:rPr>
          <w:rStyle w:val="scinsert"/>
        </w:rPr>
        <w:t>. The members enumerated in items (1) through (10) must be appointed by the secretary and shall serve at the secretary’s pleasure. The remaining members shall serve ex-officio. The secretary shall appoint one of the members to serve as chairman. The office shall provide staff assistance to the council. The council shall be</w:t>
      </w:r>
      <w:r>
        <w:t xml:space="preserve"> comprised of:</w:t>
      </w:r>
    </w:p>
    <w:p w14:paraId="2B2DCB52" w14:textId="77777777" w:rsidR="00774A19" w:rsidRDefault="00774A19" w:rsidP="00774A19">
      <w:pPr>
        <w:pStyle w:val="sccodifiedsection"/>
      </w:pPr>
      <w:r>
        <w:tab/>
      </w:r>
      <w:r>
        <w:tab/>
      </w:r>
      <w:bookmarkStart w:id="433" w:name="ss_T44C6N170S1_lv2_33d0f888"/>
      <w:r>
        <w:t>(</w:t>
      </w:r>
      <w:bookmarkEnd w:id="433"/>
      <w:r>
        <w:t xml:space="preserve">1) one hospital </w:t>
      </w:r>
      <w:proofErr w:type="gramStart"/>
      <w:r>
        <w:t>administrator;</w:t>
      </w:r>
      <w:proofErr w:type="gramEnd"/>
    </w:p>
    <w:p w14:paraId="16DDCA6E" w14:textId="77777777" w:rsidR="00774A19" w:rsidRDefault="00774A19" w:rsidP="00774A19">
      <w:pPr>
        <w:pStyle w:val="sccodifiedsection"/>
      </w:pPr>
      <w:r>
        <w:tab/>
      </w:r>
      <w:r>
        <w:tab/>
      </w:r>
      <w:bookmarkStart w:id="434" w:name="ss_T44C6N170S2_lv2_7a13a13c"/>
      <w:r>
        <w:t>(</w:t>
      </w:r>
      <w:bookmarkEnd w:id="434"/>
      <w:r>
        <w:t xml:space="preserve">2) the chief executive officer or designee of the South Carolina Hospital </w:t>
      </w:r>
      <w:proofErr w:type="gramStart"/>
      <w:r>
        <w:t>Association;</w:t>
      </w:r>
      <w:proofErr w:type="gramEnd"/>
    </w:p>
    <w:p w14:paraId="55AB95EE" w14:textId="77777777" w:rsidR="00774A19" w:rsidRDefault="00774A19" w:rsidP="00774A19">
      <w:pPr>
        <w:pStyle w:val="sccodifiedsection"/>
      </w:pPr>
      <w:r>
        <w:tab/>
      </w:r>
      <w:r>
        <w:tab/>
      </w:r>
      <w:bookmarkStart w:id="435" w:name="ss_T44C6N170S3_lv2_0661de04"/>
      <w:r>
        <w:t>(</w:t>
      </w:r>
      <w:bookmarkEnd w:id="435"/>
      <w:r>
        <w:t xml:space="preserve">3) one </w:t>
      </w:r>
      <w:proofErr w:type="gramStart"/>
      <w:r>
        <w:t>physician;</w:t>
      </w:r>
      <w:proofErr w:type="gramEnd"/>
    </w:p>
    <w:p w14:paraId="6464812A" w14:textId="77777777" w:rsidR="00F60BA2" w:rsidRDefault="00F60BA2" w:rsidP="00F60BA2">
      <w:pPr>
        <w:pStyle w:val="sccodifiedsection"/>
        <w:suppressLineNumbers/>
        <w:spacing w:line="14" w:lineRule="exact"/>
        <w:rPr>
          <w:ins w:id="43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2A3BF9A" w14:textId="77777777" w:rsidR="00774A19" w:rsidRDefault="00774A19" w:rsidP="00774A19">
      <w:pPr>
        <w:pStyle w:val="sccodifiedsection"/>
      </w:pPr>
      <w:r>
        <w:lastRenderedPageBreak/>
        <w:tab/>
      </w:r>
      <w:r>
        <w:tab/>
      </w:r>
      <w:bookmarkStart w:id="437" w:name="ss_T44C6N170S4_lv2_d5409829"/>
      <w:r>
        <w:t>(</w:t>
      </w:r>
      <w:bookmarkEnd w:id="437"/>
      <w:r>
        <w:t xml:space="preserve">4) the chief executive officer or designee of the South Carolina Medical </w:t>
      </w:r>
      <w:proofErr w:type="gramStart"/>
      <w:r>
        <w:t>Association;</w:t>
      </w:r>
      <w:proofErr w:type="gramEnd"/>
    </w:p>
    <w:p w14:paraId="4EFA3F40" w14:textId="77777777" w:rsidR="00774A19" w:rsidRDefault="00774A19" w:rsidP="00774A19">
      <w:pPr>
        <w:pStyle w:val="sccodifiedsection"/>
      </w:pPr>
      <w:r>
        <w:tab/>
      </w:r>
      <w:r>
        <w:tab/>
      </w:r>
      <w:bookmarkStart w:id="438" w:name="ss_T44C6N170S5_lv2_1dcd4702"/>
      <w:r>
        <w:t>(</w:t>
      </w:r>
      <w:bookmarkEnd w:id="438"/>
      <w:r>
        <w:t xml:space="preserve">5) one representative of major third-party health care </w:t>
      </w:r>
      <w:proofErr w:type="gramStart"/>
      <w:r>
        <w:t>payers;</w:t>
      </w:r>
      <w:proofErr w:type="gramEnd"/>
    </w:p>
    <w:p w14:paraId="71595EF3" w14:textId="77777777" w:rsidR="00774A19" w:rsidRDefault="00774A19" w:rsidP="00774A19">
      <w:pPr>
        <w:pStyle w:val="sccodifiedsection"/>
      </w:pPr>
      <w:r>
        <w:tab/>
      </w:r>
      <w:r>
        <w:tab/>
      </w:r>
      <w:bookmarkStart w:id="439" w:name="ss_T44C6N170S6_lv2_5d75f499"/>
      <w:r>
        <w:t>(</w:t>
      </w:r>
      <w:bookmarkEnd w:id="439"/>
      <w:r>
        <w:t xml:space="preserve">6) one representative of the managed health care </w:t>
      </w:r>
      <w:proofErr w:type="gramStart"/>
      <w:r>
        <w:t>industry;</w:t>
      </w:r>
      <w:proofErr w:type="gramEnd"/>
    </w:p>
    <w:p w14:paraId="0C9C9547" w14:textId="77777777" w:rsidR="00774A19" w:rsidRDefault="00774A19" w:rsidP="00774A19">
      <w:pPr>
        <w:pStyle w:val="sccodifiedsection"/>
      </w:pPr>
      <w:r>
        <w:tab/>
      </w:r>
      <w:r>
        <w:tab/>
      </w:r>
      <w:bookmarkStart w:id="440" w:name="ss_T44C6N170S7_lv2_3106c252"/>
      <w:r>
        <w:t>(</w:t>
      </w:r>
      <w:bookmarkEnd w:id="440"/>
      <w:r>
        <w:t xml:space="preserve">7) one nursing home </w:t>
      </w:r>
      <w:proofErr w:type="gramStart"/>
      <w:r>
        <w:t>administrator;</w:t>
      </w:r>
      <w:proofErr w:type="gramEnd"/>
    </w:p>
    <w:p w14:paraId="6E178827" w14:textId="77777777" w:rsidR="00774A19" w:rsidRDefault="00774A19" w:rsidP="00774A19">
      <w:pPr>
        <w:pStyle w:val="sccodifiedsection"/>
      </w:pPr>
      <w:r>
        <w:tab/>
      </w:r>
      <w:r>
        <w:tab/>
      </w:r>
      <w:bookmarkStart w:id="441" w:name="ss_T44C6N170S8_lv2_5bec7086"/>
      <w:r>
        <w:t>(</w:t>
      </w:r>
      <w:bookmarkEnd w:id="441"/>
      <w:r>
        <w:t xml:space="preserve">8) three representatives of nonhealth care-related </w:t>
      </w:r>
      <w:proofErr w:type="gramStart"/>
      <w:r>
        <w:t>businesses;</w:t>
      </w:r>
      <w:proofErr w:type="gramEnd"/>
    </w:p>
    <w:p w14:paraId="17CF2553" w14:textId="77777777" w:rsidR="00774A19" w:rsidRDefault="00774A19" w:rsidP="00774A19">
      <w:pPr>
        <w:pStyle w:val="sccodifiedsection"/>
      </w:pPr>
      <w:r>
        <w:tab/>
      </w:r>
      <w:r>
        <w:tab/>
      </w:r>
      <w:bookmarkStart w:id="442" w:name="ss_T44C6N170S9_lv2_e50f062d"/>
      <w:r>
        <w:t>(</w:t>
      </w:r>
      <w:bookmarkEnd w:id="442"/>
      <w:r>
        <w:t xml:space="preserve">9) one representative of a nonhealth care-related business of less than one hundred </w:t>
      </w:r>
      <w:proofErr w:type="gramStart"/>
      <w:r>
        <w:t>employees;</w:t>
      </w:r>
      <w:proofErr w:type="gramEnd"/>
    </w:p>
    <w:p w14:paraId="00D79D06" w14:textId="77777777" w:rsidR="00774A19" w:rsidRDefault="00774A19" w:rsidP="00774A19">
      <w:pPr>
        <w:pStyle w:val="sccodifiedsection"/>
      </w:pPr>
      <w:r>
        <w:tab/>
      </w:r>
      <w:r>
        <w:tab/>
      </w:r>
      <w:bookmarkStart w:id="443" w:name="ss_T44C6N170S10_lv2_2a0bea13"/>
      <w:r>
        <w:t>(</w:t>
      </w:r>
      <w:bookmarkEnd w:id="443"/>
      <w:r>
        <w:t xml:space="preserve">10) the executive vice president or designee of the South Carolina Chamber of </w:t>
      </w:r>
      <w:proofErr w:type="gramStart"/>
      <w:r>
        <w:t>Commerce;</w:t>
      </w:r>
      <w:proofErr w:type="gramEnd"/>
    </w:p>
    <w:p w14:paraId="6AAFA7AC" w14:textId="77777777" w:rsidR="00774A19" w:rsidRDefault="00774A19" w:rsidP="00774A19">
      <w:pPr>
        <w:pStyle w:val="sccodifiedsection"/>
      </w:pPr>
      <w:r>
        <w:tab/>
      </w:r>
      <w:r>
        <w:tab/>
      </w:r>
      <w:bookmarkStart w:id="444" w:name="ss_T44C6N170S11_lv2_96dda83a"/>
      <w:r>
        <w:t>(</w:t>
      </w:r>
      <w:bookmarkEnd w:id="444"/>
      <w:r>
        <w:t xml:space="preserve">11) a member of the Governor's office </w:t>
      </w:r>
      <w:proofErr w:type="gramStart"/>
      <w:r>
        <w:t>staff;</w:t>
      </w:r>
      <w:proofErr w:type="gramEnd"/>
    </w:p>
    <w:p w14:paraId="6FC07009" w14:textId="77777777" w:rsidR="00774A19" w:rsidRDefault="00774A19" w:rsidP="00774A19">
      <w:pPr>
        <w:pStyle w:val="sccodifiedsection"/>
      </w:pPr>
      <w:r>
        <w:tab/>
      </w:r>
      <w:r>
        <w:tab/>
      </w:r>
      <w:bookmarkStart w:id="445" w:name="ss_T44C6N170S12_lv2_2b9cca2f"/>
      <w:r>
        <w:t>(</w:t>
      </w:r>
      <w:bookmarkEnd w:id="445"/>
      <w:r>
        <w:t xml:space="preserve">12) the director or his designee of the South Carolina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44970CEB" w14:textId="77777777" w:rsidR="00774A19" w:rsidDel="00F55522" w:rsidRDefault="00774A19" w:rsidP="00774A19">
      <w:pPr>
        <w:pStyle w:val="sccodifiedsection"/>
      </w:pPr>
      <w:r>
        <w:tab/>
      </w:r>
      <w:r>
        <w:tab/>
      </w:r>
      <w:bookmarkStart w:id="446" w:name="ss_T44C6N170S13_lv2_8e8dc01e"/>
      <w:r>
        <w:t>(</w:t>
      </w:r>
      <w:bookmarkEnd w:id="446"/>
      <w:r>
        <w:t xml:space="preserve">13) the executive director or his designee of the State Department of Health </w:t>
      </w:r>
      <w:r>
        <w:rPr>
          <w:rStyle w:val="scinsert"/>
        </w:rPr>
        <w:t>Financing.</w:t>
      </w:r>
      <w:r>
        <w:rPr>
          <w:rStyle w:val="scstrike"/>
        </w:rPr>
        <w:t>and Human Services</w:t>
      </w:r>
    </w:p>
    <w:p w14:paraId="71D772C1" w14:textId="77777777" w:rsidR="00774A19" w:rsidDel="00E67745" w:rsidRDefault="00774A19" w:rsidP="00774A19">
      <w:pPr>
        <w:pStyle w:val="sccodifiedsection"/>
      </w:pPr>
      <w:r>
        <w:rPr>
          <w:rStyle w:val="scstrike"/>
        </w:rPr>
        <w:tab/>
        <w:t>The members enumerated in items (1) through (10) must be appointed by the Governor for three-year terms and until their successors are appointed and qualify;  the remaining members serve ex officio. The Governor shall appoint one of the members to serve as chairman. The office shall provide staff assistance to the council.</w:t>
      </w:r>
    </w:p>
    <w:p w14:paraId="715A38B7" w14:textId="77777777" w:rsidR="00774A19" w:rsidRDefault="00774A19" w:rsidP="00774A19">
      <w:pPr>
        <w:pStyle w:val="sccodifiedsection"/>
      </w:pPr>
      <w:r>
        <w:tab/>
      </w:r>
      <w:bookmarkStart w:id="447" w:name="ss_T44C6N170SC_lv1_dcf121de8"/>
      <w:r>
        <w:t>(</w:t>
      </w:r>
      <w:bookmarkEnd w:id="447"/>
      <w:r>
        <w:t>C) The duties of the council are to:</w:t>
      </w:r>
    </w:p>
    <w:p w14:paraId="60DB4159" w14:textId="77777777" w:rsidR="00825CA4" w:rsidRDefault="00774A19" w:rsidP="00774A19">
      <w:pPr>
        <w:pStyle w:val="sccodifiedsection"/>
        <w:rPr>
          <w:rStyle w:val="scinsert"/>
        </w:rPr>
      </w:pPr>
      <w:r>
        <w:tab/>
      </w:r>
      <w:r>
        <w:tab/>
      </w:r>
      <w:bookmarkStart w:id="448" w:name="ss_T44C6N170S1_lv2_8c812256"/>
      <w:r>
        <w:t>(</w:t>
      </w:r>
      <w:bookmarkEnd w:id="448"/>
      <w:r>
        <w:t xml:space="preserve">1) make periodic recommendations to the </w:t>
      </w:r>
      <w:r>
        <w:rPr>
          <w:rStyle w:val="scstrike"/>
        </w:rPr>
        <w:t>committee and the General Assembly</w:t>
      </w:r>
      <w:r>
        <w:rPr>
          <w:rStyle w:val="scinsert"/>
        </w:rPr>
        <w:t>secretar</w:t>
      </w:r>
      <w:r w:rsidR="00825CA4">
        <w:rPr>
          <w:rStyle w:val="scinsert"/>
        </w:rPr>
        <w:t xml:space="preserve">y </w:t>
      </w:r>
    </w:p>
    <w:p w14:paraId="2D3EC62F" w14:textId="77777777" w:rsidR="00774A19" w:rsidRDefault="00774A19" w:rsidP="00774A19">
      <w:pPr>
        <w:pStyle w:val="sccodifiedsection"/>
      </w:pPr>
      <w:bookmarkStart w:id="449" w:name="up_6cd3929d"/>
      <w:r>
        <w:t>c</w:t>
      </w:r>
      <w:bookmarkEnd w:id="449"/>
      <w:r>
        <w:t xml:space="preserve">oncerning the collection and release of health care-related data by the State which the council considers necessary to assist in the formation of health care policy in the </w:t>
      </w:r>
      <w:proofErr w:type="gramStart"/>
      <w:r>
        <w:t>State;</w:t>
      </w:r>
      <w:proofErr w:type="gramEnd"/>
    </w:p>
    <w:p w14:paraId="5C45BCBC" w14:textId="77777777" w:rsidR="00774A19" w:rsidRDefault="00774A19" w:rsidP="00774A19">
      <w:pPr>
        <w:pStyle w:val="sccodifiedsection"/>
      </w:pPr>
      <w:r>
        <w:tab/>
      </w:r>
      <w:r>
        <w:tab/>
      </w:r>
      <w:bookmarkStart w:id="450" w:name="ss_T44C6N170S2_lv2_2345ab2f"/>
      <w:r>
        <w:t>(</w:t>
      </w:r>
      <w:bookmarkEnd w:id="450"/>
      <w:r>
        <w:t xml:space="preserve">2) convene expert panels as necessary to assist in developing recommendations for the collection and release of health care-related </w:t>
      </w:r>
      <w:proofErr w:type="gramStart"/>
      <w:r>
        <w:t>data;</w:t>
      </w:r>
      <w:proofErr w:type="gramEnd"/>
    </w:p>
    <w:p w14:paraId="7A6652F5" w14:textId="77777777" w:rsidR="00774A19" w:rsidRDefault="00774A19" w:rsidP="00774A19">
      <w:pPr>
        <w:pStyle w:val="sccodifiedsection"/>
      </w:pPr>
      <w:r>
        <w:tab/>
      </w:r>
      <w:r>
        <w:tab/>
      </w:r>
      <w:bookmarkStart w:id="451" w:name="ss_T44C6N170S3_lv2_2b879999"/>
      <w:r>
        <w:t>(</w:t>
      </w:r>
      <w:bookmarkEnd w:id="451"/>
      <w:r>
        <w:t xml:space="preserve">3) approve all regulations for the collection and release of health care-related data to be promulgated by the </w:t>
      </w:r>
      <w:proofErr w:type="gramStart"/>
      <w:r>
        <w:t>office;</w:t>
      </w:r>
      <w:proofErr w:type="gramEnd"/>
    </w:p>
    <w:p w14:paraId="428978F7" w14:textId="77777777" w:rsidR="00774A19" w:rsidRDefault="00774A19" w:rsidP="00774A19">
      <w:pPr>
        <w:pStyle w:val="sccodifiedsection"/>
      </w:pPr>
      <w:r>
        <w:tab/>
      </w:r>
      <w:r>
        <w:tab/>
      </w:r>
      <w:bookmarkStart w:id="452" w:name="ss_T44C6N170S4_lv2_d70233a4"/>
      <w:r>
        <w:t>(</w:t>
      </w:r>
      <w:bookmarkEnd w:id="452"/>
      <w:r>
        <w:t xml:space="preserve">4) approve release of health care-related data consistent with regulations promulgated by the </w:t>
      </w:r>
      <w:proofErr w:type="gramStart"/>
      <w:r>
        <w:t>office;</w:t>
      </w:r>
      <w:proofErr w:type="gramEnd"/>
    </w:p>
    <w:p w14:paraId="2EF26E3A" w14:textId="77777777" w:rsidR="00774A19" w:rsidRDefault="00774A19" w:rsidP="00774A19">
      <w:pPr>
        <w:pStyle w:val="sccodifiedsection"/>
      </w:pPr>
      <w:r>
        <w:tab/>
      </w:r>
      <w:r>
        <w:tab/>
      </w:r>
      <w:bookmarkStart w:id="453" w:name="ss_T44C6N170S5_lv2_0f804052"/>
      <w:r>
        <w:t>(</w:t>
      </w:r>
      <w:bookmarkEnd w:id="453"/>
      <w:r>
        <w:t>5) recommend to the office appropriate dissemination of health care-related data reports, training of personnel, and use of health care-related data.</w:t>
      </w:r>
    </w:p>
    <w:p w14:paraId="7EBC0E9B" w14:textId="77777777" w:rsidR="00F60BA2" w:rsidRDefault="00774A19" w:rsidP="00774A19">
      <w:pPr>
        <w:pStyle w:val="sccodifiedsection"/>
        <w:rPr>
          <w:ins w:id="45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455" w:name="ss_T44C6N170SD_lv1_5387ec8ea"/>
      <w:r>
        <w:t>(</w:t>
      </w:r>
      <w:bookmarkEnd w:id="455"/>
      <w:r>
        <w:t xml:space="preserve">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w:t>
      </w:r>
      <w:proofErr w:type="gramStart"/>
      <w:r>
        <w:t>data</w:t>
      </w:r>
      <w:proofErr w:type="gramEnd"/>
      <w:r>
        <w:t xml:space="preserve">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w:t>
      </w:r>
      <w:proofErr w:type="gramStart"/>
      <w:r>
        <w:t>similar to</w:t>
      </w:r>
      <w:proofErr w:type="gramEnd"/>
      <w:r>
        <w:t xml:space="preserve"> releases or standardized reports previously approved by the committee.  The council shall make </w:t>
      </w:r>
    </w:p>
    <w:p w14:paraId="257B8063" w14:textId="77777777" w:rsidR="00774A19" w:rsidRDefault="00774A19" w:rsidP="00774A19">
      <w:pPr>
        <w:pStyle w:val="sccodifiedsection"/>
      </w:pPr>
      <w:r>
        <w:lastRenderedPageBreak/>
        <w:t>periodic recommendations to the committee and the General Assembly concerning the collection and release of health care-related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14:paraId="0DF91D3A" w14:textId="77777777" w:rsidR="00774A19" w:rsidRDefault="00774A19" w:rsidP="00774A19">
      <w:pPr>
        <w:pStyle w:val="sccodifiedsection"/>
      </w:pPr>
      <w:r>
        <w:tab/>
      </w:r>
      <w:bookmarkStart w:id="456" w:name="ss_T44C6N170SE_lv1_99ad1bb97"/>
      <w:r>
        <w:t>(</w:t>
      </w:r>
      <w:bookmarkEnd w:id="456"/>
      <w:r>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14:paraId="28E2E395" w14:textId="77777777" w:rsidR="00774A19" w:rsidRDefault="00774A19" w:rsidP="00774A19">
      <w:pPr>
        <w:pStyle w:val="sccodifiedsection"/>
      </w:pPr>
      <w:r>
        <w:tab/>
      </w:r>
      <w:bookmarkStart w:id="457" w:name="ss_T44C6N170SF_lv1_42ec02995"/>
      <w:r>
        <w:t>(</w:t>
      </w:r>
      <w:bookmarkEnd w:id="457"/>
      <w:r>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14:paraId="234196BC" w14:textId="77777777" w:rsidR="00774A19" w:rsidRDefault="00774A19" w:rsidP="00774A19">
      <w:pPr>
        <w:pStyle w:val="sccodifiedsection"/>
      </w:pPr>
      <w:r>
        <w:tab/>
      </w:r>
      <w:bookmarkStart w:id="458" w:name="ss_T44C6N170SG_lv1_4a2fe2cda"/>
      <w:r>
        <w:t>(</w:t>
      </w:r>
      <w:bookmarkEnd w:id="458"/>
      <w:r>
        <w:t>G)</w:t>
      </w:r>
      <w:bookmarkStart w:id="459" w:name="ss_T44C6N170S1_lv2_5ef15765"/>
      <w:r>
        <w:rPr>
          <w:rStyle w:val="scinsert"/>
        </w:rPr>
        <w:t>(</w:t>
      </w:r>
      <w:bookmarkEnd w:id="459"/>
      <w:r>
        <w:rPr>
          <w:rStyle w:val="scinsert"/>
        </w:rPr>
        <w:t>1)</w:t>
      </w:r>
      <w:r>
        <w:t xml:space="preserve"> All general acute care hospitals and specialized hospitals including, but not limited to, psychiatric hospitals, alcohol and substance </w:t>
      </w:r>
      <w:r>
        <w:rPr>
          <w:rStyle w:val="scstrike"/>
        </w:rPr>
        <w:t xml:space="preserve">abuse </w:t>
      </w:r>
      <w:r>
        <w:rPr>
          <w:rStyle w:val="scinsert"/>
        </w:rPr>
        <w:t xml:space="preserve">use </w:t>
      </w:r>
      <w:r>
        <w:t>hospitals, and rehabilitation hospitals shall provide inpatient and financial information to the office as set forth in regulations.</w:t>
      </w:r>
    </w:p>
    <w:p w14:paraId="1785F938" w14:textId="77777777" w:rsidR="00825CA4" w:rsidRDefault="00774A19" w:rsidP="00774A19">
      <w:pPr>
        <w:pStyle w:val="sccodifiedsection"/>
      </w:pPr>
      <w:r>
        <w:tab/>
      </w:r>
      <w:r>
        <w:rPr>
          <w:rStyle w:val="scinsert"/>
        </w:rPr>
        <w:tab/>
      </w:r>
      <w:bookmarkStart w:id="460" w:name="ss_T44C6N170S2_lv2_6c832ac3"/>
      <w:r>
        <w:rPr>
          <w:rStyle w:val="scinsert"/>
        </w:rPr>
        <w:t>(</w:t>
      </w:r>
      <w:bookmarkEnd w:id="460"/>
      <w:r>
        <w:rPr>
          <w:rStyle w:val="scinsert"/>
        </w:rPr>
        <w:t xml:space="preserve">2) </w:t>
      </w:r>
      <w:r>
        <w:t>All hospital-based and freestanding ambulatory surgical facilities as defined in Section 44-7-130, hospital emergency rooms licensed under Chapter 7, Article 3, and any health care setting whic</w:t>
      </w:r>
      <w:r w:rsidR="00825CA4">
        <w:t xml:space="preserve">h </w:t>
      </w:r>
    </w:p>
    <w:p w14:paraId="26406857" w14:textId="77777777" w:rsidR="00774A19" w:rsidRDefault="00774A19" w:rsidP="00774A19">
      <w:pPr>
        <w:pStyle w:val="sccodifiedsection"/>
      </w:pPr>
      <w:bookmarkStart w:id="461" w:name="up_35c74fff"/>
      <w:r>
        <w:t>p</w:t>
      </w:r>
      <w:bookmarkEnd w:id="461"/>
      <w:r>
        <w:t>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14:paraId="0FEF945F" w14:textId="77777777" w:rsidR="00774A19" w:rsidRDefault="00774A19" w:rsidP="00774A19">
      <w:pPr>
        <w:pStyle w:val="sccodifiedsection"/>
      </w:pPr>
      <w:r>
        <w:tab/>
      </w:r>
      <w:r>
        <w:rPr>
          <w:rStyle w:val="scinsert"/>
        </w:rPr>
        <w:tab/>
      </w:r>
      <w:bookmarkStart w:id="462" w:name="ss_T44C6N170S3_lv2_633ee502"/>
      <w:r>
        <w:rPr>
          <w:rStyle w:val="scinsert"/>
        </w:rPr>
        <w:t>(</w:t>
      </w:r>
      <w:bookmarkEnd w:id="462"/>
      <w:r>
        <w:rPr>
          <w:rStyle w:val="scinsert"/>
        </w:rPr>
        <w:t xml:space="preserve">3) </w:t>
      </w:r>
      <w:r>
        <w:t>Release must be made no less than semiannually of the patient medical record information specified in regulation to the submitting hospital and other information specified in regulation to the hospital's designee.  However, the hospital's designee must not have access to patient identifiable data.</w:t>
      </w:r>
    </w:p>
    <w:p w14:paraId="751BADEA" w14:textId="77777777" w:rsidR="00774A19" w:rsidRDefault="00774A19" w:rsidP="00774A19">
      <w:pPr>
        <w:pStyle w:val="sccodifiedsection"/>
      </w:pPr>
      <w:r>
        <w:tab/>
      </w:r>
      <w:bookmarkStart w:id="463" w:name="ss_T44C6N170SH_lv1_520c20a5f"/>
      <w:r>
        <w:t>(</w:t>
      </w:r>
      <w:bookmarkEnd w:id="463"/>
      <w:r>
        <w:t>H) If a provider fails to submit the health care data as required by this section or regulations promulgated pursuant to this section, the office may assess a civil fine of up to five thousand dollars for each violation, but the total fine may not exceed ten thousand dollars.</w:t>
      </w:r>
    </w:p>
    <w:p w14:paraId="0F895529" w14:textId="77777777" w:rsidR="00F60BA2" w:rsidRDefault="00774A19" w:rsidP="00774A19">
      <w:pPr>
        <w:pStyle w:val="sccodifiedsection"/>
        <w:rPr>
          <w:ins w:id="46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465" w:name="ss_T44C6N170SI_lv1_1ef6257a4"/>
      <w:r>
        <w:t>(</w:t>
      </w:r>
      <w:bookmarkEnd w:id="465"/>
      <w:r>
        <w:t xml:space="preserve">I) A person, as defined in Section 44-7-130, seeking to collect health care data or information for a registry shall coordinate with the office to utilize existing data collection formats as provided for by the office and consistent with regulations promulgated by the office.  </w:t>
      </w:r>
      <w:proofErr w:type="gramStart"/>
      <w:r>
        <w:t>With the exception of</w:t>
      </w:r>
      <w:proofErr w:type="gramEnd"/>
      <w:r>
        <w:t xml:space="preserve"> information that may be obtained from the Office of Vital Records, Department of </w:t>
      </w:r>
      <w:r>
        <w:rPr>
          <w:rStyle w:val="scinsert"/>
        </w:rPr>
        <w:t xml:space="preserve">Public </w:t>
      </w:r>
      <w:r>
        <w:t>Health</w:t>
      </w:r>
      <w:r>
        <w:rPr>
          <w:rStyle w:val="scstrike"/>
        </w:rPr>
        <w:t xml:space="preserve"> and Environmental Control</w:t>
      </w:r>
      <w:r>
        <w:t xml:space="preserve">, in accordance with Section 44-63-20 and Regulation 61-19 and disease information required to be reported to the Department of Health and Environmental Control under Sections 44-29-10, 44-29-70, and 44-31-10 and Regulations 61-20 and 61-21 and notwithstanding any other provision of law, </w:t>
      </w:r>
    </w:p>
    <w:p w14:paraId="41EBED0F" w14:textId="77777777" w:rsidR="00774A19" w:rsidRDefault="00774A19" w:rsidP="00774A19">
      <w:pPr>
        <w:pStyle w:val="sccodifiedsection"/>
      </w:pPr>
      <w:r>
        <w:lastRenderedPageBreak/>
        <w:t>no hospital or health care facility or health care professional required by this section to submit health care data is required to submit data to a registry which has not complied with this section.</w:t>
      </w:r>
    </w:p>
    <w:p w14:paraId="12F22674" w14:textId="77777777" w:rsidR="00774A19" w:rsidRDefault="00774A19" w:rsidP="00774A19">
      <w:pPr>
        <w:pStyle w:val="sccodifiedsection"/>
      </w:pPr>
      <w:r>
        <w:rPr>
          <w:rStyle w:val="scinsert"/>
        </w:rPr>
        <w:tab/>
      </w:r>
      <w:bookmarkStart w:id="466" w:name="ss_T44C6N170SJ_lv1_a85147a5"/>
      <w:r>
        <w:rPr>
          <w:rStyle w:val="scinsert"/>
        </w:rPr>
        <w:t>(</w:t>
      </w:r>
      <w:bookmarkEnd w:id="466"/>
      <w:r>
        <w:rPr>
          <w:rStyle w:val="scinsert"/>
        </w:rPr>
        <w:t>J) The Executive Office of Health and Policy shall have access to data collected pursuant to Section 44-6-170 as necessary for the secretary to execute the duties of his office and in furtherance of the State Health Services Plan. The Executive Office of Health and Policy shall not disclose this date except as permitted by law.</w:t>
      </w:r>
    </w:p>
    <w:p w14:paraId="6EB9E6FC" w14:textId="77777777" w:rsidR="00774A19" w:rsidRDefault="00774A19" w:rsidP="00774A19">
      <w:pPr>
        <w:pStyle w:val="scemptyline"/>
      </w:pPr>
    </w:p>
    <w:p w14:paraId="6CDF5040" w14:textId="77777777" w:rsidR="00774A19" w:rsidRDefault="00774A19" w:rsidP="00774A19">
      <w:pPr>
        <w:pStyle w:val="sccodifiedsection"/>
      </w:pPr>
      <w:r>
        <w:tab/>
      </w:r>
      <w:bookmarkStart w:id="467" w:name="cs_T44C6N180_ada74c5cb"/>
      <w:r>
        <w:t>S</w:t>
      </w:r>
      <w:bookmarkEnd w:id="467"/>
      <w:r>
        <w:t>ection 44-6-180.</w:t>
      </w:r>
      <w:r>
        <w:tab/>
      </w:r>
      <w:bookmarkStart w:id="468" w:name="ss_T44C6N180SA_lv1_3c51301f8"/>
      <w:r>
        <w:t>(</w:t>
      </w:r>
      <w:bookmarkEnd w:id="468"/>
      <w:r>
        <w:t>A) Patient records received by counties, the department, or other entities involved in the administration of the program created pursuant to Section 44-6-150 are confidential.  Patient records gathered pursuant to Section 44-6-170 are also confidential.  The Revenue and Fiscal Affairs Office shall use patient-identifiable data collected pursuant to Section 44-6-170 for the purpose of linking various data bases to carry out the purposes of Section 44-6-170.  Linked data files must be made available to those agencies providing data files for linkage.  No agency receiving patient-identifiable data collected pursuant to Section 44-6-170 may release this data in a manner such that an individual patient or provider may be identified except as provided in Section 44-6-170.  Nothing in this section may be construed to limit access by a submitting provider or its designee to that provider's information.</w:t>
      </w:r>
    </w:p>
    <w:p w14:paraId="23700471" w14:textId="77777777" w:rsidR="00825CA4" w:rsidRDefault="00774A19" w:rsidP="00774A19">
      <w:pPr>
        <w:pStyle w:val="sccodifiedsection"/>
      </w:pPr>
      <w:r>
        <w:tab/>
      </w:r>
      <w:bookmarkStart w:id="469" w:name="ss_T44C6N180SB_lv1_6e2cc9a6f"/>
      <w:r>
        <w:t>(</w:t>
      </w:r>
      <w:bookmarkEnd w:id="469"/>
      <w:r>
        <w:t>B) A person violating this section is guilty of a misdemeanor and, upon conviction, must be fine</w:t>
      </w:r>
      <w:r w:rsidR="00825CA4">
        <w:t xml:space="preserve">d </w:t>
      </w:r>
    </w:p>
    <w:p w14:paraId="4E168715" w14:textId="77777777" w:rsidR="00774A19" w:rsidRDefault="00774A19" w:rsidP="00774A19">
      <w:pPr>
        <w:pStyle w:val="sccodifiedsection"/>
      </w:pPr>
      <w:bookmarkStart w:id="470" w:name="up_5b86326c"/>
      <w:r>
        <w:t>n</w:t>
      </w:r>
      <w:bookmarkEnd w:id="470"/>
      <w:r>
        <w:t>ot more than five thousand dollars or imprisoned not more than one year, or both.</w:t>
      </w:r>
    </w:p>
    <w:p w14:paraId="514916C1" w14:textId="77777777" w:rsidR="00774A19" w:rsidRDefault="00774A19" w:rsidP="00774A19">
      <w:pPr>
        <w:pStyle w:val="scemptyline"/>
      </w:pPr>
    </w:p>
    <w:p w14:paraId="7BFADA0E" w14:textId="77777777" w:rsidR="00774A19" w:rsidRDefault="00774A19" w:rsidP="00774A19">
      <w:pPr>
        <w:pStyle w:val="sccodifiedsection"/>
      </w:pPr>
      <w:r>
        <w:tab/>
      </w:r>
      <w:bookmarkStart w:id="471" w:name="cs_T44C6N190_791cafd07"/>
      <w:r>
        <w:t>S</w:t>
      </w:r>
      <w:bookmarkEnd w:id="471"/>
      <w:r>
        <w:t>ection 44-6-190.</w:t>
      </w:r>
      <w:r>
        <w:tab/>
      </w:r>
      <w:bookmarkStart w:id="472" w:name="ss_T44C6N190SA_lv1_22ec9667"/>
      <w:r>
        <w:rPr>
          <w:rStyle w:val="scinsert"/>
        </w:rPr>
        <w:t>(</w:t>
      </w:r>
      <w:bookmarkEnd w:id="472"/>
      <w:r>
        <w:rPr>
          <w:rStyle w:val="scinsert"/>
        </w:rPr>
        <w:t xml:space="preserve">A) </w:t>
      </w:r>
      <w:r>
        <w:t>The department may promulgate regulations pursuant to the Administrative Procedures Act.  Appeals from decisions by the department are heard pursuant to the Administrative Procedures Act, Administrative Law Judge, Article 5, Chapter 23 of Title 1 of the 1976 Code.</w:t>
      </w:r>
    </w:p>
    <w:p w14:paraId="618C3329" w14:textId="77777777" w:rsidR="00774A19" w:rsidRDefault="00774A19" w:rsidP="00774A19">
      <w:pPr>
        <w:pStyle w:val="sccodifiedsection"/>
      </w:pPr>
      <w:r>
        <w:tab/>
      </w:r>
      <w:bookmarkStart w:id="473" w:name="ss_T44C6N190SB_lv1_c874ac7c"/>
      <w:r>
        <w:rPr>
          <w:rStyle w:val="scinsert"/>
        </w:rPr>
        <w:t>(</w:t>
      </w:r>
      <w:bookmarkEnd w:id="473"/>
      <w:r>
        <w:rPr>
          <w:rStyle w:val="scinsert"/>
        </w:rPr>
        <w:t xml:space="preserve">B) </w:t>
      </w:r>
      <w:r>
        <w:t>The department shall promulgate regulations to comply with federal requirements to limit the use or disclosure of information concerning applicants and recipients to purposes directly connected with the administration of the Medicaid program.</w:t>
      </w:r>
    </w:p>
    <w:p w14:paraId="5A939145" w14:textId="77777777" w:rsidR="00774A19" w:rsidRDefault="00774A19" w:rsidP="00774A19">
      <w:pPr>
        <w:pStyle w:val="sccodifiedsection"/>
      </w:pPr>
      <w:r>
        <w:rPr>
          <w:rStyle w:val="scinsert"/>
        </w:rPr>
        <w:tab/>
      </w:r>
      <w:bookmarkStart w:id="474" w:name="ss_T44C6N190SC_lv1_858d7835"/>
      <w:r>
        <w:rPr>
          <w:rStyle w:val="scinsert"/>
        </w:rPr>
        <w:t>(</w:t>
      </w:r>
      <w:bookmarkEnd w:id="474"/>
      <w:r>
        <w:rPr>
          <w:rStyle w:val="scinsert"/>
        </w:rPr>
        <w:t>C) The Secretary of Health and Policy must approve these regulations prior to their submission to the General Assembly.</w:t>
      </w:r>
    </w:p>
    <w:p w14:paraId="6A38FB0D" w14:textId="77777777" w:rsidR="00774A19" w:rsidRDefault="00774A19" w:rsidP="00774A19">
      <w:pPr>
        <w:pStyle w:val="scemptyline"/>
      </w:pPr>
    </w:p>
    <w:p w14:paraId="27040CA6" w14:textId="77777777" w:rsidR="00774A19" w:rsidRDefault="00774A19" w:rsidP="00774A19">
      <w:pPr>
        <w:pStyle w:val="sccodifiedsection"/>
      </w:pPr>
      <w:r>
        <w:tab/>
      </w:r>
      <w:bookmarkStart w:id="475" w:name="cs_T44C6N200_3cc89b955"/>
      <w:r>
        <w:t>S</w:t>
      </w:r>
      <w:bookmarkEnd w:id="475"/>
      <w:r>
        <w:t>ection 44-6-200.</w:t>
      </w:r>
      <w:r>
        <w:tab/>
      </w:r>
      <w:bookmarkStart w:id="476" w:name="ss_T44C6N200SA_lv1_b0c80d7bb"/>
      <w:r>
        <w:t>(</w:t>
      </w:r>
      <w:bookmarkEnd w:id="476"/>
      <w:r>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14:paraId="2294BB52" w14:textId="77777777" w:rsidR="00F60BA2" w:rsidRDefault="00774A19" w:rsidP="00774A19">
      <w:pPr>
        <w:pStyle w:val="sccodifiedsection"/>
        <w:rPr>
          <w:ins w:id="47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478" w:name="ss_T44C6N200SB_lv1_9e3fa0f2f"/>
      <w:r>
        <w:t>(</w:t>
      </w:r>
      <w:bookmarkEnd w:id="478"/>
      <w:r>
        <w:t xml:space="preserve">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w:t>
      </w:r>
    </w:p>
    <w:p w14:paraId="6165F77F" w14:textId="77777777" w:rsidR="00774A19" w:rsidRDefault="00774A19" w:rsidP="00774A19">
      <w:pPr>
        <w:pStyle w:val="sccodifiedsection"/>
      </w:pPr>
      <w:r>
        <w:lastRenderedPageBreak/>
        <w:t>offense.</w:t>
      </w:r>
    </w:p>
    <w:p w14:paraId="1FD4B003" w14:textId="77777777" w:rsidR="00774A19" w:rsidRDefault="00774A19" w:rsidP="00774A19">
      <w:pPr>
        <w:pStyle w:val="scemptyline"/>
      </w:pPr>
    </w:p>
    <w:p w14:paraId="3D7113A5" w14:textId="77777777" w:rsidR="00774A19" w:rsidRDefault="00774A19" w:rsidP="00774A19">
      <w:pPr>
        <w:pStyle w:val="sccodifiedsection"/>
      </w:pPr>
      <w:r>
        <w:tab/>
      </w:r>
      <w:bookmarkStart w:id="479" w:name="cs_T44C6N220_06299ae8c"/>
      <w:r>
        <w:t>S</w:t>
      </w:r>
      <w:bookmarkEnd w:id="479"/>
      <w:r>
        <w:t>ection 44-6-220.</w:t>
      </w:r>
      <w:r>
        <w:tab/>
      </w:r>
      <w:bookmarkStart w:id="480" w:name="up_3f52669c"/>
      <w:r>
        <w:t>A</w:t>
      </w:r>
      <w:bookmarkEnd w:id="480"/>
      <w:r>
        <w:t>ll applications for admission to a nursing home must contain a notice, to be signed by the applicant, stating:</w:t>
      </w:r>
    </w:p>
    <w:p w14:paraId="360B6F64" w14:textId="77777777" w:rsidR="00774A19" w:rsidRDefault="00774A19" w:rsidP="00774A19">
      <w:pPr>
        <w:pStyle w:val="sccodifiedsection"/>
      </w:pPr>
      <w:r>
        <w:tab/>
      </w:r>
      <w:bookmarkStart w:id="481" w:name="up_7dbd1ce2"/>
      <w:r>
        <w:t>“</w:t>
      </w:r>
      <w:bookmarkEnd w:id="481"/>
      <w:r>
        <w:t>Eligibility for Medicaid-sponsored long-term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14:paraId="6FBD2FFC" w14:textId="77777777" w:rsidR="00774A19" w:rsidRDefault="00774A19" w:rsidP="00774A19">
      <w:pPr>
        <w:pStyle w:val="sccodifiedsection"/>
      </w:pPr>
      <w:r>
        <w:tab/>
      </w:r>
      <w:bookmarkStart w:id="482" w:name="up_d100fd15"/>
      <w:r>
        <w:t>“</w:t>
      </w:r>
      <w:bookmarkEnd w:id="482"/>
      <w:r>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Medicaid-sponsored long-term care services.”</w:t>
      </w:r>
    </w:p>
    <w:p w14:paraId="47E6BC86" w14:textId="77777777" w:rsidR="00774A19" w:rsidRDefault="00774A19" w:rsidP="00774A19">
      <w:pPr>
        <w:pStyle w:val="sccodifiedsection"/>
      </w:pPr>
    </w:p>
    <w:p w14:paraId="79DB42C2" w14:textId="77777777" w:rsidR="00774A19" w:rsidDel="003B000C" w:rsidRDefault="00774A19" w:rsidP="00774A19">
      <w:pPr>
        <w:pStyle w:val="sccodifiedsection"/>
        <w:jc w:val="center"/>
      </w:pPr>
      <w:r>
        <w:rPr>
          <w:rStyle w:val="scstrike"/>
        </w:rPr>
        <w:t>Article 3</w:t>
      </w:r>
    </w:p>
    <w:p w14:paraId="6B9D03C3" w14:textId="77777777" w:rsidR="00774A19" w:rsidDel="003B000C" w:rsidRDefault="00774A19" w:rsidP="00774A19">
      <w:pPr>
        <w:pStyle w:val="sccodifiedsection"/>
        <w:jc w:val="center"/>
      </w:pPr>
    </w:p>
    <w:p w14:paraId="01A63047" w14:textId="77777777" w:rsidR="00774A19" w:rsidDel="003B000C" w:rsidRDefault="00774A19" w:rsidP="00774A19">
      <w:pPr>
        <w:pStyle w:val="sccodifiedsection"/>
        <w:jc w:val="center"/>
      </w:pPr>
      <w:r>
        <w:rPr>
          <w:rStyle w:val="scstrike"/>
        </w:rPr>
        <w:t>Child Development Services [Repealed]</w:t>
      </w:r>
    </w:p>
    <w:p w14:paraId="5F96BE93" w14:textId="77777777" w:rsidR="00774A19" w:rsidRDefault="00774A19" w:rsidP="00774A19">
      <w:pPr>
        <w:pStyle w:val="sccodifiedsection"/>
        <w:jc w:val="center"/>
      </w:pPr>
    </w:p>
    <w:p w14:paraId="351A02BE" w14:textId="77777777" w:rsidR="00774A19" w:rsidRDefault="00774A19" w:rsidP="00774A19">
      <w:pPr>
        <w:pStyle w:val="sccodifiedsection"/>
        <w:jc w:val="center"/>
      </w:pPr>
      <w:bookmarkStart w:id="483" w:name="up_13214e4e"/>
      <w:r>
        <w:t>A</w:t>
      </w:r>
      <w:bookmarkEnd w:id="483"/>
      <w:r>
        <w:t>rticle 4</w:t>
      </w:r>
    </w:p>
    <w:p w14:paraId="41E80332" w14:textId="77777777" w:rsidR="00774A19" w:rsidRDefault="00774A19" w:rsidP="00774A19">
      <w:pPr>
        <w:pStyle w:val="sccodifiedsection"/>
        <w:jc w:val="center"/>
      </w:pPr>
    </w:p>
    <w:p w14:paraId="7CCF7CA3" w14:textId="77777777" w:rsidR="00774A19" w:rsidRDefault="00774A19" w:rsidP="00774A19">
      <w:pPr>
        <w:pStyle w:val="sccodifiedsection"/>
        <w:jc w:val="center"/>
      </w:pPr>
      <w:bookmarkStart w:id="484" w:name="up_bc26e189"/>
      <w:r>
        <w:t>I</w:t>
      </w:r>
      <w:bookmarkEnd w:id="484"/>
      <w:r>
        <w:t>ntermediate Sanctions for Medicaid Certified Nursing Home Act</w:t>
      </w:r>
    </w:p>
    <w:p w14:paraId="3EED7380" w14:textId="77777777" w:rsidR="00774A19" w:rsidRDefault="00774A19" w:rsidP="00774A19">
      <w:pPr>
        <w:pStyle w:val="scemptyline"/>
      </w:pPr>
    </w:p>
    <w:p w14:paraId="3674B9C3" w14:textId="77777777" w:rsidR="00774A19" w:rsidRDefault="00774A19" w:rsidP="00774A19">
      <w:pPr>
        <w:pStyle w:val="sccodifiedsection"/>
      </w:pPr>
      <w:r>
        <w:tab/>
      </w:r>
      <w:bookmarkStart w:id="485" w:name="cs_T44C6N400_1d11c140e"/>
      <w:r>
        <w:t>S</w:t>
      </w:r>
      <w:bookmarkEnd w:id="485"/>
      <w:r>
        <w:t>ection 44-6-400.</w:t>
      </w:r>
      <w:r>
        <w:tab/>
      </w:r>
      <w:bookmarkStart w:id="486" w:name="up_d05f2905"/>
      <w:r>
        <w:t>A</w:t>
      </w:r>
      <w:bookmarkEnd w:id="486"/>
      <w:r>
        <w:t>s used in this article:</w:t>
      </w:r>
    </w:p>
    <w:p w14:paraId="37073386" w14:textId="77777777" w:rsidR="00774A19" w:rsidRDefault="00774A19" w:rsidP="00774A19">
      <w:pPr>
        <w:pStyle w:val="sccodifiedsection"/>
      </w:pPr>
      <w:r>
        <w:tab/>
      </w:r>
      <w:bookmarkStart w:id="487" w:name="ss_T44C6N400S1_lv1_24569e9e7"/>
      <w:r>
        <w:t>(</w:t>
      </w:r>
      <w:bookmarkEnd w:id="487"/>
      <w:r>
        <w:t xml:space="preserve">1) “Department” means the Department of Health </w:t>
      </w:r>
      <w:r>
        <w:rPr>
          <w:rStyle w:val="scstrike"/>
        </w:rPr>
        <w:t>and Human Services</w:t>
      </w:r>
      <w:r>
        <w:rPr>
          <w:rStyle w:val="scinsert"/>
        </w:rPr>
        <w:t>Financing</w:t>
      </w:r>
      <w:r>
        <w:t>.</w:t>
      </w:r>
    </w:p>
    <w:p w14:paraId="2A5072AC" w14:textId="77777777" w:rsidR="00774A19" w:rsidRDefault="00774A19" w:rsidP="00774A19">
      <w:pPr>
        <w:pStyle w:val="sccodifiedsection"/>
      </w:pPr>
      <w:r>
        <w:tab/>
      </w:r>
      <w:bookmarkStart w:id="488" w:name="ss_T44C6N400S2_lv1_61f3c0bba"/>
      <w:r>
        <w:t>(</w:t>
      </w:r>
      <w:bookmarkEnd w:id="488"/>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14:paraId="6B4C05E6" w14:textId="77777777" w:rsidR="00774A19" w:rsidRDefault="00774A19" w:rsidP="00774A19">
      <w:pPr>
        <w:pStyle w:val="sccodifiedsection"/>
      </w:pPr>
      <w:r>
        <w:tab/>
      </w:r>
      <w:bookmarkStart w:id="489" w:name="ss_T44C6N400S3_lv1_ca6bd45de"/>
      <w:r>
        <w:t>(</w:t>
      </w:r>
      <w:bookmarkEnd w:id="489"/>
      <w:r>
        <w:t>3) “Resident” means a person who resides or resided in a nursing home during a period of an alleged violation.</w:t>
      </w:r>
    </w:p>
    <w:p w14:paraId="5E8B4B74" w14:textId="77777777" w:rsidR="00774A19" w:rsidRDefault="00774A19" w:rsidP="00774A19">
      <w:pPr>
        <w:pStyle w:val="sccodifiedsection"/>
      </w:pPr>
      <w:r>
        <w:tab/>
      </w:r>
      <w:bookmarkStart w:id="490" w:name="ss_T44C6N400S4_lv1_e6f013022"/>
      <w:r>
        <w:t>(</w:t>
      </w:r>
      <w:bookmarkEnd w:id="490"/>
      <w:r>
        <w:t xml:space="preserve">4) “Survey agency” means the South Carolina Department of </w:t>
      </w:r>
      <w:r>
        <w:rPr>
          <w:rStyle w:val="scinsert"/>
        </w:rPr>
        <w:t xml:space="preserve">Public </w:t>
      </w:r>
      <w:r>
        <w:t>Health</w:t>
      </w:r>
      <w:r>
        <w:rPr>
          <w:rStyle w:val="scstrike"/>
        </w:rPr>
        <w:t xml:space="preserve"> and Environmental Control</w:t>
      </w:r>
      <w:r>
        <w:t xml:space="preserve"> or any other agency designated to conduct compliance surveys of nursing facilities participating in the Title XIX (Medicaid) program.</w:t>
      </w:r>
    </w:p>
    <w:p w14:paraId="3EE2FFD2"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20DA8792" w14:textId="77777777" w:rsidR="00774A19" w:rsidRDefault="00774A19" w:rsidP="00774A19">
      <w:pPr>
        <w:pStyle w:val="scemptyline"/>
      </w:pPr>
    </w:p>
    <w:p w14:paraId="7A8FAB20" w14:textId="77777777" w:rsidR="00774A19" w:rsidRDefault="00774A19" w:rsidP="00774A19">
      <w:pPr>
        <w:pStyle w:val="sccodifiedsection"/>
      </w:pPr>
      <w:r>
        <w:tab/>
      </w:r>
      <w:bookmarkStart w:id="491" w:name="cs_T44C6N420_94cf095ca"/>
      <w:r>
        <w:t>S</w:t>
      </w:r>
      <w:bookmarkEnd w:id="491"/>
      <w:r>
        <w:t>ection 44-6-420.</w:t>
      </w:r>
      <w:r>
        <w:tab/>
      </w:r>
      <w:bookmarkStart w:id="492" w:name="ss_T44C6N420SA_lv1_5e076c31"/>
      <w:r>
        <w:rPr>
          <w:rStyle w:val="scinsert"/>
        </w:rPr>
        <w:t>(</w:t>
      </w:r>
      <w:bookmarkEnd w:id="492"/>
      <w:r>
        <w:rPr>
          <w:rStyle w:val="scinsert"/>
        </w:rPr>
        <w:t xml:space="preserve">A) </w:t>
      </w:r>
      <w:r>
        <w:t>When the department is notified by the survey agency that a nursing home is in violation of one or more of the requirements for participation in the Medicaid program, it may take enforcement action as follows:</w:t>
      </w:r>
    </w:p>
    <w:p w14:paraId="74A4E894" w14:textId="77777777" w:rsidR="00774A19" w:rsidRDefault="00774A19" w:rsidP="00774A19">
      <w:pPr>
        <w:pStyle w:val="sccodifiedsection"/>
      </w:pPr>
      <w:r>
        <w:rPr>
          <w:rStyle w:val="scinsert"/>
        </w:rPr>
        <w:tab/>
      </w:r>
      <w:r>
        <w:tab/>
      </w:r>
      <w:bookmarkStart w:id="493" w:name="ss_T44C6N420S1_lv2_609e16e77"/>
      <w:r>
        <w:t>(</w:t>
      </w:r>
      <w:bookmarkEnd w:id="493"/>
      <w:r>
        <w:t xml:space="preserve">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w:t>
      </w:r>
      <w:proofErr w:type="gramStart"/>
      <w:r>
        <w:t>regulation;</w:t>
      </w:r>
      <w:proofErr w:type="gramEnd"/>
    </w:p>
    <w:p w14:paraId="757B5CA4" w14:textId="77777777" w:rsidR="00774A19" w:rsidRDefault="00774A19" w:rsidP="00774A19">
      <w:pPr>
        <w:pStyle w:val="sccodifiedsection"/>
      </w:pPr>
      <w:r>
        <w:rPr>
          <w:rStyle w:val="scinsert"/>
        </w:rPr>
        <w:tab/>
      </w:r>
      <w:r>
        <w:tab/>
      </w:r>
      <w:bookmarkStart w:id="494" w:name="ss_T44C6N420S2_lv2_9d4bc19e7"/>
      <w:r>
        <w:t>(</w:t>
      </w:r>
      <w:bookmarkEnd w:id="494"/>
      <w:r>
        <w:t xml:space="preserve">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w:t>
      </w:r>
      <w:proofErr w:type="gramStart"/>
      <w:r>
        <w:t>certified;</w:t>
      </w:r>
      <w:proofErr w:type="gramEnd"/>
    </w:p>
    <w:p w14:paraId="189DE88E" w14:textId="77777777" w:rsidR="00774A19" w:rsidRDefault="00774A19" w:rsidP="00774A19">
      <w:pPr>
        <w:pStyle w:val="sccodifiedsection"/>
      </w:pPr>
      <w:r>
        <w:tab/>
      </w:r>
      <w:bookmarkStart w:id="495" w:name="ss_T44C6N420SB_lv1_dbb0c8df"/>
      <w:r>
        <w:rPr>
          <w:rStyle w:val="scinsert"/>
        </w:rPr>
        <w:t>(</w:t>
      </w:r>
      <w:bookmarkEnd w:id="495"/>
      <w:r>
        <w:rPr>
          <w:rStyle w:val="scinsert"/>
        </w:rPr>
        <w:t xml:space="preserve">B) </w:t>
      </w:r>
      <w:r>
        <w:t xml:space="preserve">Any enforcement actions taken solely by the department under item </w:t>
      </w:r>
      <w:r>
        <w:rPr>
          <w:rStyle w:val="scinsert"/>
        </w:rPr>
        <w:t>(A)</w:t>
      </w:r>
      <w:r>
        <w:t xml:space="preserve">(2) must be proportionate to the scope and severity of the violations </w:t>
      </w:r>
      <w:proofErr w:type="gramStart"/>
      <w:r>
        <w:t>and also</w:t>
      </w:r>
      <w:proofErr w:type="gramEnd"/>
      <w:r>
        <w:t xml:space="preserve">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14:paraId="7CEF557E" w14:textId="77777777" w:rsidR="00774A19" w:rsidRDefault="00774A19" w:rsidP="00774A19">
      <w:pPr>
        <w:pStyle w:val="scemptyline"/>
      </w:pPr>
    </w:p>
    <w:p w14:paraId="4863FB2D" w14:textId="77777777" w:rsidR="00825CA4" w:rsidRDefault="00774A19" w:rsidP="00774A19">
      <w:pPr>
        <w:pStyle w:val="sccodifiedsection"/>
      </w:pPr>
      <w:r>
        <w:tab/>
      </w:r>
      <w:bookmarkStart w:id="496" w:name="cs_T44C6N470_3cf1d30f9"/>
      <w:r>
        <w:t>S</w:t>
      </w:r>
      <w:bookmarkEnd w:id="496"/>
      <w:r>
        <w:t>ection 44-6-470.</w:t>
      </w:r>
      <w:r>
        <w:tab/>
      </w:r>
      <w:bookmarkStart w:id="497" w:name="up_c4b5c0b8"/>
      <w:r>
        <w:t>A</w:t>
      </w:r>
      <w:bookmarkEnd w:id="497"/>
      <w:r>
        <w:t xml:space="preserve">ny use of funds collected by the department as a result of the imposition of </w:t>
      </w:r>
      <w:proofErr w:type="gramStart"/>
      <w:r>
        <w:t>civi</w:t>
      </w:r>
      <w:r w:rsidR="00825CA4">
        <w:t>l</w:t>
      </w:r>
      <w:proofErr w:type="gramEnd"/>
      <w:r w:rsidR="00825CA4">
        <w:t xml:space="preserve"> </w:t>
      </w:r>
    </w:p>
    <w:p w14:paraId="04AFAEAD" w14:textId="77777777" w:rsidR="00774A19" w:rsidRDefault="00774A19" w:rsidP="00774A19">
      <w:pPr>
        <w:pStyle w:val="sccodifiedsection"/>
      </w:pPr>
      <w:r>
        <w:t xml:space="preserve">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w:t>
      </w:r>
      <w:proofErr w:type="gramStart"/>
      <w:r>
        <w:t>and also</w:t>
      </w:r>
      <w:proofErr w:type="gramEnd"/>
      <w:r>
        <w:t xml:space="preserve">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14:paraId="62CCC58A" w14:textId="77777777" w:rsidR="00774A19" w:rsidRDefault="00774A19" w:rsidP="00774A19">
      <w:pPr>
        <w:pStyle w:val="scemptyline"/>
      </w:pPr>
    </w:p>
    <w:p w14:paraId="64C31CCB" w14:textId="77777777" w:rsidR="00774A19" w:rsidRDefault="00774A19" w:rsidP="00774A19">
      <w:pPr>
        <w:pStyle w:val="sccodifiedsection"/>
      </w:pPr>
      <w:r>
        <w:tab/>
      </w:r>
      <w:bookmarkStart w:id="498" w:name="cs_T44C6N530_5feaf1ef0"/>
      <w:r>
        <w:t>S</w:t>
      </w:r>
      <w:bookmarkEnd w:id="498"/>
      <w:r>
        <w:t>ection 44-6-530.</w:t>
      </w:r>
      <w:r>
        <w:tab/>
        <w:t xml:space="preserve">Before instituting an action under this article, the Department of Health </w:t>
      </w:r>
      <w:r>
        <w:rPr>
          <w:rStyle w:val="scstrike"/>
        </w:rPr>
        <w:t>and Human Services</w:t>
      </w:r>
      <w:r>
        <w:rPr>
          <w:rStyle w:val="scinsert"/>
        </w:rPr>
        <w:t>Financing</w:t>
      </w:r>
      <w:r>
        <w:t xml:space="preserve">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w:t>
      </w:r>
      <w:r>
        <w:rPr>
          <w:rStyle w:val="scstrike"/>
        </w:rPr>
        <w:t xml:space="preserve">secretary </w:t>
      </w:r>
      <w:r>
        <w:rPr>
          <w:rStyle w:val="scinsert"/>
        </w:rPr>
        <w:t xml:space="preserve">Secretary of the United States Department of Health and Human Services </w:t>
      </w:r>
      <w:r>
        <w:t>has exclusive jurisdiction.</w:t>
      </w:r>
    </w:p>
    <w:p w14:paraId="2C347389" w14:textId="77777777" w:rsidR="00774A19" w:rsidRDefault="00774A19" w:rsidP="00774A19">
      <w:pPr>
        <w:pStyle w:val="scemptyline"/>
      </w:pPr>
    </w:p>
    <w:p w14:paraId="257CFC9F" w14:textId="77777777" w:rsidR="00F60BA2" w:rsidRDefault="00F60BA2" w:rsidP="00F60BA2">
      <w:pPr>
        <w:pStyle w:val="sccodifiedsection"/>
        <w:suppressLineNumbers/>
        <w:spacing w:line="14" w:lineRule="exact"/>
        <w:rPr>
          <w:ins w:id="49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734115CC" w14:textId="77777777" w:rsidR="00774A19" w:rsidRDefault="00774A19" w:rsidP="00774A19">
      <w:pPr>
        <w:pStyle w:val="sccodifiedsection"/>
      </w:pPr>
      <w:r>
        <w:lastRenderedPageBreak/>
        <w:tab/>
      </w:r>
      <w:bookmarkStart w:id="500" w:name="cs_T44C6N540_9a0f01ec9"/>
      <w:r>
        <w:t>S</w:t>
      </w:r>
      <w:bookmarkEnd w:id="500"/>
      <w:r>
        <w:t>ection 44-6-540.</w:t>
      </w:r>
      <w:r>
        <w:tab/>
        <w:t>The department is authorized to promulgate regulations, pursuant to the Administrative Procedures Act, to administer this article, and to ensure compliance with the requirements for participation in the Medicaid program.</w:t>
      </w:r>
      <w:r>
        <w:rPr>
          <w:rStyle w:val="scinsert"/>
        </w:rPr>
        <w:t xml:space="preserve"> The Secretary of Health and Policy must approve the regulations prior to their submission to the General Assembly.</w:t>
      </w:r>
    </w:p>
    <w:p w14:paraId="6C50EAD0" w14:textId="77777777" w:rsidR="00774A19" w:rsidRDefault="00774A19" w:rsidP="00774A19">
      <w:pPr>
        <w:pStyle w:val="sccodifiedsection"/>
        <w:jc w:val="center"/>
      </w:pPr>
      <w:bookmarkStart w:id="501" w:name="up_b28f58b7"/>
      <w:r>
        <w:t>A</w:t>
      </w:r>
      <w:bookmarkEnd w:id="501"/>
      <w:r>
        <w:t>rticle 6</w:t>
      </w:r>
    </w:p>
    <w:p w14:paraId="774D31A8" w14:textId="77777777" w:rsidR="00774A19" w:rsidRDefault="00774A19" w:rsidP="00774A19">
      <w:pPr>
        <w:pStyle w:val="sccodifiedsection"/>
        <w:jc w:val="center"/>
      </w:pPr>
    </w:p>
    <w:p w14:paraId="67770339" w14:textId="77777777" w:rsidR="00774A19" w:rsidRDefault="00774A19" w:rsidP="00774A19">
      <w:pPr>
        <w:pStyle w:val="sccodifiedsection"/>
        <w:jc w:val="center"/>
      </w:pPr>
      <w:bookmarkStart w:id="502" w:name="up_9dc21ee5"/>
      <w:r>
        <w:t>T</w:t>
      </w:r>
      <w:bookmarkEnd w:id="502"/>
      <w:r>
        <w:t>rusts and Medicaid Eligibility</w:t>
      </w:r>
    </w:p>
    <w:p w14:paraId="5BC39206" w14:textId="77777777" w:rsidR="00774A19" w:rsidRDefault="00774A19" w:rsidP="00774A19">
      <w:pPr>
        <w:pStyle w:val="scemptyline"/>
      </w:pPr>
    </w:p>
    <w:p w14:paraId="78C5D4BB" w14:textId="77777777" w:rsidR="00774A19" w:rsidRDefault="00774A19" w:rsidP="00774A19">
      <w:pPr>
        <w:pStyle w:val="sccodifiedsection"/>
      </w:pPr>
      <w:r>
        <w:tab/>
      </w:r>
      <w:bookmarkStart w:id="503" w:name="cs_T44C6N710_4ff03865e"/>
      <w:r>
        <w:t>S</w:t>
      </w:r>
      <w:bookmarkEnd w:id="503"/>
      <w:r>
        <w:t>ection 44-6-710.</w:t>
      </w:r>
      <w:r>
        <w:tab/>
        <w:t xml:space="preserve">If an applicant for Medicaid for nursing home care would be ineligible because a trust established for the applicant was deemed a Medicaid qualifying trust or resources in the trust were deemed an improper transfer of resources, the person's application must be treated as a case of undue hardship under federal law if </w:t>
      </w:r>
      <w:proofErr w:type="gramStart"/>
      <w:r>
        <w:t>all of</w:t>
      </w:r>
      <w:proofErr w:type="gramEnd"/>
      <w:r>
        <w:t xml:space="preserve"> the criteria in Section 44-6-720 are met.  For the purposes of this section, 'Medicaid qualifying trust' has the same meaning as set forth in 42 U.S.C. Section 1396a(k).</w:t>
      </w:r>
    </w:p>
    <w:p w14:paraId="587F00FE" w14:textId="77777777" w:rsidR="00774A19" w:rsidRDefault="00774A19" w:rsidP="00774A19">
      <w:pPr>
        <w:pStyle w:val="scemptyline"/>
      </w:pPr>
    </w:p>
    <w:p w14:paraId="1B56023E" w14:textId="77777777" w:rsidR="00774A19" w:rsidRDefault="00774A19" w:rsidP="00774A19">
      <w:pPr>
        <w:pStyle w:val="sccodifiedsection"/>
      </w:pPr>
      <w:r>
        <w:tab/>
      </w:r>
      <w:bookmarkStart w:id="504" w:name="cs_T44C6N720_9d64db1eb"/>
      <w:r>
        <w:t>S</w:t>
      </w:r>
      <w:bookmarkEnd w:id="504"/>
      <w:r>
        <w:t>ection 44-6-720.</w:t>
      </w:r>
      <w:r>
        <w:tab/>
      </w:r>
      <w:bookmarkStart w:id="505" w:name="ss_T44C6N720SA_lv1_be7fc98fc"/>
      <w:r>
        <w:t>(</w:t>
      </w:r>
      <w:bookmarkEnd w:id="505"/>
      <w:r>
        <w:t>A) To be considered for a waiver due to undue hardship, the applicant must meet all other applicable eligibility criteria for assistance.  If the federal “transfer of resources”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14:paraId="4DA0C290" w14:textId="77777777" w:rsidR="00774A19" w:rsidRDefault="00774A19" w:rsidP="00774A19">
      <w:pPr>
        <w:pStyle w:val="sccodifiedsection"/>
      </w:pPr>
      <w:r>
        <w:tab/>
      </w:r>
      <w:bookmarkStart w:id="506" w:name="ss_T44C6N720SB_lv1_8b97d9eaf"/>
      <w:r>
        <w:t>(</w:t>
      </w:r>
      <w:bookmarkEnd w:id="506"/>
      <w:r>
        <w:t>B) The trust established for the applicant must meet the following criteria:</w:t>
      </w:r>
    </w:p>
    <w:p w14:paraId="2B54F770" w14:textId="77777777" w:rsidR="00774A19" w:rsidRDefault="00774A19" w:rsidP="00774A19">
      <w:pPr>
        <w:pStyle w:val="sccodifiedsection"/>
      </w:pPr>
      <w:r>
        <w:tab/>
      </w:r>
      <w:r>
        <w:tab/>
      </w:r>
      <w:bookmarkStart w:id="507" w:name="ss_T44C6N720S1_lv2_8f938cf8"/>
      <w:r>
        <w:t>(</w:t>
      </w:r>
      <w:bookmarkEnd w:id="507"/>
      <w:r>
        <w:t xml:space="preserve">1) the applicant's monthly gross income from all sources, without reference to the trust, exceeds the income eligibility standard for Medicaid then in effect but is less than the average private pay rate for nursing home care for the </w:t>
      </w:r>
      <w:proofErr w:type="gramStart"/>
      <w:r>
        <w:t>State;</w:t>
      </w:r>
      <w:proofErr w:type="gramEnd"/>
    </w:p>
    <w:p w14:paraId="75A55774" w14:textId="77777777" w:rsidR="00774A19" w:rsidRDefault="00774A19" w:rsidP="00774A19">
      <w:pPr>
        <w:pStyle w:val="sccodifiedsection"/>
      </w:pPr>
      <w:r>
        <w:tab/>
      </w:r>
      <w:r>
        <w:tab/>
      </w:r>
      <w:bookmarkStart w:id="508" w:name="ss_T44C6N720S2_lv2_5f0de97f"/>
      <w:r>
        <w:t>(</w:t>
      </w:r>
      <w:bookmarkEnd w:id="508"/>
      <w:r>
        <w:t xml:space="preserve">2) the property used to fund the trust is limited to monthly unearned income owned by the applicant, including any pension </w:t>
      </w:r>
      <w:proofErr w:type="gramStart"/>
      <w:r>
        <w:t>payment;</w:t>
      </w:r>
      <w:proofErr w:type="gramEnd"/>
    </w:p>
    <w:p w14:paraId="63190030" w14:textId="77777777" w:rsidR="00774A19" w:rsidRDefault="00774A19" w:rsidP="00774A19">
      <w:pPr>
        <w:pStyle w:val="sccodifiedsection"/>
      </w:pPr>
      <w:r>
        <w:tab/>
      </w:r>
      <w:r>
        <w:tab/>
      </w:r>
      <w:bookmarkStart w:id="509" w:name="ss_T44C6N720S3_lv2_acdf6043"/>
      <w:r>
        <w:t>(</w:t>
      </w:r>
      <w:bookmarkEnd w:id="509"/>
      <w:r>
        <w:t xml:space="preserve">3) the applicant and the state Medicaid program are the sole beneficiaries of the </w:t>
      </w:r>
      <w:proofErr w:type="gramStart"/>
      <w:r>
        <w:t>trust;</w:t>
      </w:r>
      <w:proofErr w:type="gramEnd"/>
    </w:p>
    <w:p w14:paraId="512925CD" w14:textId="77777777" w:rsidR="00774A19" w:rsidRDefault="00774A19" w:rsidP="00774A19">
      <w:pPr>
        <w:pStyle w:val="sccodifiedsection"/>
      </w:pPr>
      <w:r>
        <w:tab/>
      </w:r>
      <w:r>
        <w:tab/>
      </w:r>
      <w:bookmarkStart w:id="510" w:name="ss_T44C6N720S4_lv2_672bf7ee"/>
      <w:r>
        <w:t>(</w:t>
      </w:r>
      <w:bookmarkEnd w:id="510"/>
      <w:r>
        <w:t>4) the entire income and corpus of the trust, or as much as may be distributed each month without violating federal requirements for federal financial participation, must be distributed each month for expenses related to the applicant's nursing home care that are approved under the Medicaid program, except that:</w:t>
      </w:r>
    </w:p>
    <w:p w14:paraId="329C06AF" w14:textId="77777777" w:rsidR="00774A19" w:rsidRDefault="00774A19" w:rsidP="00774A19">
      <w:pPr>
        <w:pStyle w:val="sccodifiedsection"/>
      </w:pPr>
      <w:r>
        <w:tab/>
      </w:r>
      <w:r>
        <w:tab/>
      </w:r>
      <w:r>
        <w:tab/>
      </w:r>
      <w:bookmarkStart w:id="511" w:name="ss_T44C6N720Sa_lv3_f98648d4"/>
      <w:r>
        <w:t>(</w:t>
      </w:r>
      <w:bookmarkEnd w:id="511"/>
      <w:r>
        <w:t>a) an amount reasonably necessary to maintain the existence of the trust, as approved by the Medicaid program, may be retained in the trust;  and</w:t>
      </w:r>
    </w:p>
    <w:p w14:paraId="01EEE9FC" w14:textId="77777777" w:rsidR="00825CA4" w:rsidRDefault="00774A19" w:rsidP="00774A19">
      <w:pPr>
        <w:pStyle w:val="sccodifiedsection"/>
      </w:pPr>
      <w:r>
        <w:tab/>
      </w:r>
      <w:r>
        <w:tab/>
      </w:r>
      <w:r>
        <w:tab/>
      </w:r>
      <w:bookmarkStart w:id="512" w:name="ss_T44C6N720Sb_lv3_b9d6037d"/>
      <w:r>
        <w:t>(</w:t>
      </w:r>
      <w:bookmarkEnd w:id="512"/>
      <w:r>
        <w:t>b) deductions may be distributed from the trust to the same extent deductions from the income of a nursing home resident who is not a trust beneficiary are allowed under the Medicaid program</w:t>
      </w:r>
      <w:r w:rsidR="00825CA4">
        <w:t xml:space="preserve">, </w:t>
      </w:r>
    </w:p>
    <w:p w14:paraId="26B93FEB" w14:textId="77777777" w:rsidR="00774A19" w:rsidRDefault="00774A19" w:rsidP="00774A19">
      <w:pPr>
        <w:pStyle w:val="sccodifiedsection"/>
      </w:pPr>
      <w:bookmarkStart w:id="513" w:name="up_a2b38045"/>
      <w:r>
        <w:t>w</w:t>
      </w:r>
      <w:bookmarkEnd w:id="513"/>
      <w:r>
        <w:t>hich shall include:</w:t>
      </w:r>
    </w:p>
    <w:p w14:paraId="2BD5D3C5" w14:textId="77777777" w:rsidR="00774A19" w:rsidRDefault="00774A19" w:rsidP="00774A19">
      <w:pPr>
        <w:pStyle w:val="sccodifiedsection"/>
      </w:pPr>
      <w:r>
        <w:tab/>
      </w:r>
      <w:r>
        <w:tab/>
      </w:r>
      <w:r>
        <w:tab/>
      </w:r>
      <w:r>
        <w:tab/>
      </w:r>
      <w:bookmarkStart w:id="514" w:name="ss_T44C6N720Si_lv4_4fb4c4a3"/>
      <w:r>
        <w:t>(</w:t>
      </w:r>
      <w:bookmarkEnd w:id="514"/>
      <w:r>
        <w:t xml:space="preserve">i) monthly personal needs </w:t>
      </w:r>
      <w:proofErr w:type="gramStart"/>
      <w:r>
        <w:t>allowance;</w:t>
      </w:r>
      <w:proofErr w:type="gramEnd"/>
    </w:p>
    <w:p w14:paraId="46F437BA" w14:textId="77777777" w:rsidR="00F60BA2" w:rsidRDefault="00F60BA2" w:rsidP="00F60BA2">
      <w:pPr>
        <w:pStyle w:val="sccodifiedsection"/>
        <w:suppressLineNumbers/>
        <w:spacing w:line="14" w:lineRule="exact"/>
        <w:rPr>
          <w:ins w:id="51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4529E54A" w14:textId="77777777" w:rsidR="00774A19" w:rsidRDefault="00774A19" w:rsidP="00774A19">
      <w:pPr>
        <w:pStyle w:val="sccodifiedsection"/>
      </w:pPr>
      <w:r>
        <w:lastRenderedPageBreak/>
        <w:tab/>
      </w:r>
      <w:r>
        <w:tab/>
      </w:r>
      <w:r>
        <w:tab/>
      </w:r>
      <w:r>
        <w:tab/>
      </w:r>
      <w:bookmarkStart w:id="516" w:name="ss_T44C6N720Sii_lv4_b19c098b"/>
      <w:r>
        <w:t>(</w:t>
      </w:r>
      <w:bookmarkEnd w:id="516"/>
      <w:r>
        <w:t xml:space="preserve">ii) payments to the beneficiary's community spouse or dependent family members as provided and in accordance with state and federal </w:t>
      </w:r>
      <w:proofErr w:type="gramStart"/>
      <w:r>
        <w:t>law;</w:t>
      </w:r>
      <w:proofErr w:type="gramEnd"/>
    </w:p>
    <w:p w14:paraId="734E0E9D" w14:textId="77777777" w:rsidR="00774A19" w:rsidRDefault="00774A19" w:rsidP="00774A19">
      <w:pPr>
        <w:pStyle w:val="sccodifiedsection"/>
      </w:pPr>
      <w:r>
        <w:tab/>
      </w:r>
      <w:r>
        <w:tab/>
      </w:r>
      <w:r>
        <w:tab/>
      </w:r>
      <w:r>
        <w:tab/>
      </w:r>
      <w:bookmarkStart w:id="517" w:name="ss_T44C6N720Siii_lv4_989ea25b"/>
      <w:r>
        <w:t>(</w:t>
      </w:r>
      <w:bookmarkEnd w:id="517"/>
      <w:r>
        <w:t>iii) specified health insurance costs and special medical services provided under Title XIX of the federal “Social Security Act”, 42 U.S.C. Section 1396a(r), as amended;  and</w:t>
      </w:r>
    </w:p>
    <w:p w14:paraId="149388DC" w14:textId="77777777" w:rsidR="00774A19" w:rsidRDefault="00774A19" w:rsidP="00774A19">
      <w:pPr>
        <w:pStyle w:val="sccodifiedsection"/>
      </w:pPr>
      <w:r>
        <w:tab/>
      </w:r>
      <w:r>
        <w:tab/>
      </w:r>
      <w:r>
        <w:tab/>
      </w:r>
      <w:r>
        <w:tab/>
      </w:r>
      <w:bookmarkStart w:id="518" w:name="ss_T44C6N720Siv_lv4_de89571d"/>
      <w:r>
        <w:t>(</w:t>
      </w:r>
      <w:bookmarkEnd w:id="518"/>
      <w:r>
        <w:t xml:space="preserve">iv) other deductions provided in regulations of the </w:t>
      </w:r>
      <w:r>
        <w:rPr>
          <w:rStyle w:val="scstrike"/>
        </w:rPr>
        <w:t xml:space="preserve">State </w:t>
      </w:r>
      <w:r>
        <w:rPr>
          <w:rStyle w:val="scinsert"/>
        </w:rPr>
        <w:t xml:space="preserve">Department of </w:t>
      </w:r>
      <w:r>
        <w:t xml:space="preserve">Health </w:t>
      </w:r>
      <w:r>
        <w:rPr>
          <w:rStyle w:val="scinsert"/>
        </w:rPr>
        <w:t xml:space="preserve">Financing </w:t>
      </w:r>
      <w:r>
        <w:rPr>
          <w:rStyle w:val="scstrike"/>
        </w:rPr>
        <w:t xml:space="preserve">and Human Services Finance </w:t>
      </w:r>
      <w:proofErr w:type="gramStart"/>
      <w:r>
        <w:rPr>
          <w:rStyle w:val="scstrike"/>
        </w:rPr>
        <w:t>Commission</w:t>
      </w:r>
      <w:r>
        <w:t>;</w:t>
      </w:r>
      <w:proofErr w:type="gramEnd"/>
    </w:p>
    <w:p w14:paraId="7AF62215" w14:textId="77777777" w:rsidR="00774A19" w:rsidRDefault="00774A19" w:rsidP="00774A19">
      <w:pPr>
        <w:pStyle w:val="sccodifiedsection"/>
      </w:pPr>
      <w:r>
        <w:tab/>
      </w:r>
      <w:r>
        <w:tab/>
      </w:r>
      <w:bookmarkStart w:id="519" w:name="ss_T44C6N720S5_lv2_fb8b8b09"/>
      <w:r>
        <w:t>(</w:t>
      </w:r>
      <w:bookmarkEnd w:id="519"/>
      <w:r>
        <w:t xml:space="preserve">5) upon the death of the beneficiary, a remainder interest in the corpus of the trust passes to the </w:t>
      </w:r>
      <w:r>
        <w:rPr>
          <w:rStyle w:val="scstrike"/>
        </w:rPr>
        <w:t xml:space="preserve">State </w:t>
      </w:r>
      <w:r>
        <w:rPr>
          <w:rStyle w:val="scinsert"/>
        </w:rPr>
        <w:t xml:space="preserve">Department of </w:t>
      </w:r>
      <w:r>
        <w:t>Health</w:t>
      </w:r>
      <w:r>
        <w:rPr>
          <w:rStyle w:val="scinsert"/>
        </w:rPr>
        <w:t xml:space="preserve"> Financing</w:t>
      </w:r>
      <w:r>
        <w:rPr>
          <w:rStyle w:val="scstrike"/>
        </w:rPr>
        <w:t xml:space="preserve"> and Human Services Finance Commission</w:t>
      </w:r>
      <w:r>
        <w:t xml:space="preserve">.  The </w:t>
      </w:r>
      <w:r>
        <w:rPr>
          <w:rStyle w:val="scstrike"/>
        </w:rPr>
        <w:t xml:space="preserve">commission </w:t>
      </w:r>
      <w:r>
        <w:rPr>
          <w:rStyle w:val="scinsert"/>
        </w:rPr>
        <w:t xml:space="preserve">department </w:t>
      </w:r>
      <w:r>
        <w:t>shall remit the state share of the trust to the general fund;  and</w:t>
      </w:r>
    </w:p>
    <w:p w14:paraId="4F866861" w14:textId="77777777" w:rsidR="00774A19" w:rsidRDefault="00774A19" w:rsidP="00774A19">
      <w:pPr>
        <w:pStyle w:val="sccodifiedsection"/>
      </w:pPr>
      <w:r>
        <w:tab/>
      </w:r>
      <w:r>
        <w:tab/>
      </w:r>
      <w:bookmarkStart w:id="520" w:name="ss_T44C6N720S6_lv2_cafacb97"/>
      <w:r>
        <w:t>(</w:t>
      </w:r>
      <w:bookmarkEnd w:id="520"/>
      <w:r>
        <w:t>6) the trust is not subject to modification by the beneficiary or the trustee without the approval of the state Medicaid program.</w:t>
      </w:r>
    </w:p>
    <w:p w14:paraId="725F28AD" w14:textId="77777777" w:rsidR="00774A19" w:rsidRDefault="00774A19" w:rsidP="00774A19">
      <w:pPr>
        <w:pStyle w:val="scemptyline"/>
      </w:pPr>
    </w:p>
    <w:p w14:paraId="47A87413" w14:textId="77777777" w:rsidR="00774A19" w:rsidRDefault="00774A19" w:rsidP="00774A19">
      <w:pPr>
        <w:pStyle w:val="sccodifiedsection"/>
      </w:pPr>
      <w:r>
        <w:tab/>
      </w:r>
      <w:bookmarkStart w:id="521" w:name="cs_T44C6N725_5aa928485"/>
      <w:r>
        <w:t>S</w:t>
      </w:r>
      <w:bookmarkEnd w:id="521"/>
      <w:r>
        <w:t>ection 44-6-725.</w:t>
      </w:r>
      <w: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self-canceling clauses.</w:t>
      </w:r>
    </w:p>
    <w:p w14:paraId="2479E73A" w14:textId="77777777" w:rsidR="00774A19" w:rsidRDefault="00774A19" w:rsidP="00774A19">
      <w:pPr>
        <w:pStyle w:val="scemptyline"/>
      </w:pPr>
    </w:p>
    <w:p w14:paraId="73A86C3E" w14:textId="77777777" w:rsidR="00774A19" w:rsidRDefault="00774A19" w:rsidP="00774A19">
      <w:pPr>
        <w:pStyle w:val="sccodifiedsection"/>
      </w:pPr>
      <w:r>
        <w:tab/>
      </w:r>
      <w:bookmarkStart w:id="522" w:name="cs_T44C6N730_602918e31"/>
      <w:r>
        <w:t>S</w:t>
      </w:r>
      <w:bookmarkEnd w:id="522"/>
      <w:r>
        <w:t>ection 44-6-730.</w:t>
      </w:r>
      <w:r>
        <w:tab/>
        <w:t xml:space="preserve">The </w:t>
      </w:r>
      <w:r>
        <w:rPr>
          <w:rStyle w:val="scstrike"/>
        </w:rPr>
        <w:t xml:space="preserve">State </w:t>
      </w:r>
      <w:r>
        <w:rPr>
          <w:rStyle w:val="scinsert"/>
        </w:rPr>
        <w:t xml:space="preserve">Department of </w:t>
      </w:r>
      <w:r>
        <w:t xml:space="preserve">Health </w:t>
      </w:r>
      <w:r>
        <w:rPr>
          <w:rStyle w:val="scinsert"/>
        </w:rPr>
        <w:t xml:space="preserve">Financing </w:t>
      </w:r>
      <w:r>
        <w:rPr>
          <w:rStyle w:val="scstrike"/>
        </w:rPr>
        <w:t>and Human Services Finance Commission</w:t>
      </w:r>
      <w:r>
        <w:t xml:space="preserve"> shall promulgate regulations as are necessary for the implementation of this article and as are necessary to comply with federal law.</w:t>
      </w:r>
      <w:r>
        <w:rPr>
          <w:rStyle w:val="scinsert"/>
        </w:rPr>
        <w:t xml:space="preserve"> The Secretary of Health and Policy must approve the regulations prior to their submission.</w:t>
      </w:r>
      <w:r>
        <w:t xml:space="preserve">  In addition, the </w:t>
      </w:r>
      <w:r>
        <w:rPr>
          <w:rStyle w:val="scstrike"/>
        </w:rPr>
        <w:t xml:space="preserve">commission </w:t>
      </w:r>
      <w:r>
        <w:rPr>
          <w:rStyle w:val="scinsert"/>
        </w:rPr>
        <w:t xml:space="preserve">department </w:t>
      </w:r>
      <w:r>
        <w:t>shall amend the state Medicaid plan in a manner that is consistent with this article.</w:t>
      </w:r>
    </w:p>
    <w:p w14:paraId="1F4D6E00" w14:textId="77777777" w:rsidR="00774A19" w:rsidRDefault="00774A19" w:rsidP="00774A19">
      <w:pPr>
        <w:pStyle w:val="sccodifiedsection"/>
      </w:pPr>
    </w:p>
    <w:p w14:paraId="7881C9FE" w14:textId="77777777" w:rsidR="00774A19" w:rsidRDefault="00774A19" w:rsidP="00774A19">
      <w:pPr>
        <w:pStyle w:val="sccodifiedsection"/>
        <w:jc w:val="center"/>
      </w:pPr>
      <w:bookmarkStart w:id="523" w:name="up_41a059e8"/>
      <w:r>
        <w:t>A</w:t>
      </w:r>
      <w:bookmarkEnd w:id="523"/>
      <w:r>
        <w:t>rticle 7</w:t>
      </w:r>
    </w:p>
    <w:p w14:paraId="262F06DE" w14:textId="77777777" w:rsidR="00774A19" w:rsidRDefault="00774A19" w:rsidP="00774A19">
      <w:pPr>
        <w:pStyle w:val="sccodifiedsection"/>
        <w:jc w:val="center"/>
      </w:pPr>
    </w:p>
    <w:p w14:paraId="75273435" w14:textId="77777777" w:rsidR="00774A19" w:rsidRDefault="00774A19" w:rsidP="00774A19">
      <w:pPr>
        <w:pStyle w:val="sccodifiedsection"/>
        <w:jc w:val="center"/>
      </w:pPr>
      <w:bookmarkStart w:id="524" w:name="up_f21bf094"/>
      <w:r>
        <w:t>R</w:t>
      </w:r>
      <w:bookmarkEnd w:id="524"/>
      <w:r>
        <w:t>ecognition and Designation of Federally Qualified Health Centers, Rural Health Clinics, and Rural Hospitals</w:t>
      </w:r>
    </w:p>
    <w:p w14:paraId="7C0AD2FB" w14:textId="77777777" w:rsidR="00774A19" w:rsidRDefault="00774A19" w:rsidP="00774A19">
      <w:pPr>
        <w:pStyle w:val="scemptyline"/>
      </w:pPr>
    </w:p>
    <w:p w14:paraId="5AAB80D5" w14:textId="77777777" w:rsidR="00825CA4" w:rsidRDefault="00774A19" w:rsidP="00774A19">
      <w:pPr>
        <w:pStyle w:val="sccodifiedsection"/>
      </w:pPr>
      <w:r>
        <w:tab/>
      </w:r>
      <w:bookmarkStart w:id="525" w:name="cs_T44C6N910_e1fc97483"/>
      <w:r>
        <w:t>S</w:t>
      </w:r>
      <w:bookmarkEnd w:id="525"/>
      <w:r>
        <w:t>ection 44-6-910.</w:t>
      </w:r>
      <w:r>
        <w:tab/>
      </w:r>
      <w:bookmarkStart w:id="526" w:name="ss_T44C6N910SA_lv1_3239def8e"/>
      <w:r>
        <w:t>(</w:t>
      </w:r>
      <w:bookmarkEnd w:id="526"/>
      <w:r>
        <w:t>A) Federally Qualified Health Centers (FQHC's), Rural Health Clinics (RHC's), and Rural Hospitals are recognized and designated as essential community providers for underserve</w:t>
      </w:r>
      <w:r w:rsidR="00825CA4">
        <w:t xml:space="preserve">d </w:t>
      </w:r>
    </w:p>
    <w:p w14:paraId="220ABDDA" w14:textId="77777777" w:rsidR="00F60BA2" w:rsidRDefault="00774A19" w:rsidP="00774A19">
      <w:pPr>
        <w:pStyle w:val="sccodifiedsection"/>
        <w:rPr>
          <w:ins w:id="52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 xml:space="preserve">patients which include Medicaid and Medicare recipients, the underinsured, and the uninsured. These populations require more extensive services by community-based providers, and the FQHC's, RHC's, </w:t>
      </w:r>
    </w:p>
    <w:p w14:paraId="464CDF98" w14:textId="77777777" w:rsidR="00774A19" w:rsidRDefault="00774A19" w:rsidP="00774A19">
      <w:pPr>
        <w:pStyle w:val="sccodifiedsection"/>
      </w:pPr>
      <w:r>
        <w:lastRenderedPageBreak/>
        <w:t>and Rural Hospitals have extensive experience and knowledge in providing quality, cost-effective care for these populations. The State shall include these essential community providers as contracted entities in any formulation of the state health care system. The inclusion of FQHC's, RHC's, and Rural Hospitals as contracted entities in the state health care system recognizes the importance of these providers to South Carolina and assures that the reimbursement to these essential community providers will be funded through cost-based reimbursement or a capitated fee based on reasonable costs.</w:t>
      </w:r>
    </w:p>
    <w:p w14:paraId="0E2AA02A" w14:textId="77777777" w:rsidR="00774A19" w:rsidRDefault="00774A19" w:rsidP="00774A19">
      <w:pPr>
        <w:pStyle w:val="sccodifiedsection"/>
      </w:pPr>
      <w:r>
        <w:tab/>
      </w:r>
      <w:bookmarkStart w:id="528" w:name="ss_T44C6N910SB_lv1_b6790a019"/>
      <w:r>
        <w:t>(</w:t>
      </w:r>
      <w:bookmarkEnd w:id="528"/>
      <w:r>
        <w:t>B) A hospital located in an urban area (MSA County), can be considered “rural” for the purposes of the Medicare Rural Hospital Flexibility Program if it meets the following criteria:</w:t>
      </w:r>
    </w:p>
    <w:p w14:paraId="144F2BD9" w14:textId="77777777" w:rsidR="00774A19" w:rsidRDefault="00774A19" w:rsidP="00774A19">
      <w:pPr>
        <w:pStyle w:val="sccodifiedsection"/>
      </w:pPr>
      <w:r>
        <w:tab/>
      </w:r>
      <w:r>
        <w:tab/>
      </w:r>
      <w:bookmarkStart w:id="529" w:name="ss_T44C6N910S1_lv2_41177923"/>
      <w:r>
        <w:t>(</w:t>
      </w:r>
      <w:bookmarkEnd w:id="529"/>
      <w:r>
        <w:t xml:space="preserve">1) enrolled as both a Medicaid and Medicare provider and accepts assignment for all Medicaid and Medicare </w:t>
      </w:r>
      <w:proofErr w:type="gramStart"/>
      <w:r>
        <w:t>patients;</w:t>
      </w:r>
      <w:proofErr w:type="gramEnd"/>
    </w:p>
    <w:p w14:paraId="3C51ED56" w14:textId="77777777" w:rsidR="00774A19" w:rsidRDefault="00774A19" w:rsidP="00774A19">
      <w:pPr>
        <w:pStyle w:val="sccodifiedsection"/>
      </w:pPr>
      <w:r>
        <w:tab/>
      </w:r>
      <w:r>
        <w:tab/>
      </w:r>
      <w:bookmarkStart w:id="530" w:name="ss_T44C6N910S2_lv2_aaabd0f7"/>
      <w:r>
        <w:t>(</w:t>
      </w:r>
      <w:bookmarkEnd w:id="530"/>
      <w:r>
        <w:t xml:space="preserve">2) provides emergency health care services to indigent </w:t>
      </w:r>
      <w:proofErr w:type="gramStart"/>
      <w:r>
        <w:t>patients;</w:t>
      </w:r>
      <w:proofErr w:type="gramEnd"/>
    </w:p>
    <w:p w14:paraId="2E0ADD5A" w14:textId="77777777" w:rsidR="00774A19" w:rsidRDefault="00774A19" w:rsidP="00774A19">
      <w:pPr>
        <w:pStyle w:val="sccodifiedsection"/>
      </w:pPr>
      <w:r>
        <w:tab/>
      </w:r>
      <w:r>
        <w:tab/>
      </w:r>
      <w:bookmarkStart w:id="531" w:name="ss_T44C6N910S3_lv2_df1d4936"/>
      <w:r>
        <w:t>(</w:t>
      </w:r>
      <w:bookmarkEnd w:id="531"/>
      <w:r>
        <w:t xml:space="preserve">3) maintains a </w:t>
      </w:r>
      <w:proofErr w:type="gramStart"/>
      <w:r>
        <w:t>twenty-four hour</w:t>
      </w:r>
      <w:proofErr w:type="gramEnd"/>
      <w:r>
        <w:t xml:space="preserve"> emergency room;</w:t>
      </w:r>
    </w:p>
    <w:p w14:paraId="71DA88C1" w14:textId="77777777" w:rsidR="00774A19" w:rsidRDefault="00774A19" w:rsidP="00774A19">
      <w:pPr>
        <w:pStyle w:val="sccodifiedsection"/>
      </w:pPr>
      <w:r>
        <w:tab/>
      </w:r>
      <w:r>
        <w:tab/>
      </w:r>
      <w:bookmarkStart w:id="532" w:name="ss_T44C6N910S4_lv2_b373ec20"/>
      <w:r>
        <w:t>(</w:t>
      </w:r>
      <w:bookmarkEnd w:id="532"/>
      <w:r>
        <w:t>4) staffs fifty or less acute care beds;  and</w:t>
      </w:r>
    </w:p>
    <w:p w14:paraId="67BD43C1" w14:textId="77777777" w:rsidR="00774A19" w:rsidRDefault="00774A19" w:rsidP="00774A19">
      <w:pPr>
        <w:pStyle w:val="sccodifiedsection"/>
      </w:pPr>
      <w:r>
        <w:tab/>
      </w:r>
      <w:r>
        <w:tab/>
      </w:r>
      <w:bookmarkStart w:id="533" w:name="ss_T44C6N910S5_lv2_2eadae39"/>
      <w:r>
        <w:t>(</w:t>
      </w:r>
      <w:bookmarkEnd w:id="533"/>
      <w:r>
        <w:t>5) located in a county with twenty-five percent or more rural residents, as defined by the most recent United States decennial census.</w:t>
      </w:r>
    </w:p>
    <w:p w14:paraId="62DD35D4" w14:textId="77777777" w:rsidR="00774A19" w:rsidRDefault="00774A19" w:rsidP="00774A19">
      <w:pPr>
        <w:pStyle w:val="sccodifiedsection"/>
      </w:pPr>
    </w:p>
    <w:p w14:paraId="5B66E360" w14:textId="77777777" w:rsidR="00774A19" w:rsidRDefault="00774A19" w:rsidP="00774A19">
      <w:pPr>
        <w:pStyle w:val="sccodifiedsection"/>
        <w:jc w:val="center"/>
      </w:pPr>
      <w:bookmarkStart w:id="534" w:name="up_2c100bab"/>
      <w:r>
        <w:t>A</w:t>
      </w:r>
      <w:bookmarkEnd w:id="534"/>
      <w:r>
        <w:t>rticle 8</w:t>
      </w:r>
    </w:p>
    <w:p w14:paraId="152DC028" w14:textId="77777777" w:rsidR="00774A19" w:rsidRDefault="00774A19" w:rsidP="00774A19">
      <w:pPr>
        <w:pStyle w:val="sccodifiedsection"/>
        <w:jc w:val="center"/>
      </w:pPr>
    </w:p>
    <w:p w14:paraId="17316FB0" w14:textId="77777777" w:rsidR="00774A19" w:rsidRDefault="00774A19" w:rsidP="00774A19">
      <w:pPr>
        <w:pStyle w:val="sccodifiedsection"/>
        <w:jc w:val="center"/>
      </w:pPr>
      <w:bookmarkStart w:id="535" w:name="up_4b44d285"/>
      <w:r>
        <w:t>M</w:t>
      </w:r>
      <w:bookmarkEnd w:id="535"/>
      <w:r>
        <w:t>edicaid Pharmacy and Therapeutics Committee</w:t>
      </w:r>
    </w:p>
    <w:p w14:paraId="5E966C68" w14:textId="77777777" w:rsidR="00774A19" w:rsidRDefault="00774A19" w:rsidP="00774A19">
      <w:pPr>
        <w:pStyle w:val="scemptyline"/>
      </w:pPr>
    </w:p>
    <w:p w14:paraId="161072CC" w14:textId="77777777" w:rsidR="00F60BA2" w:rsidRDefault="00774A19" w:rsidP="00774A19">
      <w:pPr>
        <w:pStyle w:val="sccodifiedsection"/>
      </w:pPr>
      <w:r>
        <w:tab/>
      </w:r>
      <w:bookmarkStart w:id="536" w:name="cs_T44C6N1010_9f45f3086"/>
      <w:r>
        <w:t>S</w:t>
      </w:r>
      <w:bookmarkEnd w:id="536"/>
      <w:r>
        <w:t>ection 44-6-1010.</w:t>
      </w:r>
      <w:r>
        <w:tab/>
        <w:t>There is created within the Department of Health</w:t>
      </w:r>
      <w:r>
        <w:rPr>
          <w:rStyle w:val="scinsert"/>
        </w:rPr>
        <w:t xml:space="preserve"> Financing</w:t>
      </w:r>
      <w:r>
        <w:rPr>
          <w:rStyle w:val="scstrike"/>
        </w:rPr>
        <w:t xml:space="preserve"> and Human Services</w:t>
      </w:r>
      <w:r>
        <w:t xml:space="preserve"> the Pharmacy and Therapeutics Committee. The committee must consist of fifteen members appointed by the director and serving at the pleasure of the director of the department. The members must </w:t>
      </w:r>
      <w:proofErr w:type="gramStart"/>
      <w:r>
        <w:t>includ</w:t>
      </w:r>
      <w:r w:rsidR="00F60BA2">
        <w:t>e</w:t>
      </w:r>
      <w:proofErr w:type="gramEnd"/>
      <w:r w:rsidR="00F60BA2">
        <w:t xml:space="preserve"> </w:t>
      </w:r>
    </w:p>
    <w:p w14:paraId="4BC9B7D5" w14:textId="77777777" w:rsidR="00774A19" w:rsidRDefault="00774A19" w:rsidP="00774A19">
      <w:pPr>
        <w:pStyle w:val="sccodifiedsection"/>
      </w:pPr>
      <w:r>
        <w:t>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14:paraId="149E4F5B" w14:textId="77777777" w:rsidR="00774A19" w:rsidRDefault="00774A19" w:rsidP="00774A19">
      <w:pPr>
        <w:pStyle w:val="scemptyline"/>
      </w:pPr>
    </w:p>
    <w:p w14:paraId="6213E495" w14:textId="77777777" w:rsidR="00825CA4" w:rsidRDefault="00774A19" w:rsidP="00774A19">
      <w:pPr>
        <w:pStyle w:val="sccodifiedsection"/>
      </w:pPr>
      <w:r>
        <w:tab/>
      </w:r>
      <w:bookmarkStart w:id="537" w:name="cs_T44C6N1020_90aef53b1"/>
      <w:r>
        <w:t>S</w:t>
      </w:r>
      <w:bookmarkEnd w:id="537"/>
      <w:r>
        <w:t>ection 44-6-1020.</w:t>
      </w:r>
      <w:r>
        <w:tab/>
      </w:r>
      <w:bookmarkStart w:id="538" w:name="up_14a33650"/>
      <w:r>
        <w:t>T</w:t>
      </w:r>
      <w:bookmarkEnd w:id="538"/>
      <w:r>
        <w: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w:t>
      </w:r>
      <w:r w:rsidR="00825CA4">
        <w:t xml:space="preserve">d </w:t>
      </w:r>
    </w:p>
    <w:p w14:paraId="11222186" w14:textId="77777777" w:rsidR="00F60BA2" w:rsidRDefault="00774A19" w:rsidP="00774A19">
      <w:pPr>
        <w:pStyle w:val="sccodifiedsection"/>
        <w:rPr>
          <w:ins w:id="53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 xml:space="preserve">may meet at other times in the chairman's or the director's discretion. Committee meetings are subject to the provisions of the Freedom of Information Act. The department shall publish notice of regular </w:t>
      </w:r>
    </w:p>
    <w:p w14:paraId="18571BE5" w14:textId="77777777" w:rsidR="00774A19" w:rsidRDefault="00774A19" w:rsidP="00774A19">
      <w:pPr>
        <w:pStyle w:val="sccodifiedsection"/>
      </w:pPr>
      <w:r>
        <w:lastRenderedPageBreak/>
        <w:t>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30-4-40(a)(1) and relevant federal law must not be publicly disclosed.</w:t>
      </w:r>
    </w:p>
    <w:p w14:paraId="60D5DEC1" w14:textId="77777777" w:rsidR="00774A19" w:rsidRDefault="00774A19" w:rsidP="00774A19">
      <w:pPr>
        <w:pStyle w:val="scemptyline"/>
      </w:pPr>
    </w:p>
    <w:p w14:paraId="07CF85A8" w14:textId="77777777" w:rsidR="00774A19" w:rsidRDefault="00774A19" w:rsidP="00774A19">
      <w:pPr>
        <w:pStyle w:val="sccodifiedsection"/>
      </w:pPr>
      <w:r>
        <w:tab/>
      </w:r>
      <w:bookmarkStart w:id="540" w:name="cs_T44C6N1030_c77aa49b0"/>
      <w:r>
        <w:t>S</w:t>
      </w:r>
      <w:bookmarkEnd w:id="540"/>
      <w:r>
        <w:t>ection 44-6-1030.</w:t>
      </w:r>
      <w: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peer-reviewed medical literature, randomized clinical trials, pharmacoeconomic studies, and outcomes research data. The committee also shall recommend prior authorization criteria for nonpreferred drugs in the recommended therapeutic classes.</w:t>
      </w:r>
    </w:p>
    <w:p w14:paraId="3F4734F4" w14:textId="77777777" w:rsidR="00774A19" w:rsidRDefault="00774A19" w:rsidP="00774A19">
      <w:pPr>
        <w:pStyle w:val="scemptyline"/>
      </w:pPr>
    </w:p>
    <w:p w14:paraId="29C753F3" w14:textId="77777777" w:rsidR="00774A19" w:rsidRDefault="00774A19" w:rsidP="00774A19">
      <w:pPr>
        <w:pStyle w:val="sccodifiedsection"/>
      </w:pPr>
      <w:r>
        <w:tab/>
      </w:r>
      <w:bookmarkStart w:id="541" w:name="cs_T44C6N1040_a316a110c"/>
      <w:r>
        <w:t>S</w:t>
      </w:r>
      <w:bookmarkEnd w:id="541"/>
      <w:r>
        <w:t>ection 44-6-1040.</w:t>
      </w:r>
      <w:r>
        <w:tab/>
      </w:r>
      <w:bookmarkStart w:id="542" w:name="up_97bf1f10"/>
      <w:r>
        <w:t>A</w:t>
      </w:r>
      <w:bookmarkEnd w:id="542"/>
      <w:r>
        <w:t>ny preferred drug list program implemented by the department must include:</w:t>
      </w:r>
    </w:p>
    <w:p w14:paraId="5EEC6CEA" w14:textId="77777777" w:rsidR="00774A19" w:rsidRDefault="00774A19" w:rsidP="00774A19">
      <w:pPr>
        <w:pStyle w:val="sccodifiedsection"/>
      </w:pPr>
      <w:r>
        <w:tab/>
      </w:r>
      <w:bookmarkStart w:id="543" w:name="ss_T44C6N1040S1_lv1_3073c1e3c"/>
      <w:r>
        <w:t>(</w:t>
      </w:r>
      <w:bookmarkEnd w:id="543"/>
      <w:r>
        <w:t xml:space="preserve">1) procedures to ensure that a request for prior authorization that has no material defect or impropriety can be processed within twenty-four hours of </w:t>
      </w:r>
      <w:proofErr w:type="gramStart"/>
      <w:r>
        <w:t>receipt;</w:t>
      </w:r>
      <w:proofErr w:type="gramEnd"/>
    </w:p>
    <w:p w14:paraId="2F1B2C78" w14:textId="77777777" w:rsidR="00774A19" w:rsidRDefault="00774A19" w:rsidP="00774A19">
      <w:pPr>
        <w:pStyle w:val="sccodifiedsection"/>
      </w:pPr>
      <w:r>
        <w:tab/>
      </w:r>
      <w:bookmarkStart w:id="544" w:name="ss_T44C6N1040S2_lv1_3feaa40af"/>
      <w:r>
        <w:t>(</w:t>
      </w:r>
      <w:bookmarkEnd w:id="544"/>
      <w:r>
        <w:t xml:space="preserve">2) procedures to allow the prescribing physician to request and receive notice of any delays or negative decision in regard to a prior </w:t>
      </w:r>
      <w:proofErr w:type="gramStart"/>
      <w:r>
        <w:t>authorization;</w:t>
      </w:r>
      <w:proofErr w:type="gramEnd"/>
    </w:p>
    <w:p w14:paraId="4085BACE" w14:textId="77777777" w:rsidR="00774A19" w:rsidRDefault="00774A19" w:rsidP="00774A19">
      <w:pPr>
        <w:pStyle w:val="sccodifiedsection"/>
      </w:pPr>
      <w:r>
        <w:tab/>
      </w:r>
      <w:bookmarkStart w:id="545" w:name="ss_T44C6N1040S3_lv1_05f0cf7d1"/>
      <w:r>
        <w:t>(</w:t>
      </w:r>
      <w:bookmarkEnd w:id="545"/>
      <w:r>
        <w:t>3) procedures to allow the prescribing physician to request and receive a second review of any denial of a prior authorization request;  and</w:t>
      </w:r>
    </w:p>
    <w:p w14:paraId="655C480D" w14:textId="77777777" w:rsidR="00774A19" w:rsidRDefault="00774A19" w:rsidP="00774A19">
      <w:pPr>
        <w:pStyle w:val="sccodifiedsection"/>
      </w:pPr>
      <w:r>
        <w:tab/>
      </w:r>
      <w:bookmarkStart w:id="546" w:name="ss_T44C6N1040S4_lv1_ab3e3c666"/>
      <w:r>
        <w:t>(</w:t>
      </w:r>
      <w:bookmarkEnd w:id="546"/>
      <w:r>
        <w:t xml:space="preserve">4) procedures to allow a pharmacist to dispense an emergency, </w:t>
      </w:r>
      <w:proofErr w:type="gramStart"/>
      <w:r>
        <w:t>seventy-two hour</w:t>
      </w:r>
      <w:proofErr w:type="gramEnd"/>
      <w:r>
        <w:t xml:space="preserve"> supply of a drug requiring prior authorization without prior authorization if the pharmacist:</w:t>
      </w:r>
    </w:p>
    <w:p w14:paraId="2045050C" w14:textId="77777777" w:rsidR="00774A19" w:rsidRDefault="00774A19" w:rsidP="00774A19">
      <w:pPr>
        <w:pStyle w:val="sccodifiedsection"/>
      </w:pPr>
      <w:r>
        <w:tab/>
      </w:r>
      <w:r>
        <w:tab/>
      </w:r>
      <w:bookmarkStart w:id="547" w:name="ss_T44C6N1040Sa_lv2_cd0cfb9b"/>
      <w:r>
        <w:t>(</w:t>
      </w:r>
      <w:bookmarkEnd w:id="547"/>
      <w:r>
        <w:t>a) has made a reasonable attempt to contact the physician and request that the prescribing physician secure prior authorization;  and</w:t>
      </w:r>
    </w:p>
    <w:p w14:paraId="12DF6D89" w14:textId="77777777" w:rsidR="00774A19" w:rsidRDefault="00774A19" w:rsidP="00774A19">
      <w:pPr>
        <w:pStyle w:val="sccodifiedsection"/>
      </w:pPr>
      <w:r>
        <w:tab/>
      </w:r>
      <w:r>
        <w:tab/>
      </w:r>
      <w:bookmarkStart w:id="548" w:name="ss_T44C6N1040Sb_lv2_536335ce"/>
      <w:r>
        <w:t>(</w:t>
      </w:r>
      <w:bookmarkEnd w:id="548"/>
      <w:r>
        <w:t>b) reasonably believes that refusing to dispense a seventy-two-hour supply would unduly burden the Medicaid recipient and produce undesirable health consequences.</w:t>
      </w:r>
    </w:p>
    <w:p w14:paraId="2079E1E2" w14:textId="77777777" w:rsidR="00774A19" w:rsidRDefault="00774A19" w:rsidP="00774A19">
      <w:pPr>
        <w:pStyle w:val="scemptyline"/>
      </w:pPr>
    </w:p>
    <w:p w14:paraId="1BCC3340" w14:textId="77777777" w:rsidR="00825CA4" w:rsidRDefault="00774A19" w:rsidP="00774A19">
      <w:pPr>
        <w:pStyle w:val="sccodifiedsection"/>
      </w:pPr>
      <w:r>
        <w:tab/>
      </w:r>
      <w:bookmarkStart w:id="549" w:name="cs_T44C6N1050_c70606e76"/>
      <w:r>
        <w:t>S</w:t>
      </w:r>
      <w:bookmarkEnd w:id="549"/>
      <w:r>
        <w:t>ection 44-6-1050.</w:t>
      </w:r>
      <w:r>
        <w:tab/>
      </w:r>
      <w:bookmarkStart w:id="550" w:name="up_f1261070"/>
      <w:r>
        <w:t>A</w:t>
      </w:r>
      <w:bookmarkEnd w:id="550"/>
      <w:r>
        <w:t xml:space="preserve">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w:t>
      </w:r>
      <w:r w:rsidR="00825CA4">
        <w:t xml:space="preserve">a </w:t>
      </w:r>
    </w:p>
    <w:p w14:paraId="7EDB6F05" w14:textId="77777777" w:rsidR="00774A19" w:rsidRDefault="00774A19" w:rsidP="00774A19">
      <w:pPr>
        <w:pStyle w:val="sccodifiedsection"/>
      </w:pPr>
      <w:r>
        <w:t>prescribed drug is entitled to appeal this decision through the department's appeals process.</w:t>
      </w:r>
    </w:p>
    <w:p w14:paraId="433EFD71" w14:textId="77777777" w:rsidR="00774A19" w:rsidRDefault="00774A19" w:rsidP="00774A19">
      <w:pPr>
        <w:pStyle w:val="scemptyline"/>
      </w:pPr>
    </w:p>
    <w:p w14:paraId="656CD689"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628D9DCF" w14:textId="77777777" w:rsidR="00774A19" w:rsidRDefault="00774A19" w:rsidP="00774A19">
      <w:pPr>
        <w:pStyle w:val="scdirectionallanguage"/>
      </w:pPr>
      <w:bookmarkStart w:id="551" w:name="bs_num_10_9288efa26"/>
      <w:r>
        <w:lastRenderedPageBreak/>
        <w:t>S</w:t>
      </w:r>
      <w:bookmarkEnd w:id="551"/>
      <w:r>
        <w:t>ECTION 10.</w:t>
      </w:r>
      <w:r>
        <w:tab/>
      </w:r>
      <w:bookmarkStart w:id="552" w:name="dl_b53668082"/>
      <w:r>
        <w:t>S</w:t>
      </w:r>
      <w:bookmarkEnd w:id="552"/>
      <w:r>
        <w:t>ection 44-7-77 of the S.C. Code is amended to read:</w:t>
      </w:r>
    </w:p>
    <w:p w14:paraId="6DEBEC28" w14:textId="77777777" w:rsidR="00774A19" w:rsidRDefault="00774A19" w:rsidP="00774A19">
      <w:pPr>
        <w:pStyle w:val="scemptyline"/>
      </w:pPr>
    </w:p>
    <w:p w14:paraId="0ECFB232" w14:textId="77777777" w:rsidR="00774A19" w:rsidRDefault="00774A19" w:rsidP="00774A19">
      <w:pPr>
        <w:pStyle w:val="sccodifiedsection"/>
      </w:pPr>
      <w:r>
        <w:tab/>
      </w:r>
      <w:bookmarkStart w:id="553" w:name="cs_T44C7N77_3f7854bc8"/>
      <w:r>
        <w:t>S</w:t>
      </w:r>
      <w:bookmarkEnd w:id="553"/>
      <w:r>
        <w:t>ection 44-7-77.</w:t>
      </w:r>
      <w:r>
        <w:tab/>
        <w:t xml:space="preserve">The Department of </w:t>
      </w:r>
      <w:r>
        <w:rPr>
          <w:rStyle w:val="scinsert"/>
        </w:rPr>
        <w:t xml:space="preserve">Public </w:t>
      </w:r>
      <w:r>
        <w:t>Health</w:t>
      </w:r>
      <w:r>
        <w:rPr>
          <w:rStyle w:val="scstrike"/>
        </w:rPr>
        <w:t xml:space="preserve"> and Environmental Control</w:t>
      </w:r>
      <w: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14:paraId="50F3DEC9" w14:textId="77777777" w:rsidR="00774A19" w:rsidRDefault="00774A19" w:rsidP="00774A19">
      <w:pPr>
        <w:pStyle w:val="scemptyline"/>
      </w:pPr>
    </w:p>
    <w:p w14:paraId="36B6AED2" w14:textId="77777777" w:rsidR="00774A19" w:rsidRDefault="00774A19" w:rsidP="00774A19">
      <w:pPr>
        <w:pStyle w:val="scdirectionallanguage"/>
      </w:pPr>
      <w:bookmarkStart w:id="554" w:name="bs_num_11_6291da932"/>
      <w:r>
        <w:t>S</w:t>
      </w:r>
      <w:bookmarkEnd w:id="554"/>
      <w:r>
        <w:t>ECTION 11.</w:t>
      </w:r>
      <w:r>
        <w:tab/>
      </w:r>
      <w:bookmarkStart w:id="555" w:name="dl_f6acdfb96"/>
      <w:r>
        <w:t>A</w:t>
      </w:r>
      <w:bookmarkEnd w:id="555"/>
      <w:r>
        <w:t>rticle 2, Chapter 7, Title 44 of the S.C. Code is amended to read:</w:t>
      </w:r>
    </w:p>
    <w:p w14:paraId="195D740D" w14:textId="77777777" w:rsidR="00774A19" w:rsidRDefault="00774A19" w:rsidP="00774A19">
      <w:pPr>
        <w:pStyle w:val="sccodifiedsection"/>
      </w:pPr>
    </w:p>
    <w:p w14:paraId="3139CE52" w14:textId="77777777" w:rsidR="00774A19" w:rsidRDefault="00774A19" w:rsidP="00774A19">
      <w:pPr>
        <w:pStyle w:val="sccodifiedsection"/>
        <w:jc w:val="center"/>
      </w:pPr>
      <w:bookmarkStart w:id="556" w:name="up_2545268a"/>
      <w:r>
        <w:t>A</w:t>
      </w:r>
      <w:bookmarkEnd w:id="556"/>
      <w:r>
        <w:t>rticle 2</w:t>
      </w:r>
    </w:p>
    <w:p w14:paraId="11ACF117" w14:textId="77777777" w:rsidR="00774A19" w:rsidRDefault="00774A19" w:rsidP="00774A19">
      <w:pPr>
        <w:pStyle w:val="sccodifiedsection"/>
        <w:jc w:val="center"/>
      </w:pPr>
    </w:p>
    <w:p w14:paraId="32A9B5E8" w14:textId="77777777" w:rsidR="00774A19" w:rsidRDefault="00774A19" w:rsidP="00774A19">
      <w:pPr>
        <w:pStyle w:val="sccodifiedsection"/>
        <w:jc w:val="center"/>
      </w:pPr>
      <w:bookmarkStart w:id="557" w:name="up_5bc5d20f"/>
      <w:r>
        <w:t>M</w:t>
      </w:r>
      <w:bookmarkEnd w:id="557"/>
      <w:r>
        <w:t>edicaid Nursing Home Permits</w:t>
      </w:r>
    </w:p>
    <w:p w14:paraId="33B441C0" w14:textId="77777777" w:rsidR="00774A19" w:rsidRDefault="00774A19" w:rsidP="00774A19">
      <w:pPr>
        <w:pStyle w:val="scemptyline"/>
      </w:pPr>
    </w:p>
    <w:p w14:paraId="254B2CA2" w14:textId="77777777" w:rsidR="00774A19" w:rsidRDefault="00774A19" w:rsidP="00774A19">
      <w:pPr>
        <w:pStyle w:val="sccodifiedsection"/>
      </w:pPr>
      <w:r>
        <w:tab/>
      </w:r>
      <w:bookmarkStart w:id="558" w:name="cs_T44C7N80_dda0dbb2b"/>
      <w:r>
        <w:t>S</w:t>
      </w:r>
      <w:bookmarkEnd w:id="558"/>
      <w:r>
        <w:t>ection 44-7-80.</w:t>
      </w:r>
      <w:r>
        <w:tab/>
      </w:r>
      <w:bookmarkStart w:id="559" w:name="up_b35a73e9"/>
      <w:r>
        <w:t>F</w:t>
      </w:r>
      <w:bookmarkEnd w:id="559"/>
      <w:r>
        <w:t>or the purposes of this article:</w:t>
      </w:r>
    </w:p>
    <w:p w14:paraId="4FFBFA13" w14:textId="77777777" w:rsidR="00774A19" w:rsidRDefault="00774A19" w:rsidP="00774A19">
      <w:pPr>
        <w:pStyle w:val="sccodifiedsection"/>
      </w:pPr>
      <w:r>
        <w:tab/>
      </w:r>
      <w:bookmarkStart w:id="560" w:name="ss_T44C7N80S1_lv1_76fcb1627"/>
      <w:r>
        <w:t>(</w:t>
      </w:r>
      <w:bookmarkEnd w:id="560"/>
      <w:r>
        <w:t>1)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14:paraId="10B57FB9" w14:textId="77777777" w:rsidR="00774A19" w:rsidRDefault="00774A19" w:rsidP="00774A19">
      <w:pPr>
        <w:pStyle w:val="sccodifiedsection"/>
      </w:pPr>
      <w:r>
        <w:tab/>
      </w:r>
      <w:bookmarkStart w:id="561" w:name="ss_T44C7N80S2_lv1_083df6f3f"/>
      <w:r>
        <w:t>(</w:t>
      </w:r>
      <w:bookmarkEnd w:id="561"/>
      <w:r>
        <w:t>2) “Medicaid nursing home permit” means a permit to serve Medicaid patients in an appropriately certified nursing home.</w:t>
      </w:r>
    </w:p>
    <w:p w14:paraId="1DF1A75D" w14:textId="77777777" w:rsidR="00774A19" w:rsidRDefault="00774A19" w:rsidP="00774A19">
      <w:pPr>
        <w:pStyle w:val="sccodifiedsection"/>
      </w:pPr>
      <w:r>
        <w:tab/>
      </w:r>
      <w:bookmarkStart w:id="562" w:name="ss_T44C7N80S3_lv1_ad69f5dc1"/>
      <w:r>
        <w:t>(</w:t>
      </w:r>
      <w:bookmarkEnd w:id="562"/>
      <w:r>
        <w:t>3) “Medicaid patient” means a person who is eligible for Medicaid (Title XIX) sponsored long-term care services.</w:t>
      </w:r>
    </w:p>
    <w:p w14:paraId="5AAE5561" w14:textId="77777777" w:rsidR="00774A19" w:rsidRDefault="00774A19" w:rsidP="00774A19">
      <w:pPr>
        <w:pStyle w:val="sccodifiedsection"/>
      </w:pPr>
      <w:r>
        <w:tab/>
      </w:r>
      <w:bookmarkStart w:id="563" w:name="ss_T44C7N80S4_lv1_ab5f5dc54"/>
      <w:r>
        <w:t>(</w:t>
      </w:r>
      <w:bookmarkEnd w:id="563"/>
      <w:r>
        <w:t>4) “Medicaid patient day” means a day of nursing home care for which a nursing home receives Medicaid reimbursement.</w:t>
      </w:r>
    </w:p>
    <w:p w14:paraId="69B47D54" w14:textId="77777777" w:rsidR="00F60BA2" w:rsidRDefault="00F60BA2" w:rsidP="00F60BA2">
      <w:pPr>
        <w:pStyle w:val="sccodifiedsection"/>
        <w:suppressLineNumbers/>
        <w:spacing w:line="14" w:lineRule="exact"/>
        <w:rPr>
          <w:ins w:id="56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D0E45B9" w14:textId="77777777" w:rsidR="00774A19" w:rsidRDefault="00774A19" w:rsidP="00774A19">
      <w:pPr>
        <w:pStyle w:val="sccodifiedsection"/>
      </w:pPr>
      <w:r>
        <w:lastRenderedPageBreak/>
        <w:tab/>
      </w:r>
      <w:bookmarkStart w:id="565" w:name="ss_T44C7N80S5_lv1_71fd3ad00"/>
      <w:r>
        <w:t>(</w:t>
      </w:r>
      <w:bookmarkEnd w:id="565"/>
      <w:r>
        <w:t>5) “Medicaid permit day” means a day of service provided to a Medicaid patient in a Medicaid-certified nursing home which holds a Medicaid days permit.</w:t>
      </w:r>
    </w:p>
    <w:p w14:paraId="5795C217" w14:textId="77777777" w:rsidR="00774A19" w:rsidRDefault="00774A19" w:rsidP="00774A19">
      <w:pPr>
        <w:pStyle w:val="sccodifiedsection"/>
      </w:pPr>
      <w:r>
        <w:tab/>
      </w:r>
      <w:bookmarkStart w:id="566" w:name="ss_T44C7N80S6_lv1_edab32bae"/>
      <w:r>
        <w:t>(</w:t>
      </w:r>
      <w:bookmarkEnd w:id="566"/>
      <w:r>
        <w:t xml:space="preserve">6) “Department” means the Department of </w:t>
      </w:r>
      <w:r>
        <w:rPr>
          <w:rStyle w:val="scinsert"/>
        </w:rPr>
        <w:t xml:space="preserve">Public </w:t>
      </w:r>
      <w:r>
        <w:t>Health</w:t>
      </w:r>
      <w:r>
        <w:rPr>
          <w:rStyle w:val="scstrike"/>
        </w:rPr>
        <w:t xml:space="preserve"> and Environmental Control</w:t>
      </w:r>
      <w:r>
        <w:t>.</w:t>
      </w:r>
    </w:p>
    <w:p w14:paraId="2743DE2C" w14:textId="77777777" w:rsidR="00774A19" w:rsidRDefault="00774A19" w:rsidP="00774A19">
      <w:pPr>
        <w:pStyle w:val="scemptyline"/>
      </w:pPr>
    </w:p>
    <w:p w14:paraId="71AF1473" w14:textId="77777777" w:rsidR="00774A19" w:rsidRDefault="00774A19" w:rsidP="00774A19">
      <w:pPr>
        <w:pStyle w:val="sccodifiedsection"/>
      </w:pPr>
      <w:r>
        <w:tab/>
      </w:r>
      <w:bookmarkStart w:id="567" w:name="cs_T44C7N82_bf8f85027"/>
      <w:r>
        <w:t>S</w:t>
      </w:r>
      <w:bookmarkEnd w:id="567"/>
      <w:r>
        <w:t>ection 44-7-82.</w:t>
      </w:r>
      <w:r>
        <w:tab/>
        <w:t>No nursing home may provide care to Medicaid patients without first obtaining a permit in the manner provided in this article.</w:t>
      </w:r>
    </w:p>
    <w:p w14:paraId="64B07124" w14:textId="77777777" w:rsidR="00774A19" w:rsidRDefault="00774A19" w:rsidP="00774A19">
      <w:pPr>
        <w:pStyle w:val="scemptyline"/>
      </w:pPr>
    </w:p>
    <w:p w14:paraId="5FF16B89" w14:textId="77777777" w:rsidR="00774A19" w:rsidRDefault="00774A19" w:rsidP="00774A19">
      <w:pPr>
        <w:pStyle w:val="sccodifiedsection"/>
      </w:pPr>
      <w:r>
        <w:tab/>
      </w:r>
      <w:bookmarkStart w:id="568" w:name="cs_T44C7N84_1d5200c8b"/>
      <w:r>
        <w:t>S</w:t>
      </w:r>
      <w:bookmarkEnd w:id="568"/>
      <w:r>
        <w:t>ection 44-7-84.</w:t>
      </w:r>
      <w:r>
        <w:tab/>
      </w:r>
      <w:bookmarkStart w:id="569" w:name="ss_T44C7N84SA_lv1_4506d2723"/>
      <w:r>
        <w:t>(</w:t>
      </w:r>
      <w:bookmarkEnd w:id="569"/>
      <w:r>
        <w:t xml:space="preserve">A) In the annual appropriations act, the General Assembly shall establish the maximum number of Medicaid patient days for which the department is authorized to issue Medicaid nursing home permits. The </w:t>
      </w:r>
      <w:r>
        <w:rPr>
          <w:rStyle w:val="scstrike"/>
        </w:rPr>
        <w:t xml:space="preserve">State </w:t>
      </w:r>
      <w:r>
        <w:t xml:space="preserve">Department of Health </w:t>
      </w:r>
      <w:r>
        <w:rPr>
          <w:rStyle w:val="scinsert"/>
        </w:rPr>
        <w:t xml:space="preserve">Financing </w:t>
      </w:r>
      <w:r>
        <w:rPr>
          <w:rStyle w:val="scstrike"/>
        </w:rPr>
        <w:t>and Human Services</w:t>
      </w:r>
      <w:r>
        <w:t xml:space="preserve"> shall provide the number of Medicaid patient days available to the department within thirty days after the effective date of the annual appropriations act.</w:t>
      </w:r>
    </w:p>
    <w:p w14:paraId="0F4857B0" w14:textId="77777777" w:rsidR="00825CA4" w:rsidRDefault="00774A19" w:rsidP="00774A19">
      <w:pPr>
        <w:pStyle w:val="sccodifiedsection"/>
      </w:pPr>
      <w:r>
        <w:tab/>
      </w:r>
      <w:bookmarkStart w:id="570" w:name="ss_T44C7N84SB_lv1_dd0db97c4"/>
      <w:r>
        <w:t>(</w:t>
      </w:r>
      <w:bookmarkEnd w:id="570"/>
      <w:r>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w:t>
      </w:r>
      <w:r>
        <w:rPr>
          <w:rStyle w:val="scinsert"/>
        </w:rPr>
        <w:t xml:space="preserve">Financing </w:t>
      </w:r>
      <w:r>
        <w:rPr>
          <w:rStyle w:val="scstrike"/>
        </w:rPr>
        <w:t>and Human Services</w:t>
      </w:r>
      <w: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w:t>
      </w:r>
      <w:proofErr w:type="gramStart"/>
      <w:r>
        <w:t>be in compliance</w:t>
      </w:r>
      <w:proofErr w:type="gramEnd"/>
      <w:r>
        <w:t xml:space="preserve"> for allocation of these additional Medicaid permit days if it has not exceeded its stated Medicaid permit by more than seven percent. In addition, a nursing home that provides less tha</w:t>
      </w:r>
      <w:r w:rsidR="00825CA4">
        <w:t xml:space="preserve">n </w:t>
      </w:r>
    </w:p>
    <w:p w14:paraId="4C38ECFC" w14:textId="77777777" w:rsidR="00F60BA2" w:rsidRDefault="00774A19" w:rsidP="00774A19">
      <w:pPr>
        <w:pStyle w:val="sccodifiedsection"/>
        <w:rPr>
          <w:ins w:id="57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bookmarkStart w:id="572" w:name="up_10e051ba"/>
      <w:r>
        <w:t>n</w:t>
      </w:r>
      <w:bookmarkEnd w:id="572"/>
      <w:r>
        <w:t xml:space="preserve">inety percent of the stated Medicaid permit in any fiscal year may not apply for additional Medicaid permit days in the next fiscal year. If a nursing home fails to provide ninety percent of the stated </w:t>
      </w:r>
    </w:p>
    <w:p w14:paraId="4BB75178" w14:textId="77777777" w:rsidR="00774A19" w:rsidRDefault="00774A19" w:rsidP="00774A19">
      <w:pPr>
        <w:pStyle w:val="sccodifiedsection"/>
      </w:pPr>
      <w:r>
        <w:lastRenderedPageBreak/>
        <w:t xml:space="preserve">Medicaid permit days for two consecutive fiscal years, the department may issue a Medicaid nursing home permit for fewer days than requested </w:t>
      </w:r>
      <w:proofErr w:type="gramStart"/>
      <w:r>
        <w:t>in order to</w:t>
      </w:r>
      <w:proofErr w:type="gramEnd"/>
      <w:r>
        <w:t xml:space="preserve">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w:t>
      </w:r>
      <w:r>
        <w:rPr>
          <w:rStyle w:val="scinsert"/>
        </w:rPr>
        <w:t xml:space="preserve">Financing </w:t>
      </w:r>
      <w:r>
        <w:rPr>
          <w:rStyle w:val="scstrike"/>
        </w:rPr>
        <w:t>and Human Services</w:t>
      </w:r>
      <w:r>
        <w:t xml:space="preserve">, anticipated back days, delayed payments, CLTC waiting list, and other factors considered significant by the department. A nursing home which terminates its Medicaid contract must not be penalized for not meeting the requirements of this section if the nursing home </w:t>
      </w:r>
      <w:proofErr w:type="gramStart"/>
      <w:r>
        <w:t>was in compliance with</w:t>
      </w:r>
      <w:proofErr w:type="gramEnd"/>
      <w:r>
        <w:t xml:space="preserve"> its permit at the time of the cancellation. Facilities designated as Special Focus Facilities may not be issued additional Medicaid permit days while they remain on the Special Focus list.</w:t>
      </w:r>
    </w:p>
    <w:p w14:paraId="52BD353F" w14:textId="77777777" w:rsidR="00774A19" w:rsidRDefault="00774A19" w:rsidP="00774A19">
      <w:pPr>
        <w:pStyle w:val="sccodifiedsection"/>
      </w:pPr>
      <w:r>
        <w:tab/>
      </w:r>
      <w:bookmarkStart w:id="573" w:name="ss_T44C7N84SC_lv1_565c9e0b7"/>
      <w:r>
        <w:t>(</w:t>
      </w:r>
      <w:bookmarkEnd w:id="573"/>
      <w:r>
        <w:t xml:space="preserve">C) If the Department of Health </w:t>
      </w:r>
      <w:r>
        <w:rPr>
          <w:rStyle w:val="scstrike"/>
        </w:rPr>
        <w:t>and Human Services</w:t>
      </w:r>
      <w:r>
        <w:rPr>
          <w:rStyle w:val="scinsert"/>
        </w:rPr>
        <w:t>Financing</w:t>
      </w:r>
      <w: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14:paraId="3FB084C2" w14:textId="77777777" w:rsidR="00774A19" w:rsidRDefault="00774A19" w:rsidP="00774A19">
      <w:pPr>
        <w:pStyle w:val="scemptyline"/>
      </w:pPr>
    </w:p>
    <w:p w14:paraId="71E1DC44" w14:textId="77777777" w:rsidR="00774A19" w:rsidRDefault="00774A19" w:rsidP="00774A19">
      <w:pPr>
        <w:pStyle w:val="sccodifiedsection"/>
      </w:pPr>
      <w:r>
        <w:tab/>
      </w:r>
      <w:bookmarkStart w:id="574" w:name="cs_T44C7N88_1fe3b764e"/>
      <w:r>
        <w:t>S</w:t>
      </w:r>
      <w:bookmarkEnd w:id="574"/>
      <w:r>
        <w:t>ection 44-7-88.</w:t>
      </w:r>
      <w:r>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14:paraId="00CC1C16" w14:textId="77777777" w:rsidR="00774A19" w:rsidRDefault="00774A19" w:rsidP="00774A19">
      <w:pPr>
        <w:pStyle w:val="scemptyline"/>
      </w:pPr>
    </w:p>
    <w:p w14:paraId="315E2360" w14:textId="77777777" w:rsidR="00774A19" w:rsidRDefault="00774A19" w:rsidP="00774A19">
      <w:pPr>
        <w:pStyle w:val="sccodifiedsection"/>
      </w:pPr>
      <w:r>
        <w:tab/>
      </w:r>
      <w:bookmarkStart w:id="575" w:name="cs_T44C7N90_c40987fd5"/>
      <w:r>
        <w:t>S</w:t>
      </w:r>
      <w:bookmarkEnd w:id="575"/>
      <w:r>
        <w:t>ection 44-7-90.</w:t>
      </w:r>
      <w:r>
        <w:tab/>
      </w:r>
      <w:bookmarkStart w:id="576" w:name="ss_T44C7N90SA_lv1_86d8dd0a3"/>
      <w:r>
        <w:t>(</w:t>
      </w:r>
      <w:bookmarkEnd w:id="576"/>
      <w:r>
        <w:t xml:space="preserve">A) Based on reports from the State Department of Health </w:t>
      </w:r>
      <w:r>
        <w:rPr>
          <w:rStyle w:val="scstrike"/>
        </w:rPr>
        <w:t>and Human Services</w:t>
      </w:r>
      <w:r>
        <w:rPr>
          <w:rStyle w:val="scinsert"/>
        </w:rPr>
        <w:t>Financing</w:t>
      </w:r>
      <w:r>
        <w:t>, the department shall determine each nursing home's compliance with its Medicaid nursing home permit. Violations of this article include:</w:t>
      </w:r>
    </w:p>
    <w:p w14:paraId="037FFA3D" w14:textId="77777777" w:rsidR="00774A19" w:rsidRDefault="00774A19" w:rsidP="00774A19">
      <w:pPr>
        <w:pStyle w:val="sccodifiedsection"/>
      </w:pPr>
      <w:r>
        <w:tab/>
      </w:r>
      <w:r>
        <w:tab/>
      </w:r>
      <w:bookmarkStart w:id="577" w:name="ss_T44C7N90S1_lv2_fcc7b7a6"/>
      <w:r>
        <w:t>(</w:t>
      </w:r>
      <w:bookmarkEnd w:id="577"/>
      <w:r>
        <w:t xml:space="preserve">1) a nursing home exceeding by more than five percent the number of Medicaid patient days stated in its </w:t>
      </w:r>
      <w:proofErr w:type="gramStart"/>
      <w:r>
        <w:t>permit;</w:t>
      </w:r>
      <w:proofErr w:type="gramEnd"/>
    </w:p>
    <w:p w14:paraId="5FAFA567" w14:textId="77777777" w:rsidR="00774A19" w:rsidRDefault="00774A19" w:rsidP="00774A19">
      <w:pPr>
        <w:pStyle w:val="sccodifiedsection"/>
      </w:pPr>
      <w:r>
        <w:tab/>
      </w:r>
      <w:r>
        <w:tab/>
      </w:r>
      <w:bookmarkStart w:id="578" w:name="ss_T44C7N90S2_lv2_8832b140"/>
      <w:r>
        <w:t>(</w:t>
      </w:r>
      <w:bookmarkEnd w:id="578"/>
      <w:r>
        <w:t>2) the provisions of any Medicaid patient days by a home without a Medicaid nursing home permit.</w:t>
      </w:r>
    </w:p>
    <w:p w14:paraId="5B700273" w14:textId="77777777" w:rsidR="00825CA4" w:rsidRDefault="00774A19" w:rsidP="00774A19">
      <w:pPr>
        <w:pStyle w:val="sccodifiedsection"/>
      </w:pPr>
      <w:r>
        <w:tab/>
      </w:r>
      <w:bookmarkStart w:id="579" w:name="ss_T44C7N90SB_lv1_20d0ee08c"/>
      <w:r>
        <w:t>(</w:t>
      </w:r>
      <w:bookmarkEnd w:id="579"/>
      <w:r>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w:t>
      </w:r>
      <w:r w:rsidR="00825CA4">
        <w:t xml:space="preserve">h </w:t>
      </w:r>
    </w:p>
    <w:p w14:paraId="3EE867D9" w14:textId="77777777" w:rsidR="00F60BA2" w:rsidRDefault="00774A19" w:rsidP="00774A19">
      <w:pPr>
        <w:pStyle w:val="sccodifiedsection"/>
        <w:rPr>
          <w:ins w:id="58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rPr>
          <w:rStyle w:val="scstrike"/>
        </w:rPr>
        <w:t>and Human Services</w:t>
      </w:r>
      <w:bookmarkStart w:id="581" w:name="up_8cf9c433"/>
      <w:r>
        <w:rPr>
          <w:rStyle w:val="scinsert"/>
        </w:rPr>
        <w:t>F</w:t>
      </w:r>
      <w:bookmarkEnd w:id="581"/>
      <w:r>
        <w:rPr>
          <w:rStyle w:val="scinsert"/>
        </w:rPr>
        <w:t>inancing</w:t>
      </w:r>
      <w:r>
        <w:t xml:space="preserve">, must not be counted against the facility's Medicaid permit for the first six months of their care. Any complex care provided after six months must be counted toward the </w:t>
      </w:r>
    </w:p>
    <w:p w14:paraId="70693B31" w14:textId="77777777" w:rsidR="00774A19" w:rsidRDefault="00774A19" w:rsidP="00774A19">
      <w:pPr>
        <w:pStyle w:val="sccodifiedsection"/>
      </w:pPr>
      <w:r>
        <w:lastRenderedPageBreak/>
        <w:t xml:space="preserve">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w:t>
      </w:r>
      <w:proofErr w:type="gramStart"/>
      <w:r>
        <w:t>in excess of</w:t>
      </w:r>
      <w:proofErr w:type="gramEnd"/>
      <w:r>
        <w:t xml:space="preserve"> fifteen percent of its stated Medicaid permit. A facility may appeal to the department any fine for days over its permit based on the facility's inability to discharge a resident based on the requirements of Section 44-7-88 if the facility can prove:</w:t>
      </w:r>
    </w:p>
    <w:p w14:paraId="1010B5FF" w14:textId="77777777" w:rsidR="00774A19" w:rsidRDefault="00774A19" w:rsidP="00774A19">
      <w:pPr>
        <w:pStyle w:val="sccodifiedsection"/>
      </w:pPr>
      <w:r>
        <w:tab/>
      </w:r>
      <w:r>
        <w:tab/>
      </w:r>
      <w:bookmarkStart w:id="582" w:name="ss_T44C7N90S1_lv2_ad761bc9"/>
      <w:r>
        <w:t>(</w:t>
      </w:r>
      <w:bookmarkEnd w:id="582"/>
      <w:r>
        <w:t xml:space="preserve">1) the resident's primary pay source upon admission was not </w:t>
      </w:r>
      <w:proofErr w:type="gramStart"/>
      <w:r>
        <w:t>Medicaid;</w:t>
      </w:r>
      <w:proofErr w:type="gramEnd"/>
    </w:p>
    <w:p w14:paraId="6C22C064" w14:textId="77777777" w:rsidR="00774A19" w:rsidRDefault="00774A19" w:rsidP="00774A19">
      <w:pPr>
        <w:pStyle w:val="sccodifiedsection"/>
      </w:pPr>
      <w:r>
        <w:tab/>
      </w:r>
      <w:r>
        <w:tab/>
      </w:r>
      <w:bookmarkStart w:id="583" w:name="ss_T44C7N90S2_lv2_46e7a13e"/>
      <w:r>
        <w:t>(</w:t>
      </w:r>
      <w:bookmarkEnd w:id="583"/>
      <w:r>
        <w:t xml:space="preserve">2) the resident did not convert to Medicaid within twenty days of being admitted as a Medicare or Medicaid replacement policy </w:t>
      </w:r>
      <w:r>
        <w:rPr>
          <w:rStyle w:val="scstrike"/>
        </w:rPr>
        <w:t>resident;  and</w:t>
      </w:r>
      <w:r>
        <w:rPr>
          <w:rStyle w:val="scinsert"/>
        </w:rPr>
        <w:t>resident; and</w:t>
      </w:r>
    </w:p>
    <w:p w14:paraId="0C3BA47B" w14:textId="77777777" w:rsidR="00774A19" w:rsidRDefault="00774A19" w:rsidP="00774A19">
      <w:pPr>
        <w:pStyle w:val="sccodifiedsection"/>
      </w:pPr>
      <w:r>
        <w:tab/>
      </w:r>
      <w:r>
        <w:tab/>
      </w:r>
      <w:bookmarkStart w:id="584" w:name="ss_T44C7N90S3_lv2_fb812957"/>
      <w:r>
        <w:t>(</w:t>
      </w:r>
      <w:bookmarkEnd w:id="584"/>
      <w:r>
        <w:t>3) the resident did not convert to Medicaid within thirty days of being admitted as a private pay resident.</w:t>
      </w:r>
    </w:p>
    <w:p w14:paraId="6721C8BD" w14:textId="77777777" w:rsidR="00774A19" w:rsidRDefault="00774A19" w:rsidP="00774A19">
      <w:pPr>
        <w:pStyle w:val="sccodifiedsection"/>
      </w:pPr>
      <w:r>
        <w:tab/>
      </w:r>
      <w:bookmarkStart w:id="585" w:name="ss_T44C7N90SC_lv1_88053a4e7"/>
      <w:r>
        <w:t>(</w:t>
      </w:r>
      <w:bookmarkEnd w:id="585"/>
      <w:r>
        <w:t xml:space="preserve">C) In the event of a voluntary or involuntary discontinuation of participation of a nursing facility in the Medicaid program, the State must ensure that the facility provides for patient safety and freedom of choice. The Department of </w:t>
      </w:r>
      <w:r>
        <w:rPr>
          <w:rStyle w:val="scinsert"/>
        </w:rPr>
        <w:t xml:space="preserve">Public </w:t>
      </w:r>
      <w:r>
        <w:t>Health</w:t>
      </w:r>
      <w:r>
        <w:rPr>
          <w:rStyle w:val="scstrike"/>
        </w:rPr>
        <w:t xml:space="preserve"> and Environmental Control</w:t>
      </w:r>
      <w:r>
        <w:t xml:space="preserve"> and the Department of Health </w:t>
      </w:r>
      <w:r>
        <w:rPr>
          <w:rStyle w:val="scstrike"/>
        </w:rPr>
        <w:t>and Human Services</w:t>
      </w:r>
      <w:r>
        <w:rPr>
          <w:rStyle w:val="scinsert"/>
        </w:rPr>
        <w:t>Financing</w:t>
      </w:r>
      <w: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w:t>
      </w:r>
      <w:proofErr w:type="gramStart"/>
      <w:r>
        <w:t>closes, or</w:t>
      </w:r>
      <w:proofErr w:type="gramEnd"/>
      <w:r>
        <w:t xml:space="preserve"> discontinues participation in Medicaid. A nursing home receiving beds under the provisions of this subsection must not be a Special Focus Facility at the time of allocation.</w:t>
      </w:r>
    </w:p>
    <w:p w14:paraId="161EF47F" w14:textId="77777777" w:rsidR="00774A19" w:rsidRDefault="00774A19" w:rsidP="00774A19">
      <w:pPr>
        <w:pStyle w:val="sccodifiedsection"/>
      </w:pPr>
      <w:r>
        <w:tab/>
      </w:r>
      <w:bookmarkStart w:id="586" w:name="ss_T44C7N90SD_lv1_d9b17c633"/>
      <w:r>
        <w:t>(</w:t>
      </w:r>
      <w:bookmarkEnd w:id="586"/>
      <w:r>
        <w:t xml:space="preserve">D) </w:t>
      </w:r>
      <w:r>
        <w:rPr>
          <w:rStyle w:val="scstrike"/>
        </w:rPr>
        <w:t>Effective July 1, 2014, all</w:t>
      </w:r>
      <w:r>
        <w:rPr>
          <w:rStyle w:val="scinsert"/>
        </w:rPr>
        <w:t>All</w:t>
      </w:r>
      <w:r>
        <w:t xml:space="preserve"> nursing facility providers holding a Medicaid permit must report their daily Medicaid resident census information to the </w:t>
      </w:r>
      <w:r>
        <w:rPr>
          <w:rStyle w:val="scstrike"/>
        </w:rPr>
        <w:t xml:space="preserve">South Carolina </w:t>
      </w:r>
      <w:r>
        <w:t xml:space="preserve">Department of Health </w:t>
      </w:r>
      <w:r>
        <w:rPr>
          <w:rStyle w:val="scstrike"/>
        </w:rPr>
        <w:t>and Human Services</w:t>
      </w:r>
      <w:r>
        <w:rPr>
          <w:rStyle w:val="scinsert"/>
        </w:rPr>
        <w:t>Financing</w:t>
      </w:r>
      <w:r>
        <w:t xml:space="preserve"> or its contractor for the purpose of maintaining a statewide bed locator and permit day tracking system.</w:t>
      </w:r>
    </w:p>
    <w:p w14:paraId="1A383DA0" w14:textId="77777777" w:rsidR="00825CA4" w:rsidRDefault="00774A19" w:rsidP="00774A19">
      <w:pPr>
        <w:pStyle w:val="sccodifiedsection"/>
      </w:pPr>
      <w:r>
        <w:tab/>
      </w:r>
      <w:bookmarkStart w:id="587" w:name="ss_T44C7N90SE_lv1_0c66919ee"/>
      <w:r>
        <w:t>(</w:t>
      </w:r>
      <w:bookmarkEnd w:id="587"/>
      <w:r>
        <w:t>E) Each Medicaid day above the allowable range is considered a separate violation. A fine assesse</w:t>
      </w:r>
      <w:r w:rsidR="00825CA4">
        <w:t xml:space="preserve">d </w:t>
      </w:r>
    </w:p>
    <w:p w14:paraId="3C966CF3" w14:textId="77777777" w:rsidR="00774A19" w:rsidRDefault="00774A19" w:rsidP="00774A19">
      <w:pPr>
        <w:pStyle w:val="sccodifiedsection"/>
      </w:pPr>
      <w:bookmarkStart w:id="588" w:name="up_2b12822c"/>
      <w:r>
        <w:t>a</w:t>
      </w:r>
      <w:bookmarkEnd w:id="588"/>
      <w:r>
        <w:t>gainst a nursing home must be deducted from the nursing home's Medicaid reimbursement.</w:t>
      </w:r>
    </w:p>
    <w:p w14:paraId="71DE84AF" w14:textId="77777777" w:rsidR="00774A19" w:rsidRDefault="00774A19" w:rsidP="00774A19">
      <w:pPr>
        <w:pStyle w:val="scemptyline"/>
      </w:pPr>
    </w:p>
    <w:p w14:paraId="74E4C3AD"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009528B0" w14:textId="77777777" w:rsidR="00774A19" w:rsidRDefault="00774A19" w:rsidP="00774A19">
      <w:pPr>
        <w:pStyle w:val="scdirectionallanguage"/>
      </w:pPr>
      <w:bookmarkStart w:id="589" w:name="bs_num_12_sub_A_542470ac5"/>
      <w:r>
        <w:lastRenderedPageBreak/>
        <w:t>S</w:t>
      </w:r>
      <w:bookmarkEnd w:id="589"/>
      <w:r>
        <w:t>ECTION 12.A.</w:t>
      </w:r>
      <w:r>
        <w:tab/>
      </w:r>
      <w:bookmarkStart w:id="590" w:name="dl_31eb8a637"/>
      <w:r>
        <w:t>S</w:t>
      </w:r>
      <w:bookmarkEnd w:id="590"/>
      <w:r>
        <w:t>ection 44-7-130 of the S.C. Code is amended to read:</w:t>
      </w:r>
    </w:p>
    <w:p w14:paraId="754685D5" w14:textId="77777777" w:rsidR="00774A19" w:rsidRDefault="00774A19" w:rsidP="00774A19">
      <w:pPr>
        <w:pStyle w:val="scemptyline"/>
      </w:pPr>
    </w:p>
    <w:p w14:paraId="2D89286E" w14:textId="77777777" w:rsidR="00774A19" w:rsidRDefault="00774A19" w:rsidP="00774A19">
      <w:pPr>
        <w:pStyle w:val="sccodifiedsection"/>
      </w:pPr>
      <w:r>
        <w:tab/>
      </w:r>
      <w:bookmarkStart w:id="591" w:name="cs_T44C7N130_6c6d985dc"/>
      <w:r>
        <w:t>S</w:t>
      </w:r>
      <w:bookmarkEnd w:id="591"/>
      <w:r>
        <w:t>ection 44-7-130.</w:t>
      </w:r>
      <w:r>
        <w:tab/>
      </w:r>
      <w:bookmarkStart w:id="592" w:name="up_28d8b09b"/>
      <w:r>
        <w:t>A</w:t>
      </w:r>
      <w:bookmarkEnd w:id="592"/>
      <w:r>
        <w:t>s used in this article:</w:t>
      </w:r>
    </w:p>
    <w:p w14:paraId="01E0C022" w14:textId="77777777" w:rsidR="00774A19" w:rsidRDefault="00774A19" w:rsidP="00774A19">
      <w:pPr>
        <w:pStyle w:val="sccodifiedsection"/>
      </w:pPr>
      <w:r>
        <w:tab/>
      </w:r>
      <w:bookmarkStart w:id="593" w:name="ss_T44C7N130S1_lv1_83882e28a"/>
      <w:r>
        <w:t>(</w:t>
      </w:r>
      <w:bookmarkEnd w:id="593"/>
      <w:r>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14:paraId="2637865C" w14:textId="77777777" w:rsidR="00774A19" w:rsidRDefault="00774A19" w:rsidP="00774A19">
      <w:pPr>
        <w:pStyle w:val="sccodifiedsection"/>
      </w:pPr>
      <w:r>
        <w:tab/>
      </w:r>
      <w:bookmarkStart w:id="594" w:name="ss_T44C7N130S2_lv1_a2c38f8ed"/>
      <w:r>
        <w:t>(</w:t>
      </w:r>
      <w:bookmarkEnd w:id="594"/>
      <w:r>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14:paraId="3B2A3F22" w14:textId="77777777" w:rsidR="00774A19" w:rsidRDefault="00774A19" w:rsidP="00774A19">
      <w:pPr>
        <w:pStyle w:val="sccodifiedsection"/>
      </w:pPr>
      <w:r>
        <w:tab/>
      </w:r>
      <w:bookmarkStart w:id="595" w:name="ss_T44C7N130S3_lv1_19769723e"/>
      <w:r>
        <w:t>(</w:t>
      </w:r>
      <w:bookmarkEnd w:id="595"/>
      <w:r>
        <w:t>3) “Birthing center” means a facility or other place where human births are planned to occur.  This does not include the usual residence of the mother, any facility that is licensed as a hospital, or the private practice of a physician who attends the birth.</w:t>
      </w:r>
    </w:p>
    <w:p w14:paraId="5EC4BF4F" w14:textId="77777777" w:rsidR="00774A19" w:rsidDel="00B5269A" w:rsidRDefault="00774A19" w:rsidP="00774A19">
      <w:pPr>
        <w:pStyle w:val="sccodifiedsection"/>
      </w:pPr>
      <w:r>
        <w:rPr>
          <w:rStyle w:val="scstrike"/>
        </w:rPr>
        <w:tab/>
        <w:t>(4) “Board” means the State Board of Health and Environmental Control.</w:t>
      </w:r>
    </w:p>
    <w:p w14:paraId="1559F008" w14:textId="77777777" w:rsidR="00F60BA2" w:rsidRDefault="00774A19" w:rsidP="00774A19">
      <w:pPr>
        <w:pStyle w:val="sccodifiedsection"/>
      </w:pPr>
      <w:r>
        <w:tab/>
      </w:r>
      <w:r>
        <w:rPr>
          <w:rStyle w:val="scstrike"/>
        </w:rPr>
        <w:t>(5)</w:t>
      </w:r>
      <w:bookmarkStart w:id="596" w:name="ss_T44C7N130S4_lv1_aeba7ccbd"/>
      <w:r>
        <w:rPr>
          <w:rStyle w:val="scinsert"/>
        </w:rPr>
        <w:t>(</w:t>
      </w:r>
      <w:bookmarkEnd w:id="596"/>
      <w:r>
        <w:rPr>
          <w:rStyle w:val="scinsert"/>
        </w:rPr>
        <w:t>4)</w:t>
      </w:r>
      <w:r>
        <w:t xml:space="preserve"> “Children, adolescents, and young adults in need of mental health treatment in a residential treatment facility” means a child, adolescent, or young adult under age twenty-one who manifests a substantial disorder of cognitive or emotional process that lessens or impairs to a marked degree </w:t>
      </w:r>
      <w:proofErr w:type="gramStart"/>
      <w:r>
        <w:t>tha</w:t>
      </w:r>
      <w:r w:rsidR="00F60BA2">
        <w:t>t</w:t>
      </w:r>
      <w:proofErr w:type="gramEnd"/>
      <w:r w:rsidR="00F60BA2">
        <w:t xml:space="preserve"> </w:t>
      </w:r>
    </w:p>
    <w:p w14:paraId="3CEC303C" w14:textId="77777777" w:rsidR="00774A19" w:rsidRDefault="00774A19" w:rsidP="00774A19">
      <w:pPr>
        <w:pStyle w:val="sccodifiedsection"/>
      </w:pPr>
      <w:r>
        <w:t xml:space="preserve">child's, </w:t>
      </w:r>
      <w:proofErr w:type="gramStart"/>
      <w:r>
        <w:t>adolescent's</w:t>
      </w:r>
      <w:proofErr w:type="gramEnd"/>
      <w:r>
        <w:t>, or young adult's capacity either to develop or to exercise age-appropriate or age-adequate behavior including, but not limited to, marked disorders of mood or thought processes;  severe difficulties with self-control and judgment, including behavior dangerous to himself or others;  and serious disturbances in a child's, adolescent's, or young adult's ability to care for and relate to others.</w:t>
      </w:r>
    </w:p>
    <w:p w14:paraId="4C035546" w14:textId="77777777" w:rsidR="00774A19" w:rsidRDefault="00774A19" w:rsidP="00774A19">
      <w:pPr>
        <w:pStyle w:val="sccodifiedsection"/>
      </w:pPr>
      <w:r>
        <w:tab/>
      </w:r>
      <w:r>
        <w:rPr>
          <w:rStyle w:val="scstrike"/>
        </w:rPr>
        <w:t>(6)</w:t>
      </w:r>
      <w:bookmarkStart w:id="597" w:name="ss_T44C7N130S5_lv1_0c7c602dc"/>
      <w:r>
        <w:rPr>
          <w:rStyle w:val="scinsert"/>
        </w:rPr>
        <w:t>(</w:t>
      </w:r>
      <w:bookmarkEnd w:id="597"/>
      <w:r>
        <w:rPr>
          <w:rStyle w:val="scinsert"/>
        </w:rPr>
        <w:t>5)</w:t>
      </w:r>
      <w:r>
        <w:t xml:space="preserve"> “Community residential care facility” means a facility which offers room and board and provides a degree of personal assistance for two or more persons eighteen years old or older.</w:t>
      </w:r>
    </w:p>
    <w:p w14:paraId="36EB325A" w14:textId="77777777" w:rsidR="00774A19" w:rsidRDefault="00774A19" w:rsidP="00774A19">
      <w:pPr>
        <w:pStyle w:val="sccodifiedsection"/>
      </w:pPr>
      <w:r>
        <w:tab/>
      </w:r>
      <w:r>
        <w:rPr>
          <w:rStyle w:val="scstrike"/>
        </w:rPr>
        <w:t>(7)</w:t>
      </w:r>
      <w:bookmarkStart w:id="598" w:name="ss_T44C7N130S6_lv1_e86882c1b"/>
      <w:r>
        <w:rPr>
          <w:rStyle w:val="scinsert"/>
        </w:rPr>
        <w:t>(</w:t>
      </w:r>
      <w:bookmarkEnd w:id="598"/>
      <w:r>
        <w:rPr>
          <w:rStyle w:val="scinsert"/>
        </w:rPr>
        <w:t>6)</w:t>
      </w:r>
      <w:r>
        <w:t xml:space="preserve">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14:paraId="07BA262B" w14:textId="77777777" w:rsidR="00825CA4" w:rsidRDefault="00774A19" w:rsidP="00774A19">
      <w:pPr>
        <w:pStyle w:val="sccodifiedsection"/>
      </w:pPr>
      <w:r>
        <w:tab/>
      </w:r>
      <w:r>
        <w:rPr>
          <w:rStyle w:val="scstrike"/>
        </w:rPr>
        <w:t>(8)</w:t>
      </w:r>
      <w:bookmarkStart w:id="599" w:name="ss_T44C7N130S7_lv1_088524557"/>
      <w:r>
        <w:rPr>
          <w:rStyle w:val="scinsert"/>
        </w:rPr>
        <w:t>(</w:t>
      </w:r>
      <w:bookmarkEnd w:id="599"/>
      <w:r>
        <w:rPr>
          <w:rStyle w:val="scinsert"/>
        </w:rPr>
        <w:t>7)</w:t>
      </w:r>
      <w:r>
        <w:t xml:space="preserve"> “Crisis stabilization unit facility” means a facility, other than a health care facility, </w:t>
      </w:r>
      <w:proofErr w:type="gramStart"/>
      <w:r>
        <w:t>tha</w:t>
      </w:r>
      <w:r w:rsidR="00825CA4">
        <w:t>t</w:t>
      </w:r>
      <w:proofErr w:type="gramEnd"/>
      <w:r w:rsidR="00825CA4">
        <w:t xml:space="preserve"> </w:t>
      </w:r>
    </w:p>
    <w:p w14:paraId="77F76AF4" w14:textId="77777777" w:rsidR="00774A19" w:rsidRDefault="00774A19" w:rsidP="00774A19">
      <w:pPr>
        <w:pStyle w:val="sccodifiedsection"/>
      </w:pPr>
      <w:bookmarkStart w:id="600" w:name="up_68d1155a"/>
      <w:r>
        <w:t>p</w:t>
      </w:r>
      <w:bookmarkEnd w:id="600"/>
      <w:r>
        <w:t>rovides a short-term residential program, offering psychiatric stabilization services and brief, intensive crisis services to individuals five and older, twenty-four hours a day, seven days a week.</w:t>
      </w:r>
    </w:p>
    <w:p w14:paraId="3ED0B121" w14:textId="77777777" w:rsidR="00F60BA2" w:rsidRDefault="00F60BA2" w:rsidP="00F60BA2">
      <w:pPr>
        <w:pStyle w:val="sccodifiedsection"/>
        <w:suppressLineNumbers/>
        <w:spacing w:line="14" w:lineRule="exact"/>
        <w:rPr>
          <w:ins w:id="60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9CEFEAF" w14:textId="77777777" w:rsidR="00774A19" w:rsidRDefault="00774A19" w:rsidP="00774A19">
      <w:pPr>
        <w:pStyle w:val="sccodifiedsection"/>
      </w:pPr>
      <w:r>
        <w:lastRenderedPageBreak/>
        <w:tab/>
      </w:r>
      <w:r>
        <w:rPr>
          <w:rStyle w:val="scstrike"/>
        </w:rPr>
        <w:t>(9)</w:t>
      </w:r>
      <w:bookmarkStart w:id="602" w:name="ss_T44C7N130S8_lv1_9f7f823dd"/>
      <w:r>
        <w:rPr>
          <w:rStyle w:val="scinsert"/>
        </w:rPr>
        <w:t>(</w:t>
      </w:r>
      <w:bookmarkEnd w:id="602"/>
      <w:r>
        <w:rPr>
          <w:rStyle w:val="scinsert"/>
        </w:rPr>
        <w:t>8)</w:t>
      </w:r>
      <w:r>
        <w:t xml:space="preserve"> “Daycare facility for adults” means a facility for adults eighteen years or older that:</w:t>
      </w:r>
    </w:p>
    <w:p w14:paraId="450D7D14" w14:textId="77777777" w:rsidR="00774A19" w:rsidRDefault="00774A19" w:rsidP="00774A19">
      <w:pPr>
        <w:pStyle w:val="sccodifiedsection"/>
      </w:pPr>
      <w:r>
        <w:tab/>
      </w:r>
      <w:r>
        <w:tab/>
      </w:r>
      <w:bookmarkStart w:id="603" w:name="ss_T44C7N130Sa_lv2_ac5b5ab3"/>
      <w:r>
        <w:t>(</w:t>
      </w:r>
      <w:bookmarkEnd w:id="603"/>
      <w:r>
        <w:t xml:space="preserve">a) offers in a group setting a program of individual and group activities and </w:t>
      </w:r>
      <w:proofErr w:type="gramStart"/>
      <w:r>
        <w:t>therapies;</w:t>
      </w:r>
      <w:proofErr w:type="gramEnd"/>
    </w:p>
    <w:p w14:paraId="31844B9F" w14:textId="77777777" w:rsidR="00774A19" w:rsidRDefault="00774A19" w:rsidP="00774A19">
      <w:pPr>
        <w:pStyle w:val="sccodifiedsection"/>
      </w:pPr>
      <w:r>
        <w:tab/>
      </w:r>
      <w:r>
        <w:tab/>
      </w:r>
      <w:bookmarkStart w:id="604" w:name="ss_T44C7N130Sb_lv2_18286568"/>
      <w:r>
        <w:t>(</w:t>
      </w:r>
      <w:bookmarkEnd w:id="604"/>
      <w:r>
        <w:t xml:space="preserve">b) is directed toward providing community-based care for those in need of a supportive setting for less than twenty-four hours a day, </w:t>
      </w:r>
      <w:proofErr w:type="gramStart"/>
      <w:r>
        <w:t>in order to</w:t>
      </w:r>
      <w:proofErr w:type="gramEnd"/>
      <w:r>
        <w:t xml:space="preserve"> prevent unnecessary institutionalization;  and</w:t>
      </w:r>
    </w:p>
    <w:p w14:paraId="3B55E70F" w14:textId="77777777" w:rsidR="00774A19" w:rsidRDefault="00774A19" w:rsidP="00774A19">
      <w:pPr>
        <w:pStyle w:val="sccodifiedsection"/>
      </w:pPr>
      <w:r>
        <w:tab/>
      </w:r>
      <w:r>
        <w:tab/>
      </w:r>
      <w:bookmarkStart w:id="605" w:name="ss_T44C7N130Sc_lv2_69bd6ae5"/>
      <w:r>
        <w:t>(</w:t>
      </w:r>
      <w:bookmarkEnd w:id="605"/>
      <w:r>
        <w:t>c) provides a minimum of four and a maximum of fourteen hours of operation a day.</w:t>
      </w:r>
    </w:p>
    <w:p w14:paraId="698DEB2F" w14:textId="77777777" w:rsidR="00774A19" w:rsidRDefault="00774A19" w:rsidP="00774A19">
      <w:pPr>
        <w:pStyle w:val="sccodifiedsection"/>
      </w:pPr>
      <w:r>
        <w:tab/>
      </w:r>
      <w:r>
        <w:rPr>
          <w:rStyle w:val="scstrike"/>
        </w:rPr>
        <w:t>(10)</w:t>
      </w:r>
      <w:bookmarkStart w:id="606" w:name="ss_T44C7N130S9_lv1_20cc33d36"/>
      <w:r>
        <w:rPr>
          <w:rStyle w:val="scinsert"/>
        </w:rPr>
        <w:t>(</w:t>
      </w:r>
      <w:bookmarkEnd w:id="606"/>
      <w:r>
        <w:rPr>
          <w:rStyle w:val="scinsert"/>
        </w:rPr>
        <w:t>9)</w:t>
      </w:r>
      <w:r>
        <w:t xml:space="preserve"> “Department” means the Department of </w:t>
      </w:r>
      <w:r>
        <w:rPr>
          <w:rStyle w:val="scinsert"/>
        </w:rPr>
        <w:t xml:space="preserve">Public </w:t>
      </w:r>
      <w:r>
        <w:t>Health</w:t>
      </w:r>
      <w:r>
        <w:rPr>
          <w:rStyle w:val="scstrike"/>
        </w:rPr>
        <w:t xml:space="preserve"> and Environmental Control</w:t>
      </w:r>
      <w:r>
        <w:t>.</w:t>
      </w:r>
    </w:p>
    <w:p w14:paraId="048467E2" w14:textId="77777777" w:rsidR="00774A19" w:rsidRDefault="00774A19" w:rsidP="00774A19">
      <w:pPr>
        <w:pStyle w:val="sccodifiedsection"/>
      </w:pPr>
      <w:r>
        <w:tab/>
      </w:r>
      <w:r>
        <w:rPr>
          <w:rStyle w:val="scstrike"/>
        </w:rPr>
        <w:t>(11)</w:t>
      </w:r>
      <w:bookmarkStart w:id="607" w:name="ss_T44C7N130S10_lv1_000a9524d"/>
      <w:r>
        <w:rPr>
          <w:rStyle w:val="scinsert"/>
        </w:rPr>
        <w:t>(</w:t>
      </w:r>
      <w:bookmarkEnd w:id="607"/>
      <w:r>
        <w:rPr>
          <w:rStyle w:val="scinsert"/>
        </w:rPr>
        <w:t>10)</w:t>
      </w:r>
      <w:r>
        <w:t xml:space="preserve"> “Facility for chemically dependent</w:t>
      </w:r>
      <w:r>
        <w:rPr>
          <w:rStyle w:val="scinsert"/>
        </w:rPr>
        <w:t xml:space="preserve"> persons</w:t>
      </w:r>
      <w:r>
        <w:t xml:space="preserve"> or </w:t>
      </w:r>
      <w:r>
        <w:rPr>
          <w:rStyle w:val="scinsert"/>
        </w:rPr>
        <w:t>people with substance use disorder</w:t>
      </w:r>
      <w:r>
        <w:rPr>
          <w:rStyle w:val="scstrike"/>
        </w:rPr>
        <w:t>addicted persons</w:t>
      </w:r>
      <w:r>
        <w:t xml:space="preserve">” means a facility organized to provide outpatient or residential services to chemically dependent </w:t>
      </w:r>
      <w:r>
        <w:rPr>
          <w:rStyle w:val="scinsert"/>
        </w:rPr>
        <w:t xml:space="preserve">persons </w:t>
      </w:r>
      <w:r>
        <w:t xml:space="preserve">or </w:t>
      </w:r>
      <w:r>
        <w:rPr>
          <w:rStyle w:val="scinsert"/>
        </w:rPr>
        <w:t xml:space="preserve">people with substance abuse disorder </w:t>
      </w:r>
      <w:r>
        <w:rPr>
          <w:rStyle w:val="scstrike"/>
        </w:rPr>
        <w:t xml:space="preserve">addicted persons </w:t>
      </w:r>
      <w:r>
        <w:t>and their families based on an individual treatment plan including diagnostic treatment, individual and group counseling, family therapy, vocational and educational development counseling, and referral services.</w:t>
      </w:r>
    </w:p>
    <w:p w14:paraId="6691FB9A" w14:textId="77777777" w:rsidR="00774A19" w:rsidRDefault="00774A19" w:rsidP="00774A19">
      <w:pPr>
        <w:pStyle w:val="sccodifiedsection"/>
      </w:pPr>
      <w:r>
        <w:tab/>
      </w:r>
      <w:r>
        <w:rPr>
          <w:rStyle w:val="scstrike"/>
        </w:rPr>
        <w:t>(12)</w:t>
      </w:r>
      <w:bookmarkStart w:id="608" w:name="ss_T44C7N130S11_lv1_a7238d9bc"/>
      <w:r>
        <w:rPr>
          <w:rStyle w:val="scinsert"/>
        </w:rPr>
        <w:t>(</w:t>
      </w:r>
      <w:bookmarkEnd w:id="608"/>
      <w:r>
        <w:rPr>
          <w:rStyle w:val="scinsert"/>
        </w:rPr>
        <w:t>11)</w:t>
      </w:r>
      <w:r>
        <w:t xml:space="preserve"> “Facility wherein abortions are performed” means a facility, other than a hospital, in which any second trimester or five or more first trimester abortions are performed in a month.</w:t>
      </w:r>
    </w:p>
    <w:p w14:paraId="096E2D1F" w14:textId="77777777" w:rsidR="00774A19" w:rsidRDefault="00774A19" w:rsidP="00774A19">
      <w:pPr>
        <w:pStyle w:val="sccodifiedsection"/>
      </w:pPr>
      <w:r>
        <w:tab/>
      </w:r>
      <w:r>
        <w:rPr>
          <w:rStyle w:val="scstrike"/>
        </w:rPr>
        <w:t>(13)</w:t>
      </w:r>
      <w:bookmarkStart w:id="609" w:name="ss_T44C7N130S12_lv1_43582d3c7"/>
      <w:r>
        <w:rPr>
          <w:rStyle w:val="scinsert"/>
        </w:rPr>
        <w:t>(</w:t>
      </w:r>
      <w:bookmarkEnd w:id="609"/>
      <w:r>
        <w:rPr>
          <w:rStyle w:val="scinsert"/>
        </w:rPr>
        <w:t>12)</w:t>
      </w:r>
      <w:r>
        <w:t xml:space="preserve"> “Freestanding emergency service” or “off-campus emergency service” means an extension of an existing hospital emergency department that is intended to provide comprehensive emergency service but does not include a service that does not provide </w:t>
      </w:r>
      <w:proofErr w:type="gramStart"/>
      <w:r>
        <w:t>twenty-four hour</w:t>
      </w:r>
      <w:proofErr w:type="gramEnd"/>
      <w:r>
        <w:t>,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14:paraId="62C5C07F" w14:textId="77777777" w:rsidR="00774A19" w:rsidRDefault="00774A19" w:rsidP="00774A19">
      <w:pPr>
        <w:pStyle w:val="sccodifiedsection"/>
      </w:pPr>
      <w:r>
        <w:tab/>
      </w:r>
      <w:r>
        <w:rPr>
          <w:rStyle w:val="scstrike"/>
        </w:rPr>
        <w:t>(14)</w:t>
      </w:r>
      <w:bookmarkStart w:id="610" w:name="ss_T44C7N130S13_lv1_a5f619c19"/>
      <w:r>
        <w:rPr>
          <w:rStyle w:val="scinsert"/>
        </w:rPr>
        <w:t>(</w:t>
      </w:r>
      <w:bookmarkEnd w:id="610"/>
      <w:r>
        <w:rPr>
          <w:rStyle w:val="scinsert"/>
        </w:rPr>
        <w:t>13)</w:t>
      </w:r>
      <w:r>
        <w:t xml:space="preserve"> “Freestanding or mobile technology” means medical equipment owned or operated by a person other than a health care facility for which the total cost is </w:t>
      </w:r>
      <w:proofErr w:type="gramStart"/>
      <w:r>
        <w:t>in excess of</w:t>
      </w:r>
      <w:proofErr w:type="gramEnd"/>
      <w:r>
        <w:t xml:space="preserve"> that prescribed by regulation and for which specific standards or criteria are prescribed in the State Health </w:t>
      </w:r>
      <w:r>
        <w:rPr>
          <w:rStyle w:val="scinsert"/>
        </w:rPr>
        <w:t xml:space="preserve">Services </w:t>
      </w:r>
      <w:r>
        <w:t>Plan.</w:t>
      </w:r>
    </w:p>
    <w:p w14:paraId="5776B7DB" w14:textId="77777777" w:rsidR="00774A19" w:rsidRDefault="00774A19" w:rsidP="00774A19">
      <w:pPr>
        <w:pStyle w:val="sccodifiedsection"/>
      </w:pPr>
      <w:r>
        <w:tab/>
      </w:r>
      <w:r>
        <w:rPr>
          <w:rStyle w:val="scstrike"/>
        </w:rPr>
        <w:t>(15)</w:t>
      </w:r>
      <w:bookmarkStart w:id="611" w:name="ss_T44C7N130S14_lv1_72ab0159d"/>
      <w:r>
        <w:rPr>
          <w:rStyle w:val="scinsert"/>
        </w:rPr>
        <w:t>(</w:t>
      </w:r>
      <w:bookmarkEnd w:id="611"/>
      <w:r>
        <w:rPr>
          <w:rStyle w:val="scinsert"/>
        </w:rPr>
        <w:t>14)</w:t>
      </w:r>
      <w:r>
        <w:t xml:space="preserve"> “Health care facility” means, at a minimum, acute care hospitals, psychiatric hospitals, alcohol and substance </w:t>
      </w:r>
      <w:r>
        <w:rPr>
          <w:rStyle w:val="scstrike"/>
        </w:rPr>
        <w:t xml:space="preserve">abuse </w:t>
      </w:r>
      <w:r>
        <w:rPr>
          <w:rStyle w:val="scinsert"/>
        </w:rPr>
        <w:t xml:space="preserve">use </w:t>
      </w:r>
      <w:r>
        <w:t>hospitals, nursing homes, ambulatory surgical facilities, hospice facilities, radiation therapy facilities, rehabilitation facilities, residential treatment facilities for children and adolescents, intermediate care facilities for persons with intellectual disability, or narcotic treatment programs.</w:t>
      </w:r>
    </w:p>
    <w:p w14:paraId="00781FBC" w14:textId="77777777" w:rsidR="00774A19" w:rsidRDefault="00774A19" w:rsidP="00774A19">
      <w:pPr>
        <w:pStyle w:val="sccodifiedsection"/>
      </w:pPr>
      <w:r>
        <w:tab/>
      </w:r>
      <w:r>
        <w:rPr>
          <w:rStyle w:val="scstrike"/>
        </w:rPr>
        <w:t>(16)</w:t>
      </w:r>
      <w:bookmarkStart w:id="612" w:name="ss_T44C7N130S15_lv1_104965123"/>
      <w:r>
        <w:rPr>
          <w:rStyle w:val="scinsert"/>
        </w:rPr>
        <w:t>(</w:t>
      </w:r>
      <w:bookmarkEnd w:id="612"/>
      <w:r>
        <w:rPr>
          <w:rStyle w:val="scinsert"/>
        </w:rPr>
        <w:t>15)</w:t>
      </w:r>
      <w:r>
        <w:t xml:space="preserve"> “Health service” means clinically related, diagnostic, treatment, or rehabilitative services and includes alcohol, drug </w:t>
      </w:r>
      <w:r>
        <w:rPr>
          <w:rStyle w:val="scstrike"/>
        </w:rPr>
        <w:t>abuse</w:t>
      </w:r>
      <w:r>
        <w:rPr>
          <w:rStyle w:val="scinsert"/>
        </w:rPr>
        <w:t>use</w:t>
      </w:r>
      <w:r>
        <w:t>, and mental health services.</w:t>
      </w:r>
    </w:p>
    <w:p w14:paraId="533ED173" w14:textId="77777777" w:rsidR="00825CA4" w:rsidRDefault="00774A19" w:rsidP="00774A19">
      <w:pPr>
        <w:pStyle w:val="sccodifiedsection"/>
      </w:pPr>
      <w:r>
        <w:tab/>
      </w:r>
      <w:r>
        <w:rPr>
          <w:rStyle w:val="scstrike"/>
        </w:rPr>
        <w:t>(17)</w:t>
      </w:r>
      <w:bookmarkStart w:id="613" w:name="ss_T44C7N130S16_lv1_11d763c27"/>
      <w:r>
        <w:rPr>
          <w:rStyle w:val="scinsert"/>
        </w:rPr>
        <w:t>(</w:t>
      </w:r>
      <w:bookmarkEnd w:id="613"/>
      <w:r>
        <w:rPr>
          <w:rStyle w:val="scinsert"/>
        </w:rPr>
        <w:t>16)</w:t>
      </w:r>
      <w:bookmarkStart w:id="614" w:name="ss_T44C7N130Sa_lv2_bdd963eb"/>
      <w:r>
        <w:rPr>
          <w:rStyle w:val="scinsert"/>
        </w:rPr>
        <w:t>(</w:t>
      </w:r>
      <w:bookmarkEnd w:id="614"/>
      <w:r>
        <w:rPr>
          <w:rStyle w:val="scinsert"/>
        </w:rPr>
        <w:t>a)</w:t>
      </w:r>
      <w:r>
        <w:t xml:space="preserve"> “Hospital” means a facility that is organized and administered to provide overnight medical or surgical care or nursing care for an illness, injury, or infirmity and must provide on-campus emergency services;  that may provide obstetrical care;  and in which all diagnoses, treatment, or care is administered by or under the direction of persons currently licensed to practice medicine, surgery, o</w:t>
      </w:r>
      <w:r w:rsidR="00825CA4">
        <w:t xml:space="preserve">r </w:t>
      </w:r>
    </w:p>
    <w:p w14:paraId="1B66143D" w14:textId="77777777" w:rsidR="00774A19" w:rsidRDefault="00774A19" w:rsidP="00774A19">
      <w:pPr>
        <w:pStyle w:val="sccodifiedsection"/>
      </w:pPr>
      <w:bookmarkStart w:id="615" w:name="up_2ebe3480"/>
      <w:r>
        <w:t>o</w:t>
      </w:r>
      <w:bookmarkEnd w:id="615"/>
      <w:r>
        <w:t>steopathy.</w:t>
      </w:r>
    </w:p>
    <w:p w14:paraId="67281C6C" w14:textId="77777777" w:rsidR="00F60BA2" w:rsidRDefault="00774A19" w:rsidP="00774A19">
      <w:pPr>
        <w:pStyle w:val="sccodifiedsection"/>
        <w:rPr>
          <w:ins w:id="61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insert"/>
        </w:rPr>
        <w:tab/>
      </w:r>
      <w:bookmarkStart w:id="617" w:name="ss_T44C7N130Sb_lv2_38130d6b"/>
      <w:r>
        <w:rPr>
          <w:rStyle w:val="scinsert"/>
        </w:rPr>
        <w:t>(</w:t>
      </w:r>
      <w:bookmarkEnd w:id="617"/>
      <w:r>
        <w:rPr>
          <w:rStyle w:val="scinsert"/>
        </w:rPr>
        <w:t xml:space="preserve">b) </w:t>
      </w:r>
      <w:r>
        <w:t xml:space="preserve">“Hospital” may include a residential treatment facility for children, adolescents, or young </w:t>
      </w:r>
    </w:p>
    <w:p w14:paraId="362330B1" w14:textId="77777777" w:rsidR="00774A19" w:rsidRDefault="00774A19" w:rsidP="00774A19">
      <w:pPr>
        <w:pStyle w:val="sccodifiedsection"/>
      </w:pPr>
      <w:r>
        <w:lastRenderedPageBreak/>
        <w:t>adults in need of mental health treatment that is physically a part of a licensed psychiatric hospital.  This definition does not include facilities that are licensed by the Department of Social Services.  A residential treatment facility for children, adolescents, or young adults in need of mental health treatment that is physically part of a licensed psychiatric hospital is not required to provide on-campus emergency services.</w:t>
      </w:r>
    </w:p>
    <w:p w14:paraId="7F0FD50B" w14:textId="77777777" w:rsidR="00774A19" w:rsidRDefault="00774A19" w:rsidP="00774A19">
      <w:pPr>
        <w:pStyle w:val="sccodifiedsection"/>
      </w:pPr>
      <w:r>
        <w:tab/>
      </w:r>
      <w:r>
        <w:rPr>
          <w:rStyle w:val="scstrike"/>
        </w:rPr>
        <w:t>(18)</w:t>
      </w:r>
      <w:bookmarkStart w:id="618" w:name="ss_T44C7N130S17_lv1_033574198"/>
      <w:r>
        <w:rPr>
          <w:rStyle w:val="scinsert"/>
        </w:rPr>
        <w:t>(</w:t>
      </w:r>
      <w:bookmarkEnd w:id="618"/>
      <w:r>
        <w:rPr>
          <w:rStyle w:val="scinsert"/>
        </w:rPr>
        <w:t>17)</w:t>
      </w:r>
      <w:r>
        <w:t xml:space="preserve">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14:paraId="1D6D0E52" w14:textId="77777777" w:rsidR="00774A19" w:rsidRDefault="00774A19" w:rsidP="00774A19">
      <w:pPr>
        <w:pStyle w:val="sccodifiedsection"/>
      </w:pPr>
      <w:r>
        <w:tab/>
      </w:r>
      <w:r>
        <w:rPr>
          <w:rStyle w:val="scstrike"/>
        </w:rPr>
        <w:t>(19)</w:t>
      </w:r>
      <w:r>
        <w:rPr>
          <w:rStyle w:val="scinsert"/>
        </w:rPr>
        <w:t>(18)</w:t>
      </w:r>
      <w:r>
        <w:t xml:space="preserve">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14:paraId="7BCB150F" w14:textId="77777777" w:rsidR="00774A19" w:rsidRDefault="00774A19" w:rsidP="00774A19">
      <w:pPr>
        <w:pStyle w:val="sccodifiedsection"/>
      </w:pPr>
      <w:r>
        <w:tab/>
      </w:r>
      <w:r>
        <w:rPr>
          <w:rStyle w:val="scstrike"/>
        </w:rPr>
        <w:t>(20)</w:t>
      </w:r>
      <w:bookmarkStart w:id="619" w:name="ss_T44C7N130S19_lv1_8935fd853"/>
      <w:r>
        <w:rPr>
          <w:rStyle w:val="scinsert"/>
        </w:rPr>
        <w:t>(</w:t>
      </w:r>
      <w:bookmarkEnd w:id="619"/>
      <w:r>
        <w:rPr>
          <w:rStyle w:val="scinsert"/>
        </w:rPr>
        <w:t>19)</w:t>
      </w:r>
      <w:r>
        <w:t xml:space="preserve">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w:t>
      </w:r>
    </w:p>
    <w:p w14:paraId="38F3E646" w14:textId="77777777" w:rsidR="00774A19" w:rsidRDefault="00774A19" w:rsidP="00774A19">
      <w:pPr>
        <w:pStyle w:val="sccodifiedsection"/>
      </w:pPr>
      <w:r>
        <w:tab/>
      </w:r>
      <w:r>
        <w:rPr>
          <w:rStyle w:val="scstrike"/>
        </w:rPr>
        <w:t>(21)</w:t>
      </w:r>
      <w:bookmarkStart w:id="620" w:name="ss_T44C7N130S20_lv1_7d6d832a7"/>
      <w:r>
        <w:rPr>
          <w:rStyle w:val="scinsert"/>
        </w:rPr>
        <w:t>(</w:t>
      </w:r>
      <w:bookmarkEnd w:id="620"/>
      <w:r>
        <w:rPr>
          <w:rStyle w:val="scinsert"/>
        </w:rPr>
        <w:t>20)</w:t>
      </w:r>
      <w: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14:paraId="7FD5CEC9" w14:textId="77777777" w:rsidR="00774A19" w:rsidRDefault="00774A19" w:rsidP="00774A19">
      <w:pPr>
        <w:pStyle w:val="sccodifiedsection"/>
      </w:pPr>
      <w:r>
        <w:tab/>
      </w:r>
      <w:r>
        <w:rPr>
          <w:rStyle w:val="scstrike"/>
        </w:rPr>
        <w:t>(22)</w:t>
      </w:r>
      <w:bookmarkStart w:id="621" w:name="ss_T44C7N130S21_lv1_bb5a4a780"/>
      <w:r>
        <w:rPr>
          <w:rStyle w:val="scinsert"/>
        </w:rPr>
        <w:t>(</w:t>
      </w:r>
      <w:bookmarkEnd w:id="621"/>
      <w:r>
        <w:rPr>
          <w:rStyle w:val="scinsert"/>
        </w:rPr>
        <w:t>21)</w:t>
      </w:r>
      <w:r>
        <w:t xml:space="preserve"> “Radiation therapy facility” means a person or a health care facility that provides or seeks to provide mega-voltage therapeutic services to patients </w:t>
      </w:r>
      <w:proofErr w:type="gramStart"/>
      <w:r>
        <w:t>through the use of</w:t>
      </w:r>
      <w:proofErr w:type="gramEnd"/>
      <w:r>
        <w:t xml:space="preserve"> high energy radiation.</w:t>
      </w:r>
    </w:p>
    <w:p w14:paraId="486B0089" w14:textId="77777777" w:rsidR="00774A19" w:rsidRDefault="00774A19" w:rsidP="00774A19">
      <w:pPr>
        <w:pStyle w:val="sccodifiedsection"/>
      </w:pPr>
      <w:r>
        <w:tab/>
      </w:r>
      <w:r>
        <w:rPr>
          <w:rStyle w:val="scstrike"/>
        </w:rPr>
        <w:t>(23)</w:t>
      </w:r>
      <w:bookmarkStart w:id="622" w:name="ss_T44C7N130S22_lv1_deffe1c4d"/>
      <w:r>
        <w:rPr>
          <w:rStyle w:val="scinsert"/>
        </w:rPr>
        <w:t>(</w:t>
      </w:r>
      <w:bookmarkEnd w:id="622"/>
      <w:r>
        <w:rPr>
          <w:rStyle w:val="scinsert"/>
        </w:rPr>
        <w:t>22)</w:t>
      </w:r>
      <w:r>
        <w:t xml:space="preserve"> “Residential treatment facility for children and adolescents” means a facility operated for the assessment, diagnosis, treatment, and care of two or more “children and adolescents in need of mental health treatment” which provides:</w:t>
      </w:r>
    </w:p>
    <w:p w14:paraId="4C006A00" w14:textId="77777777" w:rsidR="00774A19" w:rsidRDefault="00774A19" w:rsidP="00774A19">
      <w:pPr>
        <w:pStyle w:val="sccodifiedsection"/>
      </w:pPr>
      <w:r>
        <w:tab/>
      </w:r>
      <w:r>
        <w:tab/>
      </w:r>
      <w:bookmarkStart w:id="623" w:name="ss_T44C7N130Sa_lv2_2f764b07"/>
      <w:r>
        <w:t>(</w:t>
      </w:r>
      <w:bookmarkEnd w:id="623"/>
      <w:r>
        <w:t xml:space="preserve">a) a special education program with a minimum program defined by the South Carolina Department of </w:t>
      </w:r>
      <w:proofErr w:type="gramStart"/>
      <w:r>
        <w:t>Education;</w:t>
      </w:r>
      <w:proofErr w:type="gramEnd"/>
    </w:p>
    <w:p w14:paraId="46EF60DC" w14:textId="77777777" w:rsidR="00774A19" w:rsidRDefault="00774A19" w:rsidP="00774A19">
      <w:pPr>
        <w:pStyle w:val="sccodifiedsection"/>
      </w:pPr>
      <w:r>
        <w:tab/>
      </w:r>
      <w:r>
        <w:tab/>
      </w:r>
      <w:bookmarkStart w:id="624" w:name="ss_T44C7N130Sb_lv2_acd226a5"/>
      <w:r>
        <w:t>(</w:t>
      </w:r>
      <w:bookmarkEnd w:id="624"/>
      <w:r>
        <w:t>b) recreational facilities with an organized youth development program;  and</w:t>
      </w:r>
    </w:p>
    <w:p w14:paraId="6863B01C" w14:textId="77777777" w:rsidR="00774A19" w:rsidRDefault="00774A19" w:rsidP="00774A19">
      <w:pPr>
        <w:pStyle w:val="sccodifiedsection"/>
      </w:pPr>
      <w:r>
        <w:tab/>
      </w:r>
      <w:r>
        <w:tab/>
      </w:r>
      <w:bookmarkStart w:id="625" w:name="ss_T44C7N130Sc_lv2_3a8fde8c"/>
      <w:r>
        <w:t>(</w:t>
      </w:r>
      <w:bookmarkEnd w:id="625"/>
      <w:r>
        <w:t>c) residential treatment for a child or adolescent in need of mental health treatment.</w:t>
      </w:r>
    </w:p>
    <w:p w14:paraId="53681A5B" w14:textId="77777777" w:rsidR="00774A19" w:rsidRDefault="00774A19" w:rsidP="00774A19">
      <w:pPr>
        <w:pStyle w:val="sccodifiedsection"/>
      </w:pPr>
      <w:r>
        <w:rPr>
          <w:rStyle w:val="scinsert"/>
        </w:rPr>
        <w:tab/>
      </w:r>
      <w:bookmarkStart w:id="626" w:name="ss_T44C7N130S23_lv1_8997a5ed"/>
      <w:r>
        <w:rPr>
          <w:rStyle w:val="scinsert"/>
        </w:rPr>
        <w:t>(</w:t>
      </w:r>
      <w:bookmarkEnd w:id="626"/>
      <w:r>
        <w:rPr>
          <w:rStyle w:val="scinsert"/>
        </w:rPr>
        <w:t>23) “Secretary” means the Secretary of Health and Policy.</w:t>
      </w:r>
    </w:p>
    <w:p w14:paraId="124B2F3A" w14:textId="77777777" w:rsidR="00825CA4" w:rsidRDefault="00774A19" w:rsidP="00774A19">
      <w:pPr>
        <w:pStyle w:val="sccodifiedsection"/>
      </w:pPr>
      <w:r>
        <w:tab/>
      </w:r>
      <w:bookmarkStart w:id="627" w:name="ss_T44C7N130S24_lv1_f843c73f1"/>
      <w:r>
        <w:t>(</w:t>
      </w:r>
      <w:bookmarkEnd w:id="627"/>
      <w:r>
        <w:t>24) “Solely for research” means a service, procedure, or equipment which has not been approve</w:t>
      </w:r>
      <w:r w:rsidR="00825CA4">
        <w:t xml:space="preserve">d </w:t>
      </w:r>
    </w:p>
    <w:p w14:paraId="08D7487C" w14:textId="77777777" w:rsidR="00F60BA2" w:rsidRDefault="00774A19" w:rsidP="00774A19">
      <w:pPr>
        <w:pStyle w:val="sccodifiedsection"/>
        <w:rPr>
          <w:ins w:id="62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bookmarkStart w:id="629" w:name="up_419020c5"/>
      <w:r>
        <w:t>b</w:t>
      </w:r>
      <w:bookmarkEnd w:id="629"/>
      <w:r>
        <w:t xml:space="preserve">y the Food and Drug Administration (FDA) but which is currently undergoing review by the FDA as an investigational device. FDA research protocol and any applicable Investigational Device Exemption </w:t>
      </w:r>
    </w:p>
    <w:p w14:paraId="5BC7FC62" w14:textId="77777777" w:rsidR="00774A19" w:rsidRDefault="00774A19" w:rsidP="00774A19">
      <w:pPr>
        <w:pStyle w:val="sccodifiedsection"/>
      </w:pPr>
      <w:r>
        <w:lastRenderedPageBreak/>
        <w:t>(IDE) policies and regulations must be followed by a facility proposing a project “solely for research”.</w:t>
      </w:r>
    </w:p>
    <w:p w14:paraId="222A27F3" w14:textId="77777777" w:rsidR="00774A19" w:rsidRDefault="00774A19" w:rsidP="00774A19">
      <w:pPr>
        <w:pStyle w:val="scemptyline"/>
      </w:pPr>
    </w:p>
    <w:p w14:paraId="464B61C7" w14:textId="77777777" w:rsidR="00774A19" w:rsidRDefault="00774A19" w:rsidP="00774A19">
      <w:pPr>
        <w:pStyle w:val="scdirectionallanguage"/>
      </w:pPr>
      <w:bookmarkStart w:id="630" w:name="bs_num_12_sub_B_eb8156f41"/>
      <w:r>
        <w:t>B</w:t>
      </w:r>
      <w:bookmarkEnd w:id="630"/>
      <w:r>
        <w:t>.</w:t>
      </w:r>
      <w:r>
        <w:tab/>
      </w:r>
      <w:bookmarkStart w:id="631" w:name="dl_1d45cc95f"/>
      <w:r>
        <w:t>S</w:t>
      </w:r>
      <w:bookmarkEnd w:id="631"/>
      <w:r>
        <w:t>ection 44-7-150 of the S.C. Code is amended to read:</w:t>
      </w:r>
    </w:p>
    <w:p w14:paraId="54F2FA97" w14:textId="77777777" w:rsidR="00774A19" w:rsidRDefault="00774A19" w:rsidP="00774A19">
      <w:pPr>
        <w:pStyle w:val="scemptyline"/>
      </w:pPr>
    </w:p>
    <w:p w14:paraId="088450E5" w14:textId="77777777" w:rsidR="00774A19" w:rsidRDefault="00774A19" w:rsidP="00774A19">
      <w:pPr>
        <w:pStyle w:val="sccodifiedsection"/>
      </w:pPr>
      <w:r>
        <w:tab/>
      </w:r>
      <w:bookmarkStart w:id="632" w:name="cs_T44C7N150_780aa80da"/>
      <w:r>
        <w:t>S</w:t>
      </w:r>
      <w:bookmarkEnd w:id="632"/>
      <w:r>
        <w:t>ection 44-7-150.</w:t>
      </w:r>
      <w:r>
        <w:tab/>
      </w:r>
      <w:bookmarkStart w:id="633" w:name="ss_T44C7N150SA_lv1_d0f389a47"/>
      <w:r>
        <w:t>(</w:t>
      </w:r>
      <w:bookmarkEnd w:id="633"/>
      <w:r>
        <w:t>A) In carrying out the purposes of this article, the department shall:</w:t>
      </w:r>
    </w:p>
    <w:p w14:paraId="57201318" w14:textId="77777777" w:rsidR="00774A19" w:rsidRDefault="00774A19" w:rsidP="00774A19">
      <w:pPr>
        <w:pStyle w:val="sccodifiedsection"/>
      </w:pPr>
      <w:r>
        <w:tab/>
      </w:r>
      <w:r>
        <w:tab/>
      </w:r>
      <w:bookmarkStart w:id="634" w:name="ss_T44C7N150S1_lv2_8e07c1a4"/>
      <w:r>
        <w:t>(</w:t>
      </w:r>
      <w:bookmarkEnd w:id="634"/>
      <w:r>
        <w:t xml:space="preserve">1) require reports and make inspections and investigations as considered </w:t>
      </w:r>
      <w:proofErr w:type="gramStart"/>
      <w:r>
        <w:t>necessary;</w:t>
      </w:r>
      <w:proofErr w:type="gramEnd"/>
    </w:p>
    <w:p w14:paraId="04895883" w14:textId="77777777" w:rsidR="00774A19" w:rsidRDefault="00774A19" w:rsidP="00774A19">
      <w:pPr>
        <w:pStyle w:val="sccodifiedsection"/>
      </w:pPr>
      <w:r>
        <w:tab/>
      </w:r>
      <w:r>
        <w:tab/>
      </w:r>
      <w:bookmarkStart w:id="635" w:name="ss_T44C7N150S2_lv2_059ee5cb"/>
      <w:r>
        <w:t>(</w:t>
      </w:r>
      <w:bookmarkEnd w:id="635"/>
      <w:r>
        <w:t xml:space="preserve">2) to the extent that is necessary to effectuate the purposes of this article, enter into agreements with other departments, commissions, agencies, and institutions, public or </w:t>
      </w:r>
      <w:proofErr w:type="gramStart"/>
      <w:r>
        <w:t>private;</w:t>
      </w:r>
      <w:proofErr w:type="gramEnd"/>
    </w:p>
    <w:p w14:paraId="2415566F" w14:textId="77777777" w:rsidR="00774A19" w:rsidRDefault="00774A19" w:rsidP="00774A19">
      <w:pPr>
        <w:pStyle w:val="sccodifiedsection"/>
      </w:pPr>
      <w:r>
        <w:tab/>
      </w:r>
      <w:r>
        <w:tab/>
      </w:r>
      <w:bookmarkStart w:id="636" w:name="ss_T44C7N150S3_lv2_5b1524ff"/>
      <w:r>
        <w:t>(</w:t>
      </w:r>
      <w:bookmarkEnd w:id="636"/>
      <w:r>
        <w:t xml:space="preserve">3) adopt in accordance with Article I of the Administrative Procedures Act substantive and procedural regulations considered necessary by the department and approved by the </w:t>
      </w:r>
      <w:r>
        <w:rPr>
          <w:rStyle w:val="scstrike"/>
        </w:rPr>
        <w:t xml:space="preserve">board </w:t>
      </w:r>
      <w:r>
        <w:rPr>
          <w:rStyle w:val="scinsert"/>
        </w:rPr>
        <w:t xml:space="preserve">secretary </w:t>
      </w:r>
      <w:r>
        <w:t xml:space="preserve">to carry out the department's licensure duties under this </w:t>
      </w:r>
      <w:proofErr w:type="gramStart"/>
      <w:r>
        <w:t>article;</w:t>
      </w:r>
      <w:proofErr w:type="gramEnd"/>
    </w:p>
    <w:p w14:paraId="61A1A6AE" w14:textId="77777777" w:rsidR="00774A19" w:rsidRDefault="00774A19" w:rsidP="00774A19">
      <w:pPr>
        <w:pStyle w:val="sccodifiedsection"/>
      </w:pPr>
      <w:r>
        <w:tab/>
      </w:r>
      <w:r>
        <w:tab/>
      </w:r>
      <w:bookmarkStart w:id="637" w:name="ss_T44C7N150S4_lv2_96e959e0"/>
      <w:r>
        <w:t>(</w:t>
      </w:r>
      <w:bookmarkEnd w:id="637"/>
      <w:r>
        <w:t>4) accept on behalf of the State and deposit with the State Treasurer, any grant, gift, or contribution made to assist in meeting the cost of carrying out the purpose of this article and expend it for that purpose;  and</w:t>
      </w:r>
    </w:p>
    <w:p w14:paraId="1184508F" w14:textId="77777777" w:rsidR="00774A19" w:rsidRDefault="00774A19" w:rsidP="00774A19">
      <w:pPr>
        <w:pStyle w:val="sccodifiedsection"/>
      </w:pPr>
      <w:r>
        <w:tab/>
      </w:r>
      <w:r>
        <w:tab/>
      </w:r>
      <w:bookmarkStart w:id="638" w:name="ss_T44C7N150S5_lv2_e2423aca"/>
      <w:r>
        <w:t>(</w:t>
      </w:r>
      <w:bookmarkEnd w:id="638"/>
      <w:r>
        <w:t>5) promulgate regulations, in accordance with the Administrative Procedures Act, that establish fees as authorized by this article.</w:t>
      </w:r>
      <w:r>
        <w:rPr>
          <w:rStyle w:val="scinsert"/>
        </w:rPr>
        <w:t xml:space="preserve"> The Secretary of Health and Policy must approve the regulations prior to them being submitted to the General Assembly.</w:t>
      </w:r>
    </w:p>
    <w:p w14:paraId="1C132E48" w14:textId="77777777" w:rsidR="00774A19" w:rsidRDefault="00774A19" w:rsidP="00774A19">
      <w:pPr>
        <w:pStyle w:val="sccodifiedsection"/>
      </w:pPr>
      <w:r>
        <w:tab/>
      </w:r>
      <w:bookmarkStart w:id="639" w:name="ss_T44C7N150SB_lv1_351cf6956"/>
      <w:r>
        <w:t>(</w:t>
      </w:r>
      <w:bookmarkEnd w:id="639"/>
      <w:r>
        <w:t>B) Fee schedules authorized by Article 3, Chapter 7, Title 44 that are in effect as of January 1, 2023, shall remain in effect until further regulations are promulgated pursuant to Section 44-7-150 (5), as amended by this act.</w:t>
      </w:r>
    </w:p>
    <w:p w14:paraId="26E339B4" w14:textId="77777777" w:rsidR="00774A19" w:rsidRDefault="00774A19" w:rsidP="00774A19">
      <w:pPr>
        <w:pStyle w:val="scemptyline"/>
      </w:pPr>
    </w:p>
    <w:p w14:paraId="7629750C" w14:textId="77777777" w:rsidR="00774A19" w:rsidRDefault="00774A19" w:rsidP="00774A19">
      <w:pPr>
        <w:pStyle w:val="scdirectionallanguage"/>
      </w:pPr>
      <w:bookmarkStart w:id="640" w:name="bs_num_12_sub_C_668b1a791"/>
      <w:r>
        <w:t>C</w:t>
      </w:r>
      <w:bookmarkEnd w:id="640"/>
      <w:r>
        <w:t>.</w:t>
      </w:r>
      <w:r>
        <w:tab/>
      </w:r>
      <w:bookmarkStart w:id="641" w:name="dl_a7aa176ef"/>
      <w:r>
        <w:t>S</w:t>
      </w:r>
      <w:bookmarkEnd w:id="641"/>
      <w:r>
        <w:t>ection 44-7-170 of the S.C. Code is amended to read:</w:t>
      </w:r>
    </w:p>
    <w:p w14:paraId="2F7C3237" w14:textId="77777777" w:rsidR="00774A19" w:rsidRDefault="00774A19" w:rsidP="00774A19">
      <w:pPr>
        <w:pStyle w:val="scemptyline"/>
      </w:pPr>
    </w:p>
    <w:p w14:paraId="4A9F2E56" w14:textId="77777777" w:rsidR="00774A19" w:rsidRDefault="00774A19" w:rsidP="00774A19">
      <w:pPr>
        <w:pStyle w:val="sccodifiedsection"/>
      </w:pPr>
      <w:r>
        <w:tab/>
      </w:r>
      <w:bookmarkStart w:id="642" w:name="cs_T44C7N170_f7a0f0014"/>
      <w:r>
        <w:t>S</w:t>
      </w:r>
      <w:bookmarkEnd w:id="642"/>
      <w:r>
        <w:t>ection 44-7-170.</w:t>
      </w:r>
      <w:r>
        <w:tab/>
      </w:r>
      <w:bookmarkStart w:id="643" w:name="ss_T44C7N170SA_lv1_98848a10b"/>
      <w:r>
        <w:t>(</w:t>
      </w:r>
      <w:bookmarkEnd w:id="643"/>
      <w:r>
        <w:t>A) The following are exempt from Certificate of Need review:</w:t>
      </w:r>
    </w:p>
    <w:p w14:paraId="57C18896" w14:textId="77777777" w:rsidR="00774A19" w:rsidRDefault="00774A19" w:rsidP="00774A19">
      <w:pPr>
        <w:pStyle w:val="sccodifiedsection"/>
      </w:pPr>
      <w:r>
        <w:tab/>
      </w:r>
      <w:r>
        <w:tab/>
      </w:r>
      <w:bookmarkStart w:id="644" w:name="ss_T44C7N170S1_lv2_84de0939"/>
      <w:r>
        <w:t>(</w:t>
      </w:r>
      <w:bookmarkEnd w:id="644"/>
      <w:r>
        <w:t>1) the relocation of a licensed hospital in the same county in which the hospital is currently located, as long as:</w:t>
      </w:r>
    </w:p>
    <w:p w14:paraId="36A1B92F" w14:textId="77777777" w:rsidR="00774A19" w:rsidRDefault="00774A19" w:rsidP="00774A19">
      <w:pPr>
        <w:pStyle w:val="sccodifiedsection"/>
      </w:pPr>
      <w:r>
        <w:tab/>
      </w:r>
      <w:r>
        <w:tab/>
      </w:r>
      <w:r>
        <w:tab/>
      </w:r>
      <w:bookmarkStart w:id="645" w:name="ss_T44C7N170Sa_lv3_674324b6"/>
      <w:r>
        <w:t>(</w:t>
      </w:r>
      <w:bookmarkEnd w:id="645"/>
      <w:r>
        <w:t>a) any Certificate of Need issued to the hospital for a project to be located at the hospital's existing location has been fulfilled, withdrawn, or has expired in accordance with Section 44-7-230 and the department's implementing regulations;  and</w:t>
      </w:r>
    </w:p>
    <w:p w14:paraId="754A1FFB" w14:textId="77777777" w:rsidR="00774A19" w:rsidRDefault="00774A19" w:rsidP="00774A19">
      <w:pPr>
        <w:pStyle w:val="sccodifiedsection"/>
      </w:pPr>
      <w:r>
        <w:tab/>
      </w:r>
      <w:r>
        <w:tab/>
      </w:r>
      <w:r>
        <w:tab/>
      </w:r>
      <w:bookmarkStart w:id="646" w:name="ss_T44C7N170Sb_lv3_150edcc4"/>
      <w:r>
        <w:t>(</w:t>
      </w:r>
      <w:bookmarkEnd w:id="646"/>
      <w:r>
        <w:t xml:space="preserve">b) the proposed site of relocation is utilized in a manner that furthers health care delivery and innovation for the citizens of the State of </w:t>
      </w:r>
      <w:proofErr w:type="gramStart"/>
      <w:r>
        <w:t>South Carolina;</w:t>
      </w:r>
      <w:proofErr w:type="gramEnd"/>
    </w:p>
    <w:p w14:paraId="37B9CD35" w14:textId="77777777" w:rsidR="00774A19" w:rsidRDefault="00774A19" w:rsidP="00774A19">
      <w:pPr>
        <w:pStyle w:val="sccodifiedsection"/>
      </w:pPr>
      <w:r>
        <w:tab/>
      </w:r>
      <w:r>
        <w:tab/>
      </w:r>
      <w:bookmarkStart w:id="647" w:name="ss_T44C7N170S2_lv2_580ac201"/>
      <w:r>
        <w:t>(</w:t>
      </w:r>
      <w:bookmarkEnd w:id="647"/>
      <w:r>
        <w:t xml:space="preserve">2) the purchase, merger, or otherwise the acquisition of an existing hospital by another person or health care </w:t>
      </w:r>
      <w:proofErr w:type="gramStart"/>
      <w:r>
        <w:t>facility;</w:t>
      </w:r>
      <w:proofErr w:type="gramEnd"/>
    </w:p>
    <w:p w14:paraId="07524C56" w14:textId="77777777" w:rsidR="00825CA4" w:rsidRDefault="00774A19" w:rsidP="00774A19">
      <w:pPr>
        <w:pStyle w:val="sccodifiedsection"/>
      </w:pPr>
      <w:r>
        <w:tab/>
      </w:r>
      <w:r>
        <w:tab/>
      </w:r>
      <w:bookmarkStart w:id="648" w:name="ss_T44C7N170S3_lv2_c9805e20"/>
      <w:r>
        <w:t>(</w:t>
      </w:r>
      <w:bookmarkEnd w:id="648"/>
      <w:r>
        <w:t>3) crisis stabilization unit facilities.  Notwithstanding subsection (C), crisis stabilization uni</w:t>
      </w:r>
      <w:r w:rsidR="00825CA4">
        <w:t xml:space="preserve">t </w:t>
      </w:r>
    </w:p>
    <w:p w14:paraId="6E0228D1" w14:textId="77777777" w:rsidR="00774A19" w:rsidRDefault="00774A19" w:rsidP="00774A19">
      <w:pPr>
        <w:pStyle w:val="sccodifiedsection"/>
      </w:pPr>
      <w:bookmarkStart w:id="649" w:name="up_f4e0e6cf"/>
      <w:r>
        <w:t>f</w:t>
      </w:r>
      <w:bookmarkEnd w:id="649"/>
      <w:r>
        <w:t>acilities will not require a written exemption from the department.</w:t>
      </w:r>
    </w:p>
    <w:p w14:paraId="46046A14"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r>
        <w:rPr>
          <w:rStyle w:val="scinsert"/>
        </w:rPr>
        <w:tab/>
      </w:r>
      <w:bookmarkStart w:id="650" w:name="ss_T44C7N170S4_lv2_cc1f64ad"/>
      <w:r>
        <w:rPr>
          <w:rStyle w:val="scinsert"/>
        </w:rPr>
        <w:t>(</w:t>
      </w:r>
      <w:bookmarkEnd w:id="650"/>
      <w:r>
        <w:rPr>
          <w:rStyle w:val="scinsert"/>
        </w:rPr>
        <w:t xml:space="preserve">4) the establishment or addition of inpatient psychiatric beds pursuant to an agreement with a </w:t>
      </w:r>
    </w:p>
    <w:p w14:paraId="63E4CD77" w14:textId="77777777" w:rsidR="00774A19" w:rsidRDefault="00774A19" w:rsidP="00774A19">
      <w:pPr>
        <w:pStyle w:val="sccodifiedsection"/>
      </w:pPr>
      <w:r>
        <w:rPr>
          <w:rStyle w:val="scinsert"/>
        </w:rPr>
        <w:lastRenderedPageBreak/>
        <w:t>South Carolina state agency to apply appropriated funds for increased access or availability of services.</w:t>
      </w:r>
    </w:p>
    <w:p w14:paraId="5BAB2BAA" w14:textId="77777777" w:rsidR="00774A19" w:rsidRDefault="00774A19" w:rsidP="00774A19">
      <w:pPr>
        <w:pStyle w:val="sccodifiedsection"/>
      </w:pPr>
      <w:r>
        <w:tab/>
      </w:r>
      <w:bookmarkStart w:id="651" w:name="ss_T44C7N170SB_lv1_7cba20e88"/>
      <w:r>
        <w:t>(</w:t>
      </w:r>
      <w:bookmarkEnd w:id="651"/>
      <w:r>
        <w:t>B) This article does not apply to:</w:t>
      </w:r>
    </w:p>
    <w:p w14:paraId="50B70601" w14:textId="77777777" w:rsidR="00774A19" w:rsidRDefault="00774A19" w:rsidP="00774A19">
      <w:pPr>
        <w:pStyle w:val="sccodifiedsection"/>
      </w:pPr>
      <w:r>
        <w:tab/>
      </w:r>
      <w:r>
        <w:tab/>
      </w:r>
      <w:bookmarkStart w:id="652" w:name="ss_T44C7N170S1_lv2_60423a99"/>
      <w:r>
        <w:t>(</w:t>
      </w:r>
      <w:bookmarkEnd w:id="652"/>
      <w:r>
        <w:t xml:space="preserve">1) construction of a new hospital with up to fifty beds in any county currently without a </w:t>
      </w:r>
      <w:proofErr w:type="gramStart"/>
      <w:r>
        <w:t>hospital;</w:t>
      </w:r>
      <w:proofErr w:type="gramEnd"/>
    </w:p>
    <w:p w14:paraId="186E27C3" w14:textId="77777777" w:rsidR="00774A19" w:rsidRDefault="00774A19" w:rsidP="00774A19">
      <w:pPr>
        <w:pStyle w:val="sccodifiedsection"/>
      </w:pPr>
      <w:r>
        <w:tab/>
      </w:r>
      <w:r>
        <w:tab/>
      </w:r>
      <w:bookmarkStart w:id="653" w:name="ss_T44C7N170S2_lv2_ea9fbf2a"/>
      <w:r>
        <w:t>(</w:t>
      </w:r>
      <w:bookmarkEnd w:id="653"/>
      <w:r>
        <w:t xml:space="preserve">2) hospitals owned and operated by the </w:t>
      </w:r>
      <w:r>
        <w:rPr>
          <w:rStyle w:val="scstrike"/>
        </w:rPr>
        <w:t xml:space="preserve">South Carolina </w:t>
      </w:r>
      <w:r>
        <w:t xml:space="preserve">Department of </w:t>
      </w:r>
      <w:r>
        <w:rPr>
          <w:rStyle w:val="scstrike"/>
        </w:rPr>
        <w:t xml:space="preserve">Mental </w:t>
      </w:r>
      <w:r>
        <w:rPr>
          <w:rStyle w:val="scinsert"/>
        </w:rPr>
        <w:t xml:space="preserve">Behavioral </w:t>
      </w:r>
      <w:r>
        <w:t xml:space="preserve">Health and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except an addition of one or more beds to the total number of beds of the departments' health care facilities existing on July 1, </w:t>
      </w:r>
      <w:proofErr w:type="gramStart"/>
      <w:r>
        <w:t>1988;</w:t>
      </w:r>
      <w:proofErr w:type="gramEnd"/>
    </w:p>
    <w:p w14:paraId="54F81DAF" w14:textId="77777777" w:rsidR="00774A19" w:rsidRDefault="00774A19" w:rsidP="00774A19">
      <w:pPr>
        <w:pStyle w:val="sccodifiedsection"/>
      </w:pPr>
      <w:r>
        <w:tab/>
      </w:r>
      <w:r>
        <w:tab/>
      </w:r>
      <w:bookmarkStart w:id="654" w:name="ss_T44C7N170S3_lv2_8105ede8"/>
      <w:r>
        <w:t>(</w:t>
      </w:r>
      <w:bookmarkEnd w:id="654"/>
      <w:r>
        <w:t xml:space="preserve">3) any federal hospital sponsored and operated by this </w:t>
      </w:r>
      <w:proofErr w:type="gramStart"/>
      <w:r>
        <w:t>State;</w:t>
      </w:r>
      <w:proofErr w:type="gramEnd"/>
    </w:p>
    <w:p w14:paraId="4D97A51B" w14:textId="77777777" w:rsidR="00774A19" w:rsidRDefault="00774A19" w:rsidP="00774A19">
      <w:pPr>
        <w:pStyle w:val="sccodifiedsection"/>
      </w:pPr>
      <w:r>
        <w:tab/>
      </w:r>
      <w:r>
        <w:tab/>
      </w:r>
      <w:bookmarkStart w:id="655" w:name="ss_T44C7N170S4_lv2_7c52b374"/>
      <w:r>
        <w:t>(</w:t>
      </w:r>
      <w:bookmarkEnd w:id="655"/>
      <w:r>
        <w:t>4) hospitals owned and operated by the federal government.</w:t>
      </w:r>
    </w:p>
    <w:p w14:paraId="4DA5D12D" w14:textId="77777777" w:rsidR="00774A19" w:rsidRDefault="00774A19" w:rsidP="00774A19">
      <w:pPr>
        <w:pStyle w:val="sccodifiedsection"/>
      </w:pPr>
      <w:r>
        <w:tab/>
      </w:r>
      <w:bookmarkStart w:id="656" w:name="ss_T44C7N170SC_lv1_ad2ba5df4"/>
      <w:r>
        <w:t>(</w:t>
      </w:r>
      <w:bookmarkEnd w:id="656"/>
      <w:r>
        <w:t>C) Before undertaking a project enumerated in subsection (A), a person shall obtain a written exemption from the department as may be more fully described in regulation.</w:t>
      </w:r>
    </w:p>
    <w:p w14:paraId="6D56996A" w14:textId="77777777" w:rsidR="00774A19" w:rsidRDefault="00774A19" w:rsidP="00774A19">
      <w:pPr>
        <w:pStyle w:val="scemptyline"/>
      </w:pPr>
    </w:p>
    <w:p w14:paraId="2E487131" w14:textId="77777777" w:rsidR="00774A19" w:rsidRDefault="00774A19" w:rsidP="00774A19">
      <w:pPr>
        <w:pStyle w:val="scdirectionallanguage"/>
      </w:pPr>
      <w:bookmarkStart w:id="657" w:name="bs_num_12_sub_D_4bf374a30"/>
      <w:r>
        <w:t>D</w:t>
      </w:r>
      <w:bookmarkEnd w:id="657"/>
      <w:r>
        <w:t>.</w:t>
      </w:r>
      <w:r>
        <w:tab/>
      </w:r>
      <w:bookmarkStart w:id="658" w:name="dl_3c50d196b"/>
      <w:r>
        <w:t>S</w:t>
      </w:r>
      <w:bookmarkEnd w:id="658"/>
      <w:r>
        <w:t>ection 44-7-190 of the S.C. Code is amended to read:</w:t>
      </w:r>
    </w:p>
    <w:p w14:paraId="2C2B3E0B" w14:textId="77777777" w:rsidR="00774A19" w:rsidRDefault="00774A19" w:rsidP="00774A19">
      <w:pPr>
        <w:pStyle w:val="scemptyline"/>
      </w:pPr>
    </w:p>
    <w:p w14:paraId="11F7EC4A" w14:textId="77777777" w:rsidR="00774A19" w:rsidDel="004946DD" w:rsidRDefault="00774A19" w:rsidP="00774A19">
      <w:pPr>
        <w:pStyle w:val="sccodifiedsection"/>
      </w:pPr>
      <w:r>
        <w:tab/>
      </w:r>
      <w:bookmarkStart w:id="659" w:name="cs_T44C7N190_8c990f3ba"/>
      <w:r>
        <w:t>S</w:t>
      </w:r>
      <w:bookmarkEnd w:id="659"/>
      <w:r>
        <w:t>ection 44-7-190.</w:t>
      </w:r>
      <w:r>
        <w:tab/>
      </w:r>
      <w:bookmarkStart w:id="660" w:name="ss_T44C7N190SA_lv1_36327b901"/>
      <w:r>
        <w:t>(</w:t>
      </w:r>
      <w:bookmarkEnd w:id="660"/>
      <w:r>
        <w:t xml:space="preserve">A) The department shall adopt, upon approval of the </w:t>
      </w:r>
      <w:r>
        <w:rPr>
          <w:rStyle w:val="scstrike"/>
        </w:rPr>
        <w:t>board</w:t>
      </w:r>
      <w:r>
        <w:rPr>
          <w:rStyle w:val="scinsert"/>
        </w:rPr>
        <w:t>secretary</w:t>
      </w:r>
      <w:r>
        <w:t>,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w:t>
      </w:r>
      <w:r>
        <w:rPr>
          <w:rStyle w:val="scstrike"/>
        </w:rPr>
        <w:t xml:space="preserve"> The Project Review Criteria must be adopted as a regulation pursuant to the Administrative Procedures Act.</w:t>
      </w:r>
    </w:p>
    <w:p w14:paraId="6F308083" w14:textId="77777777" w:rsidR="00774A19" w:rsidDel="004946DD" w:rsidRDefault="00774A19" w:rsidP="00774A19">
      <w:pPr>
        <w:pStyle w:val="sccodifiedsection"/>
      </w:pPr>
      <w:r>
        <w:rPr>
          <w:rStyle w:val="scstrike"/>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14:paraId="32BF132F" w14:textId="77777777" w:rsidR="00774A19" w:rsidDel="004946DD" w:rsidRDefault="00774A19" w:rsidP="00774A19">
      <w:pPr>
        <w:pStyle w:val="sccodifiedsection"/>
      </w:pPr>
      <w:r>
        <w:rPr>
          <w:rStyle w:val="scstrike"/>
        </w:rPr>
        <w:tab/>
        <w:t>(C)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14:paraId="674FB3A2" w14:textId="77777777" w:rsidR="00774A19" w:rsidRDefault="00774A19" w:rsidP="00774A19">
      <w:pPr>
        <w:pStyle w:val="scemptyline"/>
      </w:pPr>
    </w:p>
    <w:p w14:paraId="77AB4B94" w14:textId="77777777" w:rsidR="00774A19" w:rsidRDefault="00774A19" w:rsidP="00774A19">
      <w:pPr>
        <w:pStyle w:val="scdirectionallanguage"/>
      </w:pPr>
      <w:bookmarkStart w:id="661" w:name="bs_num_12_sub_E_cff62ece5"/>
      <w:r>
        <w:t>E</w:t>
      </w:r>
      <w:bookmarkEnd w:id="661"/>
      <w:r>
        <w:t>.</w:t>
      </w:r>
      <w:r>
        <w:tab/>
      </w:r>
      <w:bookmarkStart w:id="662" w:name="dl_22b42030b"/>
      <w:r>
        <w:t>S</w:t>
      </w:r>
      <w:bookmarkEnd w:id="662"/>
      <w:r>
        <w:t>ection 44-7-200 of the S.C. Code is amended to read:</w:t>
      </w:r>
    </w:p>
    <w:p w14:paraId="017F6508" w14:textId="77777777" w:rsidR="00774A19" w:rsidRDefault="00774A19" w:rsidP="00774A19">
      <w:pPr>
        <w:pStyle w:val="scemptyline"/>
      </w:pPr>
    </w:p>
    <w:p w14:paraId="3266617A" w14:textId="77777777" w:rsidR="00F60BA2" w:rsidRDefault="00F60BA2" w:rsidP="00F60BA2">
      <w:pPr>
        <w:pStyle w:val="sccodifiedsection"/>
        <w:suppressLineNumbers/>
        <w:spacing w:line="14" w:lineRule="exact"/>
        <w:rPr>
          <w:ins w:id="66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0F53858D" w14:textId="77777777" w:rsidR="00774A19" w:rsidRDefault="00774A19" w:rsidP="00774A19">
      <w:pPr>
        <w:pStyle w:val="sccodifiedsection"/>
      </w:pPr>
      <w:r>
        <w:lastRenderedPageBreak/>
        <w:tab/>
      </w:r>
      <w:bookmarkStart w:id="664" w:name="cs_T44C7N200_2b412c0d5"/>
      <w:r>
        <w:t>S</w:t>
      </w:r>
      <w:bookmarkEnd w:id="664"/>
      <w:r>
        <w:t>ection 44-7-200.</w:t>
      </w:r>
      <w:r>
        <w:tab/>
      </w:r>
      <w:bookmarkStart w:id="665" w:name="ss_T44C7N200SA_lv1_05cd33266"/>
      <w:r>
        <w:t>(</w:t>
      </w:r>
      <w:bookmarkEnd w:id="665"/>
      <w:r>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14:paraId="12373B0F" w14:textId="77777777" w:rsidR="00774A19" w:rsidRDefault="00774A19" w:rsidP="00774A19">
      <w:pPr>
        <w:pStyle w:val="sccodifiedsection"/>
      </w:pPr>
      <w:r>
        <w:tab/>
      </w:r>
      <w:bookmarkStart w:id="666" w:name="ss_T44C7N200SB_lv1_651d69fe2"/>
      <w:r>
        <w:t>(</w:t>
      </w:r>
      <w:bookmarkEnd w:id="666"/>
      <w:r>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twenty-day period and payment of the initial application fee has been received.</w:t>
      </w:r>
    </w:p>
    <w:p w14:paraId="6BE15C57" w14:textId="77777777" w:rsidR="00774A19" w:rsidDel="00F23125" w:rsidRDefault="00774A19" w:rsidP="00774A19">
      <w:pPr>
        <w:pStyle w:val="sccodifiedsection"/>
      </w:pPr>
      <w:r>
        <w:rPr>
          <w:rStyle w:val="scstrike"/>
        </w:rPr>
        <w:tab/>
        <w:t>(C) Upon publication of this notice and until a contested case hearing is requested pursuant to Section 44-1-60(G):</w:t>
      </w:r>
    </w:p>
    <w:p w14:paraId="3FA06C68" w14:textId="77777777" w:rsidR="00774A19" w:rsidDel="00F23125" w:rsidRDefault="00774A19" w:rsidP="00774A19">
      <w:pPr>
        <w:pStyle w:val="sccodifiedsection"/>
      </w:pPr>
      <w:r>
        <w:rPr>
          <w:rStyle w:val="scstrike"/>
        </w:rPr>
        <w:tab/>
      </w:r>
      <w:r>
        <w:rPr>
          <w:rStyle w:val="scstrike"/>
        </w:rPr>
        <w:tab/>
        <w:t>(1) members of the board and persons appointed by the board to hold a final review conference on staff decisions may not communicate directly or indirectly with any person in connection with the application;  and</w:t>
      </w:r>
    </w:p>
    <w:p w14:paraId="086B9825" w14:textId="77777777" w:rsidR="00774A19" w:rsidDel="00F23125" w:rsidRDefault="00774A19" w:rsidP="00774A19">
      <w:pPr>
        <w:pStyle w:val="sccodifiedsection"/>
      </w:pPr>
      <w:r>
        <w:rPr>
          <w:rStyle w:val="scstrike"/>
        </w:rPr>
        <w:tab/>
      </w:r>
      <w:r>
        <w:rPr>
          <w:rStyle w:val="scstrike"/>
        </w:rPr>
        <w:tab/>
        <w:t>(2) no person shall communicate, or cause another to communicate, as to the merits of the application with members of the board and persons appointed by the board to hold a final review conference on staff decisions.</w:t>
      </w:r>
    </w:p>
    <w:p w14:paraId="22B8660F" w14:textId="77777777" w:rsidR="00774A19" w:rsidDel="00F23125" w:rsidRDefault="00774A19" w:rsidP="00774A19">
      <w:pPr>
        <w:pStyle w:val="sccodifiedsection"/>
      </w:pPr>
      <w:r>
        <w:rPr>
          <w:rStyle w:val="scstrike"/>
        </w:rPr>
        <w:tab/>
        <w:t>A person who violates this subsection is subject to the penalties provided in Section 1-23-360.</w:t>
      </w:r>
    </w:p>
    <w:p w14:paraId="17302425" w14:textId="77777777" w:rsidR="00774A19" w:rsidRDefault="00774A19" w:rsidP="00774A19">
      <w:pPr>
        <w:pStyle w:val="sccodifiedsection"/>
      </w:pPr>
      <w:r>
        <w:tab/>
      </w:r>
      <w:r>
        <w:rPr>
          <w:rStyle w:val="scstrike"/>
        </w:rPr>
        <w:t>(D)</w:t>
      </w:r>
      <w:bookmarkStart w:id="667" w:name="ss_T44C7N200SC_lv1_d28eb33d3"/>
      <w:r>
        <w:rPr>
          <w:rStyle w:val="scinsert"/>
        </w:rPr>
        <w:t>(</w:t>
      </w:r>
      <w:bookmarkEnd w:id="667"/>
      <w:r>
        <w:rPr>
          <w:rStyle w:val="scinsert"/>
        </w:rPr>
        <w:t>C)</w:t>
      </w:r>
      <w: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14:paraId="2CE758FD" w14:textId="77777777" w:rsidR="00774A19" w:rsidRDefault="00774A19" w:rsidP="00774A19">
      <w:pPr>
        <w:pStyle w:val="sccodifiedsection"/>
      </w:pPr>
      <w:r>
        <w:tab/>
      </w:r>
      <w:r>
        <w:rPr>
          <w:rStyle w:val="scstrike"/>
        </w:rPr>
        <w:t>(E)</w:t>
      </w:r>
      <w:bookmarkStart w:id="668" w:name="ss_T44C7N200SD_lv1_bdb50df1c"/>
      <w:r>
        <w:rPr>
          <w:rStyle w:val="scinsert"/>
        </w:rPr>
        <w:t>(</w:t>
      </w:r>
      <w:bookmarkEnd w:id="668"/>
      <w:r>
        <w:rPr>
          <w:rStyle w:val="scinsert"/>
        </w:rPr>
        <w:t>D)</w:t>
      </w:r>
      <w:r>
        <w:t xml:space="preserve"> After a Certificate of Need application has been filed with the department, state and federal elected officials are prohibited from communicating with the department </w:t>
      </w:r>
      <w:proofErr w:type="gramStart"/>
      <w:r>
        <w:t>with regard to</w:t>
      </w:r>
      <w:proofErr w:type="gramEnd"/>
      <w:r>
        <w:t xml:space="preserve"> the Certificate of Need application at any time. This prohibition does not include written communication of support or opposition to an application. Such written communication must be included in the administrative record.</w:t>
      </w:r>
    </w:p>
    <w:p w14:paraId="424DA891" w14:textId="77777777" w:rsidR="00774A19" w:rsidRDefault="00774A19" w:rsidP="00774A19">
      <w:pPr>
        <w:pStyle w:val="scemptyline"/>
      </w:pPr>
    </w:p>
    <w:p w14:paraId="3848A788" w14:textId="77777777" w:rsidR="00774A19" w:rsidRDefault="00774A19" w:rsidP="00774A19">
      <w:pPr>
        <w:pStyle w:val="scdirectionallanguage"/>
      </w:pPr>
      <w:bookmarkStart w:id="669" w:name="bs_num_12_sub_F_767350239"/>
      <w:r>
        <w:t>F</w:t>
      </w:r>
      <w:bookmarkEnd w:id="669"/>
      <w:r>
        <w:t>.</w:t>
      </w:r>
      <w:bookmarkStart w:id="670" w:name="dl_53e64524b"/>
      <w:r>
        <w:t>S</w:t>
      </w:r>
      <w:bookmarkEnd w:id="670"/>
      <w:r>
        <w:t>ection 44-7-210 of the S.C. Code is amended to read:</w:t>
      </w:r>
    </w:p>
    <w:p w14:paraId="564FD29D" w14:textId="77777777" w:rsidR="00774A19" w:rsidRDefault="00774A19" w:rsidP="00774A19">
      <w:pPr>
        <w:pStyle w:val="scemptyline"/>
      </w:pPr>
    </w:p>
    <w:p w14:paraId="5A276E63" w14:textId="77777777" w:rsidR="00825CA4" w:rsidRDefault="00774A19" w:rsidP="00774A19">
      <w:pPr>
        <w:pStyle w:val="sccodifiedsection"/>
      </w:pPr>
      <w:r>
        <w:tab/>
      </w:r>
      <w:bookmarkStart w:id="671" w:name="cs_T44C7N210_9c136c8c4"/>
      <w:r>
        <w:t>S</w:t>
      </w:r>
      <w:bookmarkEnd w:id="671"/>
      <w:r>
        <w:t>ection 44-7-210.</w:t>
      </w:r>
      <w:r>
        <w:tab/>
      </w:r>
      <w:bookmarkStart w:id="672" w:name="ss_T44C7N210SA_lv1_776674618"/>
      <w:r>
        <w:t>(</w:t>
      </w:r>
      <w:bookmarkEnd w:id="672"/>
      <w:r>
        <w:t>A) After the department has determined that an application is complete, affecte</w:t>
      </w:r>
      <w:r w:rsidR="00825CA4">
        <w:t xml:space="preserve">d </w:t>
      </w:r>
    </w:p>
    <w:p w14:paraId="1CB6417D" w14:textId="77777777" w:rsidR="00F60BA2" w:rsidRDefault="00774A19" w:rsidP="00774A19">
      <w:pPr>
        <w:pStyle w:val="sccodifiedsection"/>
        <w:rPr>
          <w:ins w:id="67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 xml:space="preserve">persons must be notified in accordance with departmental regulations.  The notification to affected persons that the application is complete begins the review period;  however, in the case of competing </w:t>
      </w:r>
    </w:p>
    <w:p w14:paraId="4F4FB271" w14:textId="77777777" w:rsidR="00774A19" w:rsidRDefault="00774A19" w:rsidP="00774A19">
      <w:pPr>
        <w:pStyle w:val="sccodifiedsection"/>
      </w:pPr>
      <w:r>
        <w:lastRenderedPageBreak/>
        <w:t>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ninety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twenty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14:paraId="3F7D77FC" w14:textId="77777777" w:rsidR="00774A19" w:rsidRDefault="00774A19" w:rsidP="00774A19">
      <w:pPr>
        <w:pStyle w:val="sccodifiedsection"/>
      </w:pPr>
      <w:r>
        <w:tab/>
      </w:r>
      <w:bookmarkStart w:id="674" w:name="ss_T44C7N210SB_lv1_45e32db0e"/>
      <w:r>
        <w:t>(</w:t>
      </w:r>
      <w:bookmarkEnd w:id="674"/>
      <w:r>
        <w:t xml:space="preserve">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w:t>
      </w:r>
      <w:proofErr w:type="gramStart"/>
      <w:r>
        <w:t>on the basis of</w:t>
      </w:r>
      <w:proofErr w:type="gramEnd"/>
      <w:r>
        <w:t xml:space="preserve"> which, if any, most fully complies with the requirements, goals, and purposes of this article and the State Health </w:t>
      </w:r>
      <w:r>
        <w:rPr>
          <w:rStyle w:val="scinsert"/>
        </w:rPr>
        <w:t xml:space="preserve">Services </w:t>
      </w:r>
      <w:r>
        <w:t>Plan, Project Review Criteria, and the regulations adopted by the department.</w:t>
      </w:r>
    </w:p>
    <w:p w14:paraId="60538AEF" w14:textId="77777777" w:rsidR="00F60BA2" w:rsidRDefault="00774A19" w:rsidP="00774A19">
      <w:pPr>
        <w:pStyle w:val="sccodifiedsection"/>
        <w:rPr>
          <w:rStyle w:val="scstrike"/>
        </w:rPr>
      </w:pPr>
      <w:r>
        <w:tab/>
      </w:r>
      <w:bookmarkStart w:id="675" w:name="ss_T44C7N210SC_lv1_c6d423ca4"/>
      <w:r>
        <w:t>(</w:t>
      </w:r>
      <w:bookmarkEnd w:id="675"/>
      <w:r>
        <w:t xml:space="preserve">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w:t>
      </w:r>
      <w:r>
        <w:rPr>
          <w:rStyle w:val="scstrike"/>
        </w:rPr>
        <w:t xml:space="preserve">The decision becomes the final agency decision unless a timely written request for a final review </w:t>
      </w:r>
      <w:proofErr w:type="gramStart"/>
      <w:r>
        <w:rPr>
          <w:rStyle w:val="scstrike"/>
        </w:rPr>
        <w:t>i</w:t>
      </w:r>
      <w:r w:rsidR="00F60BA2">
        <w:rPr>
          <w:rStyle w:val="scstrike"/>
        </w:rPr>
        <w:t>s</w:t>
      </w:r>
      <w:proofErr w:type="gramEnd"/>
      <w:r w:rsidR="00F60BA2">
        <w:rPr>
          <w:rStyle w:val="scstrike"/>
        </w:rPr>
        <w:t xml:space="preserve"> </w:t>
      </w:r>
    </w:p>
    <w:p w14:paraId="4B70DDB5" w14:textId="77777777" w:rsidR="00774A19" w:rsidRDefault="00774A19" w:rsidP="00774A19">
      <w:pPr>
        <w:pStyle w:val="sccodifiedsection"/>
      </w:pPr>
      <w:r>
        <w:rPr>
          <w:rStyle w:val="scstrike"/>
        </w:rPr>
        <w:t>filed with the department as provided for in Section 44-1-60(E).</w:t>
      </w:r>
      <w:r>
        <w:rPr>
          <w:rStyle w:val="scinsert"/>
        </w:rPr>
        <w:t>However, a person may not file a request for a contested case hearing in opposition to the staff decision on a Certificate of Need unless the person provided written notice to the department during the staff review that he is an affected person and specifically states his opposition to the application under review.</w:t>
      </w:r>
    </w:p>
    <w:p w14:paraId="43F63674" w14:textId="77777777" w:rsidR="00774A19" w:rsidRDefault="00774A19" w:rsidP="00774A19">
      <w:pPr>
        <w:pStyle w:val="sccodifiedsection"/>
      </w:pPr>
      <w:r>
        <w:rPr>
          <w:rStyle w:val="scstrike"/>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14:paraId="5793E7D7" w14:textId="77777777" w:rsidR="00774A19" w:rsidDel="00EA10AD" w:rsidRDefault="00774A19" w:rsidP="00774A19">
      <w:pPr>
        <w:pStyle w:val="sccodifiedsection"/>
      </w:pPr>
      <w:r>
        <w:rPr>
          <w:rStyle w:val="scstrike"/>
        </w:rPr>
        <w:tab/>
        <w:t>(D) The staff's decision is not the final agency decision until the completion of the final review process provided for in Section 44-1-60(F).</w:t>
      </w:r>
    </w:p>
    <w:p w14:paraId="312DF82E" w14:textId="77777777" w:rsidR="00825CA4" w:rsidRDefault="00774A19" w:rsidP="00774A19">
      <w:pPr>
        <w:pStyle w:val="sccodifiedsection"/>
      </w:pPr>
      <w:r>
        <w:tab/>
      </w:r>
      <w:r>
        <w:rPr>
          <w:rStyle w:val="scstrike"/>
        </w:rPr>
        <w:t>(E)</w:t>
      </w:r>
      <w:bookmarkStart w:id="676" w:name="ss_T44C7N210SD_lv1_5a3f37028"/>
      <w:r>
        <w:rPr>
          <w:rStyle w:val="scinsert"/>
        </w:rPr>
        <w:t>(</w:t>
      </w:r>
      <w:bookmarkEnd w:id="676"/>
      <w:r>
        <w:rPr>
          <w:rStyle w:val="scinsert"/>
        </w:rPr>
        <w:t>D)</w:t>
      </w:r>
      <w:r>
        <w:t xml:space="preserve"> A contested case hearing of the final agency decision must be requested in accordance with Section 44-1-60(G). The issues considered at the contested case hearing considering a Certificate o</w:t>
      </w:r>
      <w:r w:rsidR="00825CA4">
        <w:t xml:space="preserve">f </w:t>
      </w:r>
    </w:p>
    <w:p w14:paraId="60320BEE" w14:textId="77777777" w:rsidR="00774A19" w:rsidRDefault="00774A19" w:rsidP="00774A19">
      <w:pPr>
        <w:pStyle w:val="sccodifiedsection"/>
      </w:pPr>
      <w:bookmarkStart w:id="677" w:name="up_05e5044d"/>
      <w:r>
        <w:t>N</w:t>
      </w:r>
      <w:bookmarkEnd w:id="677"/>
      <w:r>
        <w:t>eed are limited to those presented or considered during the staff review.</w:t>
      </w:r>
    </w:p>
    <w:p w14:paraId="16FB2CC8" w14:textId="77777777" w:rsidR="00F60BA2" w:rsidRDefault="00774A19" w:rsidP="00774A19">
      <w:pPr>
        <w:pStyle w:val="sccodifiedsection"/>
        <w:rPr>
          <w:ins w:id="67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(F)</w:t>
      </w:r>
      <w:bookmarkStart w:id="679" w:name="ss_T44C7N210SE_lv1_242882667"/>
      <w:r>
        <w:rPr>
          <w:rStyle w:val="scinsert"/>
        </w:rPr>
        <w:t>(</w:t>
      </w:r>
      <w:bookmarkEnd w:id="679"/>
      <w:r>
        <w:rPr>
          <w:rStyle w:val="scinsert"/>
        </w:rPr>
        <w:t>E)</w:t>
      </w:r>
      <w:r>
        <w:t xml:space="preserve"> Notwithstanding any other provision of law, including Section 1-23-650(C), in a contested </w:t>
      </w:r>
    </w:p>
    <w:p w14:paraId="7B0087B8" w14:textId="77777777" w:rsidR="00774A19" w:rsidRDefault="00774A19" w:rsidP="00774A19">
      <w:pPr>
        <w:pStyle w:val="sccodifiedsection"/>
      </w:pPr>
      <w:r>
        <w:lastRenderedPageBreak/>
        <w:t>case arising from the department's decision to grant or deny a Certificate of Need application, grant or deny a request for exemption under Section 44-7-170, or the issuance of a determination regarding the applicability of Section 44-7-160, the following apply:</w:t>
      </w:r>
    </w:p>
    <w:p w14:paraId="5E638B03" w14:textId="77777777" w:rsidR="00774A19" w:rsidRDefault="00774A19" w:rsidP="00774A19">
      <w:pPr>
        <w:pStyle w:val="sccodifiedsection"/>
      </w:pPr>
      <w:r>
        <w:tab/>
      </w:r>
      <w:r>
        <w:tab/>
      </w:r>
      <w:bookmarkStart w:id="680" w:name="ss_T44C7N210S1_lv2_18aa2ea4"/>
      <w:r>
        <w:t>(</w:t>
      </w:r>
      <w:bookmarkEnd w:id="680"/>
      <w:r>
        <w:t xml:space="preserve">1) each party may name no more than five witnesses who may testify at the contested case </w:t>
      </w:r>
      <w:proofErr w:type="gramStart"/>
      <w:r>
        <w:t>hearing;</w:t>
      </w:r>
      <w:proofErr w:type="gramEnd"/>
    </w:p>
    <w:p w14:paraId="2BD8E4F5" w14:textId="77777777" w:rsidR="00774A19" w:rsidRDefault="00774A19" w:rsidP="00774A19">
      <w:pPr>
        <w:pStyle w:val="sccodifiedsection"/>
      </w:pPr>
      <w:r>
        <w:tab/>
      </w:r>
      <w:r>
        <w:tab/>
      </w:r>
      <w:bookmarkStart w:id="681" w:name="ss_T44C7N210S2_lv2_18e7cad0"/>
      <w:r>
        <w:t>(</w:t>
      </w:r>
      <w:bookmarkEnd w:id="681"/>
      <w:r>
        <w:t xml:space="preserve">2) each party is permitted to take only the deposition of a person listed by an opposing party as a witness who may testify at the contested case hearing and one Federal Rules of Civil Procedure Rule 30(b)(6) </w:t>
      </w:r>
      <w:proofErr w:type="gramStart"/>
      <w:r>
        <w:t>deposition;</w:t>
      </w:r>
      <w:proofErr w:type="gramEnd"/>
    </w:p>
    <w:p w14:paraId="3AD44FF0" w14:textId="77777777" w:rsidR="00774A19" w:rsidRDefault="00774A19" w:rsidP="00774A19">
      <w:pPr>
        <w:pStyle w:val="sccodifiedsection"/>
      </w:pPr>
      <w:r>
        <w:tab/>
      </w:r>
      <w:r>
        <w:tab/>
      </w:r>
      <w:bookmarkStart w:id="682" w:name="ss_T44C7N210S3_lv2_3515cd45"/>
      <w:r>
        <w:t>(</w:t>
      </w:r>
      <w:bookmarkEnd w:id="682"/>
      <w:r>
        <w:t xml:space="preserve">3) each party is permitted to serve only ten interrogatories pursuant to Rule 33 of the South Carolina Rules of Civil </w:t>
      </w:r>
      <w:proofErr w:type="gramStart"/>
      <w:r>
        <w:t>Procedure;</w:t>
      </w:r>
      <w:proofErr w:type="gramEnd"/>
    </w:p>
    <w:p w14:paraId="7E0B8838" w14:textId="77777777" w:rsidR="00774A19" w:rsidRDefault="00774A19" w:rsidP="00774A19">
      <w:pPr>
        <w:pStyle w:val="sccodifiedsection"/>
      </w:pPr>
      <w:r>
        <w:tab/>
      </w:r>
      <w:r>
        <w:tab/>
      </w:r>
      <w:bookmarkStart w:id="683" w:name="ss_T44C7N210S4_lv2_6f725560"/>
      <w:r>
        <w:t>(</w:t>
      </w:r>
      <w:bookmarkEnd w:id="683"/>
      <w:r>
        <w:t xml:space="preserve">4) each party is permitted to serve only ten requests for admission, including </w:t>
      </w:r>
      <w:proofErr w:type="gramStart"/>
      <w:r>
        <w:t>subparts;</w:t>
      </w:r>
      <w:proofErr w:type="gramEnd"/>
    </w:p>
    <w:p w14:paraId="1B75CAFA" w14:textId="77777777" w:rsidR="00774A19" w:rsidRDefault="00774A19" w:rsidP="00774A19">
      <w:pPr>
        <w:pStyle w:val="sccodifiedsection"/>
      </w:pPr>
      <w:r>
        <w:tab/>
      </w:r>
      <w:r>
        <w:tab/>
      </w:r>
      <w:bookmarkStart w:id="684" w:name="ss_T44C7N210S5_lv2_92b85337"/>
      <w:r>
        <w:t>(</w:t>
      </w:r>
      <w:bookmarkEnd w:id="684"/>
      <w:r>
        <w:t>5) each party is permitted to serve only fifteen requests for production, including subparts;  and</w:t>
      </w:r>
    </w:p>
    <w:p w14:paraId="10F88B66" w14:textId="77777777" w:rsidR="00774A19" w:rsidRDefault="00774A19" w:rsidP="00774A19">
      <w:pPr>
        <w:pStyle w:val="sccodifiedsection"/>
      </w:pPr>
      <w:r>
        <w:tab/>
      </w:r>
      <w:r>
        <w:tab/>
      </w:r>
      <w:bookmarkStart w:id="685" w:name="ss_T44C7N210S6_lv2_4bafe9ba"/>
      <w:r>
        <w:t>(</w:t>
      </w:r>
      <w:bookmarkEnd w:id="685"/>
      <w:r>
        <w:t>6) the parties shall complete discovery within one hundred twenty days after the assignment of the administrative law judge.</w:t>
      </w:r>
    </w:p>
    <w:p w14:paraId="2A0892D6" w14:textId="77777777" w:rsidR="00774A19" w:rsidRDefault="00774A19" w:rsidP="00774A19">
      <w:pPr>
        <w:pStyle w:val="sccodifiedsection"/>
      </w:pPr>
      <w:r>
        <w:tab/>
      </w:r>
      <w:r>
        <w:rPr>
          <w:rStyle w:val="scstrike"/>
        </w:rPr>
        <w:t>(G)</w:t>
      </w:r>
      <w:bookmarkStart w:id="686" w:name="ss_T44C7N210SF_lv1_720e2a591"/>
      <w:r>
        <w:rPr>
          <w:rStyle w:val="scinsert"/>
        </w:rPr>
        <w:t>(</w:t>
      </w:r>
      <w:bookmarkEnd w:id="686"/>
      <w:r>
        <w:rPr>
          <w:rStyle w:val="scinsert"/>
        </w:rPr>
        <w:t>F)</w:t>
      </w:r>
      <w: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w:t>
      </w:r>
      <w:proofErr w:type="gramStart"/>
      <w:r>
        <w:t>grant</w:t>
      </w:r>
      <w:proofErr w:type="gramEnd"/>
      <w:r>
        <w:t xml:space="preserve"> or denial of a request for exemption under Section 44-7-170, or the issuance of a determination regarding the applicability of Section 44-7-160.</w:t>
      </w:r>
    </w:p>
    <w:p w14:paraId="25F5D9DC" w14:textId="77777777" w:rsidR="00774A19" w:rsidRDefault="00774A19" w:rsidP="00774A19">
      <w:pPr>
        <w:pStyle w:val="scemptyline"/>
      </w:pPr>
    </w:p>
    <w:p w14:paraId="63B396A6" w14:textId="77777777" w:rsidR="00774A19" w:rsidRDefault="00774A19" w:rsidP="00774A19">
      <w:pPr>
        <w:pStyle w:val="scdirectionallanguage"/>
      </w:pPr>
      <w:bookmarkStart w:id="687" w:name="bs_num_12_sub_G_a109f88ae"/>
      <w:r>
        <w:t>G</w:t>
      </w:r>
      <w:bookmarkEnd w:id="687"/>
      <w:r>
        <w:t>.</w:t>
      </w:r>
      <w:r>
        <w:tab/>
      </w:r>
      <w:bookmarkStart w:id="688" w:name="dl_86eb11af7"/>
      <w:r>
        <w:t>S</w:t>
      </w:r>
      <w:bookmarkEnd w:id="688"/>
      <w:r>
        <w:t>ection 44-7-260 of the S.C. Code is amended to read:</w:t>
      </w:r>
    </w:p>
    <w:p w14:paraId="7BA75450" w14:textId="77777777" w:rsidR="00774A19" w:rsidRDefault="00774A19" w:rsidP="00774A19">
      <w:pPr>
        <w:pStyle w:val="scemptyline"/>
      </w:pPr>
    </w:p>
    <w:p w14:paraId="5D5A847C" w14:textId="77777777" w:rsidR="00774A19" w:rsidRDefault="00774A19" w:rsidP="00774A19">
      <w:pPr>
        <w:pStyle w:val="sccodifiedsection"/>
      </w:pPr>
      <w:r>
        <w:tab/>
      </w:r>
      <w:bookmarkStart w:id="689" w:name="cs_T44C7N260_6dabbc976"/>
      <w:r>
        <w:t>S</w:t>
      </w:r>
      <w:bookmarkEnd w:id="689"/>
      <w:r>
        <w:t>ection 44-7-260.</w:t>
      </w:r>
      <w:r>
        <w:tab/>
      </w:r>
      <w:bookmarkStart w:id="690" w:name="ss_T44C7N260SA_lv1_f88cd36d1"/>
      <w:r>
        <w:t>(</w:t>
      </w:r>
      <w:bookmarkEnd w:id="690"/>
      <w:r>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14:paraId="749979F6" w14:textId="77777777" w:rsidR="00774A19" w:rsidRDefault="00774A19" w:rsidP="00774A19">
      <w:pPr>
        <w:pStyle w:val="sccodifiedsection"/>
      </w:pPr>
      <w:r>
        <w:tab/>
      </w:r>
      <w:r>
        <w:tab/>
      </w:r>
      <w:bookmarkStart w:id="691" w:name="ss_T44C7N260S1_lv2_487c9b3a"/>
      <w:r>
        <w:t>(</w:t>
      </w:r>
      <w:bookmarkEnd w:id="691"/>
      <w:r>
        <w:t xml:space="preserve">1) hospitals, including general and specialized </w:t>
      </w:r>
      <w:proofErr w:type="gramStart"/>
      <w:r>
        <w:t>hospitals;</w:t>
      </w:r>
      <w:proofErr w:type="gramEnd"/>
    </w:p>
    <w:p w14:paraId="3EE8C84E" w14:textId="77777777" w:rsidR="00774A19" w:rsidRDefault="00774A19" w:rsidP="00774A19">
      <w:pPr>
        <w:pStyle w:val="sccodifiedsection"/>
      </w:pPr>
      <w:r>
        <w:tab/>
      </w:r>
      <w:r>
        <w:tab/>
      </w:r>
      <w:bookmarkStart w:id="692" w:name="ss_T44C7N260S2_lv2_f5c507dc"/>
      <w:r>
        <w:t>(</w:t>
      </w:r>
      <w:bookmarkEnd w:id="692"/>
      <w:r>
        <w:t xml:space="preserve">2) nursing </w:t>
      </w:r>
      <w:proofErr w:type="gramStart"/>
      <w:r>
        <w:t>homes;</w:t>
      </w:r>
      <w:proofErr w:type="gramEnd"/>
    </w:p>
    <w:p w14:paraId="03592E95" w14:textId="77777777" w:rsidR="00774A19" w:rsidRDefault="00774A19" w:rsidP="00774A19">
      <w:pPr>
        <w:pStyle w:val="sccodifiedsection"/>
      </w:pPr>
      <w:r>
        <w:tab/>
      </w:r>
      <w:r>
        <w:tab/>
      </w:r>
      <w:bookmarkStart w:id="693" w:name="ss_T44C7N260S3_lv2_22d79e2f"/>
      <w:r>
        <w:t>(</w:t>
      </w:r>
      <w:bookmarkEnd w:id="693"/>
      <w:r>
        <w:t xml:space="preserve">3) residential treatment facilities for children and </w:t>
      </w:r>
      <w:proofErr w:type="gramStart"/>
      <w:r>
        <w:t>adolescents;</w:t>
      </w:r>
      <w:proofErr w:type="gramEnd"/>
    </w:p>
    <w:p w14:paraId="0F5CC03B" w14:textId="77777777" w:rsidR="00774A19" w:rsidRDefault="00774A19" w:rsidP="00774A19">
      <w:pPr>
        <w:pStyle w:val="sccodifiedsection"/>
      </w:pPr>
      <w:r>
        <w:tab/>
      </w:r>
      <w:r>
        <w:tab/>
      </w:r>
      <w:bookmarkStart w:id="694" w:name="ss_T44C7N260S4_lv2_fbc753b8"/>
      <w:r>
        <w:t>(</w:t>
      </w:r>
      <w:bookmarkEnd w:id="694"/>
      <w:r>
        <w:t xml:space="preserve">4) ambulatory surgical </w:t>
      </w:r>
      <w:proofErr w:type="gramStart"/>
      <w:r>
        <w:t>facilities;</w:t>
      </w:r>
      <w:proofErr w:type="gramEnd"/>
    </w:p>
    <w:p w14:paraId="74475073" w14:textId="77777777" w:rsidR="00774A19" w:rsidRDefault="00774A19" w:rsidP="00774A19">
      <w:pPr>
        <w:pStyle w:val="sccodifiedsection"/>
      </w:pPr>
      <w:r>
        <w:tab/>
      </w:r>
      <w:r>
        <w:tab/>
      </w:r>
      <w:bookmarkStart w:id="695" w:name="ss_T44C7N260S5_lv2_6a888702"/>
      <w:r>
        <w:t>(</w:t>
      </w:r>
      <w:bookmarkEnd w:id="695"/>
      <w:r>
        <w:t xml:space="preserve">5) crisis stabilization unit </w:t>
      </w:r>
      <w:proofErr w:type="gramStart"/>
      <w:r>
        <w:t>facilities;</w:t>
      </w:r>
      <w:proofErr w:type="gramEnd"/>
    </w:p>
    <w:p w14:paraId="6EE654BE" w14:textId="77777777" w:rsidR="00774A19" w:rsidRDefault="00774A19" w:rsidP="00774A19">
      <w:pPr>
        <w:pStyle w:val="sccodifiedsection"/>
      </w:pPr>
      <w:r>
        <w:tab/>
      </w:r>
      <w:r>
        <w:tab/>
      </w:r>
      <w:bookmarkStart w:id="696" w:name="ss_T44C7N260S6_lv2_4a9d80a9"/>
      <w:r>
        <w:t>(</w:t>
      </w:r>
      <w:bookmarkEnd w:id="696"/>
      <w:r>
        <w:t xml:space="preserve">6) community residential care </w:t>
      </w:r>
      <w:proofErr w:type="gramStart"/>
      <w:r>
        <w:t>facilities;</w:t>
      </w:r>
      <w:proofErr w:type="gramEnd"/>
    </w:p>
    <w:p w14:paraId="3CF1BC5D"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697" w:name="ss_T44C7N260S7_lv2_904bd0d3"/>
      <w:r>
        <w:t>(</w:t>
      </w:r>
      <w:bookmarkEnd w:id="697"/>
      <w:r>
        <w:t xml:space="preserve">7) facilities for chemically dependent </w:t>
      </w:r>
      <w:r>
        <w:rPr>
          <w:rStyle w:val="scinsert"/>
        </w:rPr>
        <w:t xml:space="preserve">persons </w:t>
      </w:r>
      <w:r>
        <w:t xml:space="preserve">or </w:t>
      </w:r>
      <w:r>
        <w:rPr>
          <w:rStyle w:val="scinsert"/>
        </w:rPr>
        <w:t>people with substance abuse disorder</w:t>
      </w:r>
      <w:r>
        <w:rPr>
          <w:rStyle w:val="scstrike"/>
        </w:rPr>
        <w:t xml:space="preserve">addicted </w:t>
      </w:r>
    </w:p>
    <w:p w14:paraId="154DFEBA" w14:textId="77777777" w:rsidR="00774A19" w:rsidRDefault="00774A19" w:rsidP="00774A19">
      <w:pPr>
        <w:pStyle w:val="sccodifiedsection"/>
      </w:pPr>
      <w:proofErr w:type="gramStart"/>
      <w:r>
        <w:rPr>
          <w:rStyle w:val="scstrike"/>
        </w:rPr>
        <w:lastRenderedPageBreak/>
        <w:t>persons</w:t>
      </w:r>
      <w:r>
        <w:t>;</w:t>
      </w:r>
      <w:proofErr w:type="gramEnd"/>
    </w:p>
    <w:p w14:paraId="6C31E93A" w14:textId="77777777" w:rsidR="00774A19" w:rsidRDefault="00774A19" w:rsidP="00774A19">
      <w:pPr>
        <w:pStyle w:val="sccodifiedsection"/>
      </w:pPr>
      <w:r>
        <w:tab/>
      </w:r>
      <w:r>
        <w:tab/>
      </w:r>
      <w:bookmarkStart w:id="698" w:name="ss_T44C7N260S8_lv2_e19a4c97"/>
      <w:r>
        <w:t>(</w:t>
      </w:r>
      <w:bookmarkEnd w:id="698"/>
      <w:r>
        <w:t xml:space="preserve">8) end-stage renal dialysis </w:t>
      </w:r>
      <w:proofErr w:type="gramStart"/>
      <w:r>
        <w:t>units;</w:t>
      </w:r>
      <w:proofErr w:type="gramEnd"/>
    </w:p>
    <w:p w14:paraId="51CD5719" w14:textId="77777777" w:rsidR="00774A19" w:rsidRDefault="00774A19" w:rsidP="00774A19">
      <w:pPr>
        <w:pStyle w:val="sccodifiedsection"/>
      </w:pPr>
      <w:r>
        <w:tab/>
      </w:r>
      <w:r>
        <w:tab/>
      </w:r>
      <w:bookmarkStart w:id="699" w:name="ss_T44C7N260S9_lv2_ea039548"/>
      <w:r>
        <w:t>(</w:t>
      </w:r>
      <w:bookmarkEnd w:id="699"/>
      <w:r>
        <w:t xml:space="preserve">9) day care facilities for </w:t>
      </w:r>
      <w:proofErr w:type="gramStart"/>
      <w:r>
        <w:t>adults;</w:t>
      </w:r>
      <w:proofErr w:type="gramEnd"/>
    </w:p>
    <w:p w14:paraId="4D932BD4" w14:textId="77777777" w:rsidR="00774A19" w:rsidRDefault="00774A19" w:rsidP="00774A19">
      <w:pPr>
        <w:pStyle w:val="sccodifiedsection"/>
      </w:pPr>
      <w:r>
        <w:tab/>
      </w:r>
      <w:r>
        <w:tab/>
      </w:r>
      <w:bookmarkStart w:id="700" w:name="ss_T44C7N260S10_lv2_3f9779dc"/>
      <w:r>
        <w:t>(</w:t>
      </w:r>
      <w:bookmarkEnd w:id="700"/>
      <w:r>
        <w:t xml:space="preserve">10) any other facility operating for the diagnosis, treatment, or care of persons suffering from illness, injury, or other infirmity and for which the department has adopted standards of operation by </w:t>
      </w:r>
      <w:proofErr w:type="gramStart"/>
      <w:r>
        <w:t>regulation;</w:t>
      </w:r>
      <w:proofErr w:type="gramEnd"/>
    </w:p>
    <w:p w14:paraId="22054460" w14:textId="77777777" w:rsidR="00774A19" w:rsidRDefault="00774A19" w:rsidP="00774A19">
      <w:pPr>
        <w:pStyle w:val="sccodifiedsection"/>
      </w:pPr>
      <w:r>
        <w:tab/>
      </w:r>
      <w:r>
        <w:tab/>
      </w:r>
      <w:bookmarkStart w:id="701" w:name="ss_T44C7N260S11_lv2_82580440"/>
      <w:r>
        <w:t>(</w:t>
      </w:r>
      <w:bookmarkEnd w:id="701"/>
      <w:r>
        <w:t xml:space="preserve">11) intermediate care facilities for persons with intellectual </w:t>
      </w:r>
      <w:proofErr w:type="gramStart"/>
      <w:r>
        <w:t>disability;</w:t>
      </w:r>
      <w:proofErr w:type="gramEnd"/>
    </w:p>
    <w:p w14:paraId="3F1CE0FB" w14:textId="77777777" w:rsidR="00774A19" w:rsidRDefault="00774A19" w:rsidP="00774A19">
      <w:pPr>
        <w:pStyle w:val="sccodifiedsection"/>
      </w:pPr>
      <w:r>
        <w:tab/>
      </w:r>
      <w:r>
        <w:tab/>
      </w:r>
      <w:bookmarkStart w:id="702" w:name="ss_T44C7N260S12_lv2_c1ac3453"/>
      <w:r>
        <w:t>(</w:t>
      </w:r>
      <w:bookmarkEnd w:id="702"/>
      <w:r>
        <w:t xml:space="preserve">12) freestanding or mobile </w:t>
      </w:r>
      <w:proofErr w:type="gramStart"/>
      <w:r>
        <w:t>technology;</w:t>
      </w:r>
      <w:proofErr w:type="gramEnd"/>
    </w:p>
    <w:p w14:paraId="51EFC94F" w14:textId="77777777" w:rsidR="00774A19" w:rsidRDefault="00774A19" w:rsidP="00774A19">
      <w:pPr>
        <w:pStyle w:val="sccodifiedsection"/>
      </w:pPr>
      <w:r>
        <w:tab/>
      </w:r>
      <w:r>
        <w:tab/>
      </w:r>
      <w:bookmarkStart w:id="703" w:name="ss_T44C7N260S13_lv2_3f4a3ff9"/>
      <w:r>
        <w:t>(</w:t>
      </w:r>
      <w:bookmarkEnd w:id="703"/>
      <w:r>
        <w:t xml:space="preserve">13) facilities wherein abortions are </w:t>
      </w:r>
      <w:proofErr w:type="gramStart"/>
      <w:r>
        <w:t>performed;</w:t>
      </w:r>
      <w:proofErr w:type="gramEnd"/>
    </w:p>
    <w:p w14:paraId="770ACA84" w14:textId="77777777" w:rsidR="00774A19" w:rsidRDefault="00774A19" w:rsidP="00774A19">
      <w:pPr>
        <w:pStyle w:val="sccodifiedsection"/>
      </w:pPr>
      <w:r>
        <w:tab/>
      </w:r>
      <w:r>
        <w:tab/>
      </w:r>
      <w:bookmarkStart w:id="704" w:name="ss_T44C7N260S14_lv2_c885af50"/>
      <w:r>
        <w:t>(</w:t>
      </w:r>
      <w:bookmarkEnd w:id="704"/>
      <w:r>
        <w:t>14) birthing centers.</w:t>
      </w:r>
    </w:p>
    <w:p w14:paraId="74081C97" w14:textId="77777777" w:rsidR="00774A19" w:rsidRDefault="00774A19" w:rsidP="00774A19">
      <w:pPr>
        <w:pStyle w:val="sccodifiedsection"/>
      </w:pPr>
      <w:r>
        <w:tab/>
      </w:r>
      <w:bookmarkStart w:id="705" w:name="ss_T44C7N260SB_lv1_40e922dcb"/>
      <w:r>
        <w:t>(</w:t>
      </w:r>
      <w:bookmarkEnd w:id="705"/>
      <w:r>
        <w:t>B) The licensing provisions of this article do not apply to:</w:t>
      </w:r>
    </w:p>
    <w:p w14:paraId="763DC9C2" w14:textId="77777777" w:rsidR="00774A19" w:rsidRDefault="00774A19" w:rsidP="00774A19">
      <w:pPr>
        <w:pStyle w:val="sccodifiedsection"/>
      </w:pPr>
      <w:r>
        <w:tab/>
      </w:r>
      <w:r>
        <w:tab/>
      </w:r>
      <w:bookmarkStart w:id="706" w:name="ss_T44C7N260S1_lv2_92992887"/>
      <w:r>
        <w:t>(</w:t>
      </w:r>
      <w:bookmarkEnd w:id="706"/>
      <w:r>
        <w:t xml:space="preserve">1) infirmaries for the exclusive use of the student bodies of privately-owned educational institutions which maintain </w:t>
      </w:r>
      <w:proofErr w:type="gramStart"/>
      <w:r>
        <w:t>infirmaries;</w:t>
      </w:r>
      <w:proofErr w:type="gramEnd"/>
    </w:p>
    <w:p w14:paraId="3B720FE3" w14:textId="77777777" w:rsidR="00774A19" w:rsidRDefault="00774A19" w:rsidP="00774A19">
      <w:pPr>
        <w:pStyle w:val="sccodifiedsection"/>
      </w:pPr>
      <w:r>
        <w:tab/>
      </w:r>
      <w:r>
        <w:tab/>
      </w:r>
      <w:bookmarkStart w:id="707" w:name="ss_T44C7N260S2_lv2_67cd561d"/>
      <w:r>
        <w:t>(</w:t>
      </w:r>
      <w:bookmarkEnd w:id="707"/>
      <w:r>
        <w:t xml:space="preserve">2) community-based housing sponsored, licensed, or certified by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The Department of </w:t>
      </w:r>
      <w:r>
        <w:rPr>
          <w:rStyle w:val="scinsert"/>
        </w:rPr>
        <w:t xml:space="preserve">Intellectual and Related </w:t>
      </w:r>
      <w:r>
        <w:t>Disabilities</w:t>
      </w:r>
      <w:r>
        <w:rPr>
          <w:rStyle w:val="scstrike"/>
        </w:rPr>
        <w:t xml:space="preserve"> and Special Needs</w:t>
      </w:r>
      <w:r>
        <w:t xml:space="preserve"> shall provide to the Department of </w:t>
      </w:r>
      <w:r>
        <w:rPr>
          <w:rStyle w:val="scinsert"/>
        </w:rPr>
        <w:t xml:space="preserve">Public </w:t>
      </w:r>
      <w:r>
        <w:t>Health</w:t>
      </w:r>
      <w:r>
        <w:rPr>
          <w:rStyle w:val="scstrike"/>
        </w:rPr>
        <w:t xml:space="preserve"> and Environmental Control</w:t>
      </w:r>
      <w:r>
        <w:t xml:space="preserve"> the names and locations of these facilities on a continuing basis;  or</w:t>
      </w:r>
    </w:p>
    <w:p w14:paraId="21D84D69" w14:textId="77777777" w:rsidR="00774A19" w:rsidRDefault="00774A19" w:rsidP="00774A19">
      <w:pPr>
        <w:pStyle w:val="sccodifiedsection"/>
      </w:pPr>
      <w:r>
        <w:tab/>
      </w:r>
      <w:r>
        <w:tab/>
      </w:r>
      <w:bookmarkStart w:id="708" w:name="ss_T44C7N260S3_lv2_36b72a49"/>
      <w:r>
        <w:t>(</w:t>
      </w:r>
      <w:bookmarkEnd w:id="708"/>
      <w:r>
        <w:t xml:space="preserve">3) homeshare programs designated by the Department of </w:t>
      </w:r>
      <w:r>
        <w:rPr>
          <w:rStyle w:val="scstrike"/>
        </w:rPr>
        <w:t xml:space="preserve">Mental </w:t>
      </w:r>
      <w:r>
        <w:rPr>
          <w:rStyle w:val="scinsert"/>
        </w:rPr>
        <w:t xml:space="preserve">Behavioral </w:t>
      </w:r>
      <w:r>
        <w:t xml:space="preserve">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w:t>
      </w:r>
      <w:r>
        <w:rPr>
          <w:rStyle w:val="scstrike"/>
        </w:rPr>
        <w:t xml:space="preserve">Mental </w:t>
      </w:r>
      <w:r>
        <w:rPr>
          <w:rStyle w:val="scinsert"/>
        </w:rPr>
        <w:t xml:space="preserve">Behavioral </w:t>
      </w:r>
      <w:r>
        <w:t xml:space="preserve">Health shall provide to the Department of </w:t>
      </w:r>
      <w:r>
        <w:rPr>
          <w:rStyle w:val="scinsert"/>
        </w:rPr>
        <w:t xml:space="preserve">Public </w:t>
      </w:r>
      <w:r>
        <w:t>Health</w:t>
      </w:r>
      <w:r>
        <w:rPr>
          <w:rStyle w:val="scstrike"/>
        </w:rPr>
        <w:t xml:space="preserve"> and Environmental Control</w:t>
      </w:r>
      <w:r>
        <w:t xml:space="preserve"> the names and locations of these programs on a continuing basis.</w:t>
      </w:r>
    </w:p>
    <w:p w14:paraId="021E75BD" w14:textId="77777777" w:rsidR="00774A19" w:rsidRDefault="00774A19" w:rsidP="00774A19">
      <w:pPr>
        <w:pStyle w:val="sccodifiedsection"/>
      </w:pPr>
      <w:r>
        <w:tab/>
      </w:r>
      <w:bookmarkStart w:id="709" w:name="ss_T44C7N260SC_lv1_ac8f1617f"/>
      <w:r>
        <w:t>(</w:t>
      </w:r>
      <w:bookmarkEnd w:id="709"/>
      <w:r>
        <w:t>C) The department is authorized to investigate, by inspection or otherwise, any facility to determine if its operation is subject to licensure.</w:t>
      </w:r>
    </w:p>
    <w:p w14:paraId="5BF69943" w14:textId="77777777" w:rsidR="00825CA4" w:rsidRDefault="00774A19" w:rsidP="00774A19">
      <w:pPr>
        <w:pStyle w:val="sccodifiedsection"/>
      </w:pPr>
      <w:r>
        <w:tab/>
      </w:r>
      <w:bookmarkStart w:id="710" w:name="ss_T44C7N260SD_lv1_6b41c7620"/>
      <w:r>
        <w:t>(</w:t>
      </w:r>
      <w:bookmarkEnd w:id="710"/>
      <w:r>
        <w:t xml:space="preserve">D) Each hospital must have a single organized medical staff that has the overall responsibility for the quality of medical care provided to patients.  Medical staff membership must be limited to </w:t>
      </w:r>
      <w:proofErr w:type="gramStart"/>
      <w:r>
        <w:t>doctors of medicine</w:t>
      </w:r>
      <w:proofErr w:type="gramEnd"/>
      <w:r>
        <w:t xml:space="preserv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w:t>
      </w:r>
      <w:proofErr w:type="gramStart"/>
      <w:r>
        <w:t>membershi</w:t>
      </w:r>
      <w:r w:rsidR="00825CA4">
        <w:t>p</w:t>
      </w:r>
      <w:proofErr w:type="gramEnd"/>
      <w:r w:rsidR="00825CA4">
        <w:t xml:space="preserve"> </w:t>
      </w:r>
    </w:p>
    <w:p w14:paraId="20D40F1C" w14:textId="77777777" w:rsidR="00F60BA2" w:rsidRDefault="00774A19" w:rsidP="00774A19">
      <w:pPr>
        <w:pStyle w:val="sccodifiedsection"/>
        <w:rPr>
          <w:ins w:id="71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bookmarkStart w:id="712" w:name="up_3bbfdf8d"/>
      <w:r>
        <w:t>e</w:t>
      </w:r>
      <w:bookmarkEnd w:id="712"/>
      <w:r>
        <w:t xml:space="preserve">stablished by the governing body of the respective hospital.  Patients of podiatrists and dentists who are members of the medical staff of a hospital must be coadmitted by a </w:t>
      </w:r>
      <w:proofErr w:type="gramStart"/>
      <w:r>
        <w:t>doctor of medicine</w:t>
      </w:r>
      <w:proofErr w:type="gramEnd"/>
      <w:r>
        <w:t xml:space="preserve"> or osteopathy </w:t>
      </w:r>
    </w:p>
    <w:p w14:paraId="659776CD" w14:textId="77777777" w:rsidR="00774A19" w:rsidRDefault="00774A19" w:rsidP="00774A19">
      <w:pPr>
        <w:pStyle w:val="sccodifiedsection"/>
      </w:pPr>
      <w:r>
        <w:lastRenderedPageBreak/>
        <w:t>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14:paraId="7EB57794" w14:textId="77777777" w:rsidR="00774A19" w:rsidRDefault="00774A19" w:rsidP="00774A19">
      <w:pPr>
        <w:pStyle w:val="sccodifiedsection"/>
      </w:pPr>
      <w:r>
        <w:tab/>
      </w:r>
      <w:bookmarkStart w:id="713" w:name="ss_T44C7N260SE_lv1_3adcd3f7d"/>
      <w:r>
        <w:t>(</w:t>
      </w:r>
      <w:bookmarkEnd w:id="713"/>
      <w:r>
        <w:t xml:space="preserve">E) No person, regardless of his ability to pay or county of residence, may be denied emergency care if a member of the admitting hospital's medical staff or, in the case of a transfer, a member of the accepting hospital's medical staff determines that the person </w:t>
      </w:r>
      <w:proofErr w:type="gramStart"/>
      <w:r>
        <w:t>is in need of</w:t>
      </w:r>
      <w:proofErr w:type="gramEnd"/>
      <w:r>
        <w:t xml:space="preserve">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w:t>
      </w:r>
      <w:r>
        <w:rPr>
          <w:rStyle w:val="scstrike"/>
        </w:rPr>
        <w:t xml:space="preserve">South Carolina </w:t>
      </w:r>
      <w:r>
        <w:t xml:space="preserve">Department of </w:t>
      </w:r>
      <w:r>
        <w:rPr>
          <w:rStyle w:val="scinsert"/>
        </w:rPr>
        <w:t xml:space="preserve">Public </w:t>
      </w:r>
      <w:r>
        <w:t xml:space="preserve">Health </w:t>
      </w:r>
      <w:r>
        <w:rPr>
          <w:rStyle w:val="scstrike"/>
        </w:rPr>
        <w:t xml:space="preserve">and Environmental Control </w:t>
      </w:r>
      <w:r>
        <w:t>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14:paraId="12B96932" w14:textId="77777777" w:rsidR="00774A19" w:rsidRDefault="00774A19" w:rsidP="00774A19">
      <w:pPr>
        <w:pStyle w:val="scemptyline"/>
      </w:pPr>
    </w:p>
    <w:p w14:paraId="6E056386" w14:textId="77777777" w:rsidR="00774A19" w:rsidRDefault="00774A19" w:rsidP="00774A19">
      <w:pPr>
        <w:pStyle w:val="scdirectionallanguage"/>
      </w:pPr>
      <w:bookmarkStart w:id="714" w:name="bs_num_12_sub_H_5a488411d"/>
      <w:r>
        <w:t>H</w:t>
      </w:r>
      <w:bookmarkEnd w:id="714"/>
      <w:r>
        <w:t>.</w:t>
      </w:r>
      <w:r>
        <w:tab/>
      </w:r>
      <w:bookmarkStart w:id="715" w:name="dl_d9082b23d"/>
      <w:r>
        <w:t>S</w:t>
      </w:r>
      <w:bookmarkEnd w:id="715"/>
      <w:r>
        <w:t>ection 44-7-265 of the S.C. Code is amended to read:</w:t>
      </w:r>
    </w:p>
    <w:p w14:paraId="5FC80D01" w14:textId="77777777" w:rsidR="00774A19" w:rsidRDefault="00774A19" w:rsidP="00774A19">
      <w:pPr>
        <w:pStyle w:val="scemptyline"/>
      </w:pPr>
    </w:p>
    <w:p w14:paraId="18A7CCFC" w14:textId="77777777" w:rsidR="00774A19" w:rsidRDefault="00774A19" w:rsidP="00774A19">
      <w:pPr>
        <w:pStyle w:val="sccodifiedsection"/>
      </w:pPr>
      <w:r>
        <w:tab/>
      </w:r>
      <w:bookmarkStart w:id="716" w:name="cs_T44C7N265_28d59b7ca"/>
      <w:r>
        <w:t>S</w:t>
      </w:r>
      <w:bookmarkEnd w:id="716"/>
      <w:r>
        <w:t>ection 44-7-265.</w:t>
      </w:r>
      <w:r>
        <w:tab/>
      </w:r>
      <w:bookmarkStart w:id="717" w:name="up_5eba731a"/>
      <w:r>
        <w:t>T</w:t>
      </w:r>
      <w:bookmarkEnd w:id="717"/>
      <w:r>
        <w:t>he department shall promulgate regulations for licensing freestanding or mobile technology.</w:t>
      </w:r>
      <w:r>
        <w:rPr>
          <w:rStyle w:val="scinsert"/>
        </w:rPr>
        <w:t xml:space="preserve"> The Secretary of Health and Policy must approve the regulations prior to their submission to the General Assembly.</w:t>
      </w:r>
      <w:r>
        <w:t xml:space="preserve">  At a minimum, the regulations must include:</w:t>
      </w:r>
    </w:p>
    <w:p w14:paraId="786FAF6B" w14:textId="77777777" w:rsidR="00774A19" w:rsidRDefault="00774A19" w:rsidP="00774A19">
      <w:pPr>
        <w:pStyle w:val="sccodifiedsection"/>
      </w:pPr>
      <w:r>
        <w:tab/>
      </w:r>
      <w:bookmarkStart w:id="718" w:name="ss_T44C7N265S1_lv1_c44146c45"/>
      <w:r>
        <w:t>(</w:t>
      </w:r>
      <w:bookmarkEnd w:id="718"/>
      <w:r>
        <w:t xml:space="preserve">1) standards for the maintenance and operation of freestanding or mobile technology to ensure the safe and effective treatment of persons </w:t>
      </w:r>
      <w:proofErr w:type="gramStart"/>
      <w:r>
        <w:t>served;</w:t>
      </w:r>
      <w:proofErr w:type="gramEnd"/>
    </w:p>
    <w:p w14:paraId="6FA98DD6" w14:textId="77777777" w:rsidR="00774A19" w:rsidRDefault="00774A19" w:rsidP="00774A19">
      <w:pPr>
        <w:pStyle w:val="sccodifiedsection"/>
      </w:pPr>
      <w:r>
        <w:tab/>
      </w:r>
      <w:bookmarkStart w:id="719" w:name="ss_T44C7N265S2_lv1_847b97fcd"/>
      <w:r>
        <w:t>(</w:t>
      </w:r>
      <w:bookmarkEnd w:id="719"/>
      <w:r>
        <w:t xml:space="preserve">2) a description of the professional qualifications necessary for personnel to operate the equipment and interpret the test </w:t>
      </w:r>
      <w:proofErr w:type="gramStart"/>
      <w:r>
        <w:t>results;</w:t>
      </w:r>
      <w:proofErr w:type="gramEnd"/>
    </w:p>
    <w:p w14:paraId="56B32F38" w14:textId="77777777" w:rsidR="00774A19" w:rsidRDefault="00774A19" w:rsidP="00774A19">
      <w:pPr>
        <w:pStyle w:val="sccodifiedsection"/>
      </w:pPr>
      <w:r>
        <w:tab/>
      </w:r>
      <w:bookmarkStart w:id="720" w:name="ss_T44C7N265S3_lv1_8aa90d026"/>
      <w:r>
        <w:t>(</w:t>
      </w:r>
      <w:bookmarkEnd w:id="720"/>
      <w:r>
        <w:t>3) minimum staffing requirements to ensure the safe operation of the equipment and interpret the test results;  and</w:t>
      </w:r>
    </w:p>
    <w:p w14:paraId="33276783" w14:textId="77777777" w:rsidR="00774A19" w:rsidRDefault="00774A19" w:rsidP="00774A19">
      <w:pPr>
        <w:pStyle w:val="sccodifiedsection"/>
      </w:pPr>
      <w:r>
        <w:tab/>
      </w:r>
      <w:bookmarkStart w:id="721" w:name="ss_T44C7N265S4_lv1_ff1b43cb0"/>
      <w:r>
        <w:t>(</w:t>
      </w:r>
      <w:bookmarkEnd w:id="721"/>
      <w:r>
        <w:t>4) that all freestanding or mobile technology must be in conformance with professional organizational standards.</w:t>
      </w:r>
    </w:p>
    <w:p w14:paraId="09BAE336" w14:textId="77777777" w:rsidR="00774A19" w:rsidRDefault="00774A19" w:rsidP="00774A19">
      <w:pPr>
        <w:pStyle w:val="scemptyline"/>
      </w:pPr>
    </w:p>
    <w:p w14:paraId="61AB4131" w14:textId="77777777" w:rsidR="00774A19" w:rsidRDefault="00774A19" w:rsidP="00774A19">
      <w:pPr>
        <w:pStyle w:val="scdirectionallanguage"/>
      </w:pPr>
      <w:bookmarkStart w:id="722" w:name="bs_num_12_sub_I_e8aa58121"/>
      <w:r>
        <w:t>I</w:t>
      </w:r>
      <w:bookmarkEnd w:id="722"/>
      <w:r>
        <w:t>.</w:t>
      </w:r>
      <w:bookmarkStart w:id="723" w:name="dl_d1a61744e"/>
      <w:r>
        <w:t>S</w:t>
      </w:r>
      <w:bookmarkEnd w:id="723"/>
      <w:r>
        <w:t>ection 44-7-266(D) of the S.C. Code is amended to read:</w:t>
      </w:r>
    </w:p>
    <w:p w14:paraId="01F0E5F2" w14:textId="77777777" w:rsidR="00774A19" w:rsidRDefault="00774A19" w:rsidP="00774A19">
      <w:pPr>
        <w:pStyle w:val="scemptyline"/>
      </w:pPr>
    </w:p>
    <w:p w14:paraId="0254580D"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bookmarkStart w:id="724" w:name="cs_T44C7N266_d459d94d9"/>
      <w:r>
        <w:tab/>
      </w:r>
      <w:bookmarkStart w:id="725" w:name="ss_T44C7N266SD_lv1_976921bb4"/>
      <w:bookmarkEnd w:id="724"/>
      <w:r>
        <w:t>(</w:t>
      </w:r>
      <w:bookmarkEnd w:id="725"/>
      <w:r>
        <w:t>D) The department shall promulgate regulations within one year of the effective date of this act setting forth the necessary duties to comply with this provision.</w:t>
      </w:r>
      <w:r>
        <w:rPr>
          <w:rStyle w:val="scinsert"/>
        </w:rPr>
        <w:t xml:space="preserve"> The Secretary of Health and Policy </w:t>
      </w:r>
    </w:p>
    <w:p w14:paraId="11B23308" w14:textId="77777777" w:rsidR="00774A19" w:rsidRDefault="00774A19" w:rsidP="00774A19">
      <w:pPr>
        <w:pStyle w:val="sccodifiedsection"/>
      </w:pPr>
      <w:r>
        <w:rPr>
          <w:rStyle w:val="scinsert"/>
        </w:rPr>
        <w:lastRenderedPageBreak/>
        <w:t>must approve the regulations before they are submitted to the General Assembly.</w:t>
      </w:r>
    </w:p>
    <w:p w14:paraId="7C5C83A2" w14:textId="77777777" w:rsidR="00774A19" w:rsidRDefault="00774A19" w:rsidP="00774A19">
      <w:pPr>
        <w:pStyle w:val="scemptyline"/>
      </w:pPr>
    </w:p>
    <w:p w14:paraId="0432EADF" w14:textId="77777777" w:rsidR="00774A19" w:rsidRDefault="00774A19" w:rsidP="00774A19">
      <w:pPr>
        <w:pStyle w:val="scdirectionallanguage"/>
      </w:pPr>
      <w:bookmarkStart w:id="726" w:name="bs_num_12_sub_J_d2a05a656"/>
      <w:r>
        <w:t>J</w:t>
      </w:r>
      <w:bookmarkEnd w:id="726"/>
      <w:r>
        <w:t>.</w:t>
      </w:r>
      <w:bookmarkStart w:id="727" w:name="dl_4764c2249"/>
      <w:r>
        <w:t>S</w:t>
      </w:r>
      <w:bookmarkEnd w:id="727"/>
      <w:r>
        <w:t>ection 44-7-370 of the S.C. Code is amended to read:</w:t>
      </w:r>
    </w:p>
    <w:p w14:paraId="30691ACB" w14:textId="77777777" w:rsidR="00774A19" w:rsidRDefault="00774A19" w:rsidP="00774A19">
      <w:pPr>
        <w:pStyle w:val="scemptyline"/>
      </w:pPr>
    </w:p>
    <w:p w14:paraId="4B35B6E9" w14:textId="77777777" w:rsidR="00774A19" w:rsidRDefault="00774A19" w:rsidP="00774A19">
      <w:pPr>
        <w:pStyle w:val="sccodifiedsection"/>
      </w:pPr>
      <w:r>
        <w:tab/>
      </w:r>
      <w:bookmarkStart w:id="728" w:name="cs_T44C7N370_67ec1db1a"/>
      <w:r>
        <w:t>S</w:t>
      </w:r>
      <w:bookmarkEnd w:id="728"/>
      <w:r>
        <w:t>ection 44-7-370.</w:t>
      </w:r>
      <w:r>
        <w:tab/>
      </w:r>
      <w:bookmarkStart w:id="729" w:name="ss_T44C7N370SA_lv1_9886cb990"/>
      <w:r>
        <w:t>(</w:t>
      </w:r>
      <w:bookmarkEnd w:id="729"/>
      <w:r>
        <w:t xml:space="preserve">A)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shall establish a Residential Care Committee to advise the department regarding licensing and inspection of community residential care facilities.</w:t>
      </w:r>
    </w:p>
    <w:p w14:paraId="66B6E853" w14:textId="77777777" w:rsidR="00774A19" w:rsidRDefault="00774A19" w:rsidP="00774A19">
      <w:pPr>
        <w:pStyle w:val="sccodifiedsection"/>
      </w:pPr>
      <w:r>
        <w:tab/>
      </w:r>
      <w:r>
        <w:tab/>
      </w:r>
      <w:bookmarkStart w:id="730" w:name="ss_T44C7N370S1_lv2_f483ddf7"/>
      <w:r>
        <w:t>(</w:t>
      </w:r>
      <w:bookmarkEnd w:id="730"/>
      <w:r>
        <w:t xml:space="preserve">1) The committee consists of the </w:t>
      </w:r>
      <w:proofErr w:type="gramStart"/>
      <w:r>
        <w:t>Long Term</w:t>
      </w:r>
      <w:proofErr w:type="gramEnd"/>
      <w:r>
        <w:t xml:space="preserve"> Care Ombudsman, three operators of homes with ten beds or less, four operators of homes with eleven beds or more, and three members to represent the department appointed by the </w:t>
      </w:r>
      <w:r>
        <w:rPr>
          <w:rStyle w:val="scstrike"/>
        </w:rPr>
        <w:t xml:space="preserve">commissioner </w:t>
      </w:r>
      <w:r>
        <w:rPr>
          <w:rStyle w:val="scinsert"/>
        </w:rPr>
        <w:t xml:space="preserve">director </w:t>
      </w:r>
      <w:r>
        <w:t>for terms of four years.</w:t>
      </w:r>
    </w:p>
    <w:p w14:paraId="11FBB6A2" w14:textId="77777777" w:rsidR="00774A19" w:rsidRDefault="00774A19" w:rsidP="00774A19">
      <w:pPr>
        <w:pStyle w:val="sccodifiedsection"/>
      </w:pPr>
      <w:r>
        <w:tab/>
      </w:r>
      <w:r>
        <w:tab/>
      </w:r>
      <w:bookmarkStart w:id="731" w:name="ss_T44C7N370S2_lv2_dc74d420"/>
      <w:r>
        <w:t>(</w:t>
      </w:r>
      <w:bookmarkEnd w:id="731"/>
      <w:r>
        <w:t xml:space="preserve">2) The terms must be </w:t>
      </w:r>
      <w:proofErr w:type="gramStart"/>
      <w:r>
        <w:t>staggered</w:t>
      </w:r>
      <w:proofErr w:type="gramEnd"/>
      <w:r>
        <w:t xml:space="preserve"> and no member may serve more than two consecutive terms.  Any person may submit names to the </w:t>
      </w:r>
      <w:r>
        <w:rPr>
          <w:rStyle w:val="scstrike"/>
        </w:rPr>
        <w:t xml:space="preserve">commissioner </w:t>
      </w:r>
      <w:r>
        <w:rPr>
          <w:rStyle w:val="scinsert"/>
        </w:rPr>
        <w:t xml:space="preserve">director </w:t>
      </w:r>
      <w:r>
        <w:t>for consideration.  The advisory committee shall meet at least once annually with representatives of the department to evaluate current licensing regulations and inspection practices.  Members shall serve without compensation.</w:t>
      </w:r>
    </w:p>
    <w:p w14:paraId="009A2FB6" w14:textId="77777777" w:rsidR="00774A19" w:rsidRDefault="00774A19" w:rsidP="00774A19">
      <w:pPr>
        <w:pStyle w:val="sccodifiedsection"/>
      </w:pPr>
      <w:r>
        <w:tab/>
      </w:r>
      <w:bookmarkStart w:id="732" w:name="ss_T44C7N370SB_lv1_eceffcf00"/>
      <w:r>
        <w:t>(</w:t>
      </w:r>
      <w:bookmarkEnd w:id="732"/>
      <w:r>
        <w:t xml:space="preserve">B) The Department of </w:t>
      </w:r>
      <w:r>
        <w:rPr>
          <w:rStyle w:val="scinsert"/>
        </w:rPr>
        <w:t xml:space="preserve">Public </w:t>
      </w:r>
      <w:r>
        <w:t>Health</w:t>
      </w:r>
      <w:r>
        <w:rPr>
          <w:rStyle w:val="scstrike"/>
        </w:rPr>
        <w:t xml:space="preserve"> and Environmental Control</w:t>
      </w:r>
      <w:r>
        <w:t xml:space="preserve"> shall appoint a Renal Dialysis Advisory Council to advise the department regarding licensing and inspection of renal dialysis centers.  The council must be consulted and </w:t>
      </w:r>
      <w:proofErr w:type="gramStart"/>
      <w:r>
        <w:t>have the opportunity to</w:t>
      </w:r>
      <w:proofErr w:type="gramEnd"/>
      <w:r>
        <w:t xml:space="preserve"> review all regulations promulgated by the </w:t>
      </w:r>
      <w:r>
        <w:rPr>
          <w:rStyle w:val="scstrike"/>
        </w:rPr>
        <w:t xml:space="preserve">board </w:t>
      </w:r>
      <w:r>
        <w:rPr>
          <w:rStyle w:val="scinsert"/>
        </w:rPr>
        <w:t xml:space="preserve">department </w:t>
      </w:r>
      <w:r>
        <w:t>affecting renal dialysis prior to submission of the proposed regulations to the General Assembly.</w:t>
      </w:r>
    </w:p>
    <w:p w14:paraId="11BA952F" w14:textId="77777777" w:rsidR="00F60BA2" w:rsidRDefault="00774A19" w:rsidP="00774A19">
      <w:pPr>
        <w:pStyle w:val="sccodifiedsection"/>
      </w:pPr>
      <w:r>
        <w:tab/>
      </w:r>
      <w:r>
        <w:tab/>
      </w:r>
      <w:bookmarkStart w:id="733" w:name="ss_T44C7N370S1_lv2_44fa499b"/>
      <w:r>
        <w:t>(</w:t>
      </w:r>
      <w:bookmarkEnd w:id="733"/>
      <w:r>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w:t>
      </w:r>
      <w:r w:rsidR="00F60BA2">
        <w:t xml:space="preserve">s </w:t>
      </w:r>
    </w:p>
    <w:p w14:paraId="3624F7D7" w14:textId="77777777" w:rsidR="00774A19" w:rsidRDefault="00774A19" w:rsidP="00774A19">
      <w:pPr>
        <w:pStyle w:val="sccodifiedsection"/>
      </w:pPr>
      <w:r>
        <w:t>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14:paraId="761AC62D" w14:textId="77777777" w:rsidR="00825CA4" w:rsidRDefault="00774A19" w:rsidP="00774A19">
      <w:pPr>
        <w:pStyle w:val="sccodifiedsection"/>
      </w:pPr>
      <w:r>
        <w:tab/>
      </w:r>
      <w:r>
        <w:tab/>
      </w:r>
      <w:bookmarkStart w:id="734" w:name="ss_T44C7N370S2_lv2_c4c4219b"/>
      <w:r>
        <w:t>(</w:t>
      </w:r>
      <w:bookmarkEnd w:id="734"/>
      <w:r>
        <w:t xml:space="preserve">2) Members shall serve four-year terms and until their successors are appointed and qualify.  No member of council shall serve more than two consecutive terms.  The council shall meet as frequently as the </w:t>
      </w:r>
      <w:r>
        <w:rPr>
          <w:rStyle w:val="scstrike"/>
        </w:rPr>
        <w:t xml:space="preserve">board </w:t>
      </w:r>
      <w:r>
        <w:rPr>
          <w:rStyle w:val="scinsert"/>
        </w:rPr>
        <w:t xml:space="preserve">director </w:t>
      </w:r>
      <w:r>
        <w:t xml:space="preserve">considers necessary, but not less than twice each year.  Members shall </w:t>
      </w:r>
      <w:proofErr w:type="gramStart"/>
      <w:r>
        <w:t>serv</w:t>
      </w:r>
      <w:r w:rsidR="00825CA4">
        <w:t>e</w:t>
      </w:r>
      <w:proofErr w:type="gramEnd"/>
      <w:r w:rsidR="00825CA4">
        <w:t xml:space="preserve"> </w:t>
      </w:r>
    </w:p>
    <w:p w14:paraId="4344B8B7" w14:textId="77777777" w:rsidR="00774A19" w:rsidRDefault="00774A19" w:rsidP="00774A19">
      <w:pPr>
        <w:pStyle w:val="sccodifiedsection"/>
      </w:pPr>
      <w:bookmarkStart w:id="735" w:name="up_e596aca9"/>
      <w:r>
        <w:t>w</w:t>
      </w:r>
      <w:bookmarkEnd w:id="735"/>
      <w:r>
        <w:t>ithout compensation.</w:t>
      </w:r>
    </w:p>
    <w:p w14:paraId="3E6F1FF8" w14:textId="77777777" w:rsidR="00774A19" w:rsidRDefault="00774A19" w:rsidP="00774A19">
      <w:pPr>
        <w:pStyle w:val="scemptyline"/>
      </w:pPr>
    </w:p>
    <w:p w14:paraId="78C2AB02"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482A3E9E" w14:textId="77777777" w:rsidR="00774A19" w:rsidRDefault="00774A19" w:rsidP="00774A19">
      <w:pPr>
        <w:pStyle w:val="scdirectionallanguage"/>
      </w:pPr>
      <w:bookmarkStart w:id="736" w:name="bs_num_12_sub_K_743a39dbf"/>
      <w:r>
        <w:lastRenderedPageBreak/>
        <w:t>K</w:t>
      </w:r>
      <w:bookmarkEnd w:id="736"/>
      <w:r>
        <w:t>.</w:t>
      </w:r>
      <w:r>
        <w:tab/>
      </w:r>
      <w:bookmarkStart w:id="737" w:name="dl_bcb2eb7f2"/>
      <w:r>
        <w:t>S</w:t>
      </w:r>
      <w:bookmarkEnd w:id="737"/>
      <w:r>
        <w:t>ection 44-7-392 of the S.C. Code is amended to read:</w:t>
      </w:r>
    </w:p>
    <w:p w14:paraId="17B0FEDB" w14:textId="77777777" w:rsidR="00774A19" w:rsidRDefault="00774A19" w:rsidP="00774A19">
      <w:pPr>
        <w:pStyle w:val="scemptyline"/>
      </w:pPr>
    </w:p>
    <w:p w14:paraId="7C2DC7A9" w14:textId="77777777" w:rsidR="00774A19" w:rsidRDefault="00774A19" w:rsidP="00774A19">
      <w:pPr>
        <w:pStyle w:val="sccodifiedsection"/>
      </w:pPr>
      <w:r>
        <w:tab/>
      </w:r>
      <w:bookmarkStart w:id="738" w:name="cs_T44C7N392_a683784e9"/>
      <w:r>
        <w:t>S</w:t>
      </w:r>
      <w:bookmarkEnd w:id="738"/>
      <w:r>
        <w:t>ection 44-7-392.</w:t>
      </w:r>
      <w:r>
        <w:tab/>
      </w:r>
      <w:bookmarkStart w:id="739" w:name="ss_T44C7N392SA_lv1_66e5e3e93"/>
      <w:r>
        <w:t>(</w:t>
      </w:r>
      <w:bookmarkEnd w:id="739"/>
      <w:r>
        <w:t>A)</w:t>
      </w:r>
      <w:bookmarkStart w:id="740" w:name="ss_T44C7N392S1_lv2_4385a7e8"/>
      <w:r>
        <w:t>(</w:t>
      </w:r>
      <w:bookmarkEnd w:id="740"/>
      <w:r>
        <w:t>1) 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w:t>
      </w:r>
    </w:p>
    <w:p w14:paraId="03518FC4" w14:textId="77777777" w:rsidR="00774A19" w:rsidRDefault="00774A19" w:rsidP="00774A19">
      <w:pPr>
        <w:pStyle w:val="sccodifiedsection"/>
      </w:pPr>
      <w:r>
        <w:tab/>
      </w:r>
      <w:r>
        <w:tab/>
      </w:r>
      <w:r>
        <w:tab/>
      </w:r>
      <w:bookmarkStart w:id="741" w:name="ss_T44C7N392Sa_lv3_436d5d51"/>
      <w:r>
        <w:t>(</w:t>
      </w:r>
      <w:bookmarkEnd w:id="741"/>
      <w:r>
        <w:t xml:space="preserve">a) sentinel event investigations or root cause analyses, or both, as prescribed by the joint commission or any other organization under whose accreditation a hospital is deemed to meet the Centers for Medicare and Medicaid Services' conditions of </w:t>
      </w:r>
      <w:proofErr w:type="gramStart"/>
      <w:r>
        <w:t>participation;</w:t>
      </w:r>
      <w:proofErr w:type="gramEnd"/>
    </w:p>
    <w:p w14:paraId="6B04FEEF" w14:textId="77777777" w:rsidR="00774A19" w:rsidRDefault="00774A19" w:rsidP="00774A19">
      <w:pPr>
        <w:pStyle w:val="sccodifiedsection"/>
      </w:pPr>
      <w:r>
        <w:tab/>
      </w:r>
      <w:r>
        <w:tab/>
      </w:r>
      <w:r>
        <w:tab/>
      </w:r>
      <w:bookmarkStart w:id="742" w:name="ss_T44C7N392Sb_lv3_994c8a6a"/>
      <w:r>
        <w:t>(</w:t>
      </w:r>
      <w:bookmarkEnd w:id="742"/>
      <w:r>
        <w:t xml:space="preserve">b) investigations into the competence or conduct of hospital employees, agents, members of the hospital's medical staff or other practitioners, relating to the quality of patient care, and any disciplinary proceedings or fair hearings related </w:t>
      </w:r>
      <w:proofErr w:type="gramStart"/>
      <w:r>
        <w:t>thereto;</w:t>
      </w:r>
      <w:proofErr w:type="gramEnd"/>
    </w:p>
    <w:p w14:paraId="39B50186" w14:textId="77777777" w:rsidR="00774A19" w:rsidRDefault="00774A19" w:rsidP="00774A19">
      <w:pPr>
        <w:pStyle w:val="sccodifiedsection"/>
      </w:pPr>
      <w:r>
        <w:tab/>
      </w:r>
      <w:r>
        <w:tab/>
      </w:r>
      <w:r>
        <w:tab/>
      </w:r>
      <w:bookmarkStart w:id="743" w:name="ss_T44C7N392Sc_lv3_19d10e6f"/>
      <w:r>
        <w:t>(</w:t>
      </w:r>
      <w:bookmarkEnd w:id="743"/>
      <w:r>
        <w:t xml:space="preserve">c) quality assurance </w:t>
      </w:r>
      <w:proofErr w:type="gramStart"/>
      <w:r>
        <w:t>reviews;</w:t>
      </w:r>
      <w:proofErr w:type="gramEnd"/>
    </w:p>
    <w:p w14:paraId="70085568" w14:textId="77777777" w:rsidR="00774A19" w:rsidRDefault="00774A19" w:rsidP="00774A19">
      <w:pPr>
        <w:pStyle w:val="sccodifiedsection"/>
      </w:pPr>
      <w:r>
        <w:tab/>
      </w:r>
      <w:r>
        <w:tab/>
      </w:r>
      <w:r>
        <w:tab/>
      </w:r>
      <w:bookmarkStart w:id="744" w:name="ss_T44C7N392Sd_lv3_8d45c645"/>
      <w:r>
        <w:t>(</w:t>
      </w:r>
      <w:bookmarkEnd w:id="744"/>
      <w:r>
        <w:t xml:space="preserve">d) the medical staff credentialing </w:t>
      </w:r>
      <w:proofErr w:type="gramStart"/>
      <w:r>
        <w:t>process;</w:t>
      </w:r>
      <w:proofErr w:type="gramEnd"/>
    </w:p>
    <w:p w14:paraId="0AC16DEC" w14:textId="77777777" w:rsidR="00774A19" w:rsidRDefault="00774A19" w:rsidP="00774A19">
      <w:pPr>
        <w:pStyle w:val="sccodifiedsection"/>
      </w:pPr>
      <w:r>
        <w:tab/>
      </w:r>
      <w:r>
        <w:tab/>
      </w:r>
      <w:r>
        <w:tab/>
      </w:r>
      <w:bookmarkStart w:id="745" w:name="ss_T44C7N392Se_lv3_58e61052"/>
      <w:r>
        <w:t>(</w:t>
      </w:r>
      <w:bookmarkEnd w:id="745"/>
      <w:r>
        <w:t xml:space="preserve">e) reports by a hospital to its insurance </w:t>
      </w:r>
      <w:proofErr w:type="gramStart"/>
      <w:r>
        <w:t>carriers;</w:t>
      </w:r>
      <w:proofErr w:type="gramEnd"/>
    </w:p>
    <w:p w14:paraId="39A2A305" w14:textId="77777777" w:rsidR="00774A19" w:rsidRDefault="00774A19" w:rsidP="00774A19">
      <w:pPr>
        <w:pStyle w:val="sccodifiedsection"/>
      </w:pPr>
      <w:r>
        <w:tab/>
      </w:r>
      <w:r>
        <w:tab/>
      </w:r>
      <w:r>
        <w:tab/>
      </w:r>
      <w:bookmarkStart w:id="746" w:name="ss_T44C7N392Sf_lv3_54cf2e8c"/>
      <w:r>
        <w:t>(</w:t>
      </w:r>
      <w:bookmarkEnd w:id="746"/>
      <w:r>
        <w:t>f) reviews or investigations to evaluate the quality of care provided by hospital employees, agents, members of the hospital's medical staff, or other practitioners;  or</w:t>
      </w:r>
    </w:p>
    <w:p w14:paraId="2F54B7B5" w14:textId="77777777" w:rsidR="00774A19" w:rsidRDefault="00774A19" w:rsidP="00774A19">
      <w:pPr>
        <w:pStyle w:val="sccodifiedsection"/>
      </w:pPr>
      <w:r>
        <w:tab/>
      </w:r>
      <w:r>
        <w:tab/>
      </w:r>
      <w:r>
        <w:tab/>
      </w:r>
      <w:bookmarkStart w:id="747" w:name="ss_T44C7N392Sg_lv3_bb921e58"/>
      <w:r>
        <w:t>(</w:t>
      </w:r>
      <w:bookmarkEnd w:id="747"/>
      <w:r>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  or</w:t>
      </w:r>
    </w:p>
    <w:p w14:paraId="601859C4" w14:textId="77777777" w:rsidR="00774A19" w:rsidRDefault="00774A19" w:rsidP="00774A19">
      <w:pPr>
        <w:pStyle w:val="sccodifiedsection"/>
      </w:pPr>
      <w:r>
        <w:tab/>
      </w:r>
      <w:r>
        <w:tab/>
      </w:r>
      <w:r>
        <w:tab/>
      </w:r>
      <w:bookmarkStart w:id="748" w:name="ss_T44C7N392Sh_lv3_022ccd2a"/>
      <w:r>
        <w:t>(</w:t>
      </w:r>
      <w:bookmarkEnd w:id="748"/>
      <w:r>
        <w:t>h) incident or occurrence reports and related investigations, unless the report is part of the medical record.</w:t>
      </w:r>
    </w:p>
    <w:p w14:paraId="1DFA182F" w14:textId="77777777" w:rsidR="00825CA4" w:rsidRDefault="00774A19" w:rsidP="00774A19">
      <w:pPr>
        <w:pStyle w:val="sccodifiedsection"/>
      </w:pPr>
      <w:r>
        <w:tab/>
      </w:r>
      <w:r>
        <w:tab/>
      </w:r>
      <w:bookmarkStart w:id="749" w:name="ss_T44C7N392S2_lv2_c2106468"/>
      <w:r>
        <w:t>(</w:t>
      </w:r>
      <w:bookmarkEnd w:id="749"/>
      <w:r>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w:t>
      </w:r>
      <w:r w:rsidR="00825CA4">
        <w:t xml:space="preserve">l </w:t>
      </w:r>
    </w:p>
    <w:p w14:paraId="6032BD78" w14:textId="77777777" w:rsidR="00F60BA2" w:rsidRDefault="00774A19" w:rsidP="00774A19">
      <w:pPr>
        <w:pStyle w:val="sccodifiedsection"/>
        <w:rPr>
          <w:ins w:id="75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bookmarkStart w:id="751" w:name="up_2a8ef859"/>
      <w:r>
        <w:t>a</w:t>
      </w:r>
      <w:bookmarkEnd w:id="751"/>
      <w:r>
        <w:t xml:space="preserve">sserts a claim in any civil action against an affected person relating to any proceeding identified in subsection (A)(1) in which the affected person was a party, the affected person may use information in </w:t>
      </w:r>
    </w:p>
    <w:p w14:paraId="2138AB31" w14:textId="77777777" w:rsidR="00774A19" w:rsidRDefault="00774A19" w:rsidP="00774A19">
      <w:pPr>
        <w:pStyle w:val="sccodifiedsection"/>
      </w:pPr>
      <w:r>
        <w:lastRenderedPageBreak/>
        <w:t>the affected person's possession that is otherwise confidential under this section in that civil action.</w:t>
      </w:r>
    </w:p>
    <w:p w14:paraId="160C3B5D" w14:textId="77777777" w:rsidR="00774A19" w:rsidRDefault="00774A19" w:rsidP="00774A19">
      <w:pPr>
        <w:pStyle w:val="sccodifiedsection"/>
      </w:pPr>
      <w:r>
        <w:tab/>
      </w:r>
      <w:r>
        <w:tab/>
      </w:r>
      <w:bookmarkStart w:id="752" w:name="ss_T44C7N392S3_lv2_5088f527"/>
      <w:r>
        <w:t>(</w:t>
      </w:r>
      <w:bookmarkEnd w:id="752"/>
      <w:r>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14:paraId="6E4E19FA" w14:textId="77777777" w:rsidR="00774A19" w:rsidRDefault="00774A19" w:rsidP="00774A19">
      <w:pPr>
        <w:pStyle w:val="sccodifiedsection"/>
      </w:pPr>
      <w:r>
        <w:tab/>
      </w:r>
      <w:r>
        <w:tab/>
      </w:r>
      <w:bookmarkStart w:id="753" w:name="ss_T44C7N392S4_lv2_92bb8677"/>
      <w:r>
        <w:t>(</w:t>
      </w:r>
      <w:bookmarkEnd w:id="753"/>
      <w:r>
        <w:t>4) 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14:paraId="454778B1" w14:textId="77777777" w:rsidR="00774A19" w:rsidRDefault="00774A19" w:rsidP="00774A19">
      <w:pPr>
        <w:pStyle w:val="sccodifiedsection"/>
      </w:pPr>
      <w:r>
        <w:tab/>
      </w:r>
      <w:r>
        <w:tab/>
      </w:r>
      <w:bookmarkStart w:id="754" w:name="ss_T44C7N392S5_lv2_7ea81c2c"/>
      <w:r>
        <w:t>(</w:t>
      </w:r>
      <w:bookmarkEnd w:id="754"/>
      <w:r>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14:paraId="33EFD97C" w14:textId="77777777" w:rsidR="00F60BA2" w:rsidRDefault="00774A19" w:rsidP="00774A19">
      <w:pPr>
        <w:pStyle w:val="sccodifiedsection"/>
      </w:pPr>
      <w:r>
        <w:tab/>
      </w:r>
      <w:r>
        <w:tab/>
      </w:r>
      <w:bookmarkStart w:id="755" w:name="ss_T44C7N392S6_lv2_5d0d9b96"/>
      <w:r>
        <w:t>(</w:t>
      </w:r>
      <w:bookmarkEnd w:id="755"/>
      <w:r>
        <w:t>6) There is nothing in this section which makes any part of a patient's medical record confidential from the patient, including any redactions, corrections, supplements, or amendments to the patient'</w:t>
      </w:r>
      <w:r w:rsidR="00F60BA2">
        <w:t xml:space="preserve">s </w:t>
      </w:r>
    </w:p>
    <w:p w14:paraId="61EDF54A" w14:textId="77777777" w:rsidR="00774A19" w:rsidRDefault="00774A19" w:rsidP="00774A19">
      <w:pPr>
        <w:pStyle w:val="sccodifiedsection"/>
      </w:pPr>
      <w:r>
        <w:t>record, whether electronic or written.</w:t>
      </w:r>
    </w:p>
    <w:p w14:paraId="00E813AB" w14:textId="77777777" w:rsidR="00774A19" w:rsidRDefault="00774A19" w:rsidP="00774A19">
      <w:pPr>
        <w:pStyle w:val="sccodifiedsection"/>
      </w:pPr>
      <w:r>
        <w:tab/>
      </w:r>
      <w:bookmarkStart w:id="756" w:name="ss_T44C7N392SB_lv1_58b404f2c"/>
      <w:r>
        <w:t>(</w:t>
      </w:r>
      <w:bookmarkEnd w:id="756"/>
      <w:r>
        <w:t xml:space="preserve">B) The confidentiality provisions of subsection (A) do not prevent committees appointed by the Department of </w:t>
      </w:r>
      <w:r>
        <w:rPr>
          <w:rStyle w:val="scinsert"/>
        </w:rPr>
        <w:t xml:space="preserve">Public </w:t>
      </w:r>
      <w:r>
        <w:t>Health</w:t>
      </w:r>
      <w:r>
        <w:rPr>
          <w:rStyle w:val="scstrike"/>
        </w:rPr>
        <w:t xml:space="preserve"> and Environmental Control</w:t>
      </w:r>
      <w:r>
        <w:t xml:space="preserve"> from issuing reports containing solely nonidentifying data and information.</w:t>
      </w:r>
    </w:p>
    <w:p w14:paraId="62473D4B" w14:textId="77777777" w:rsidR="00774A19" w:rsidRDefault="00774A19" w:rsidP="00774A19">
      <w:pPr>
        <w:pStyle w:val="sccodifiedsection"/>
      </w:pPr>
      <w:r>
        <w:tab/>
      </w:r>
      <w:bookmarkStart w:id="757" w:name="ss_T44C7N392SC_lv1_7cdb54656"/>
      <w:r>
        <w:t>(</w:t>
      </w:r>
      <w:bookmarkEnd w:id="757"/>
      <w:r>
        <w:t xml:space="preserve">C) Nothing in this section affects the duty of a hospital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a waiver of any privilege or confidentiality provided in subsection (A).</w:t>
      </w:r>
    </w:p>
    <w:p w14:paraId="62074C99" w14:textId="77777777" w:rsidR="00774A19" w:rsidRDefault="00774A19" w:rsidP="00774A19">
      <w:pPr>
        <w:pStyle w:val="sccodifiedsection"/>
      </w:pPr>
      <w:r>
        <w:tab/>
      </w:r>
      <w:bookmarkStart w:id="758" w:name="ss_T44C7N392SD_lv1_2d529d421"/>
      <w:r>
        <w:t>(</w:t>
      </w:r>
      <w:bookmarkEnd w:id="758"/>
      <w:r>
        <w:t xml:space="preserve">D) Any data, documents, </w:t>
      </w:r>
      <w:proofErr w:type="gramStart"/>
      <w:r>
        <w:t>records</w:t>
      </w:r>
      <w:proofErr w:type="gramEnd"/>
      <w:r>
        <w:t xml:space="preserve"> or information that is reported to or reviewed by the joint commission or other accrediting bodies must not be considered a waiver of any privilege or confidentiality provided for in subsection (A).</w:t>
      </w:r>
    </w:p>
    <w:p w14:paraId="159B8BEC" w14:textId="77777777" w:rsidR="00F60BA2" w:rsidRDefault="00774A19" w:rsidP="00774A19">
      <w:pPr>
        <w:pStyle w:val="sccodifiedsection"/>
        <w:rPr>
          <w:ins w:id="75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760" w:name="ss_T44C7N392SE_lv1_f3c462d00"/>
      <w:r>
        <w:t>(</w:t>
      </w:r>
      <w:bookmarkEnd w:id="760"/>
      <w:r>
        <w:t xml:space="preserve">E) Any data, documents, records, or information of an action by a hospital to suspend, revoke, or otherwise limit the medical staff membership or clinical privileges of a practitioner that is submitted to </w:t>
      </w:r>
    </w:p>
    <w:p w14:paraId="4D127388" w14:textId="77777777" w:rsidR="00774A19" w:rsidRDefault="00774A19" w:rsidP="00774A19">
      <w:pPr>
        <w:pStyle w:val="sccodifiedsection"/>
      </w:pPr>
      <w:r>
        <w:lastRenderedPageBreak/>
        <w:t>the South Carolina Board of Medical Examiners pursuant to a report required by Section 44-7-70, or the National Practitioner Data Bank must not be considered a waiver of any privilege or confidentiality provided for in subsection (A).</w:t>
      </w:r>
    </w:p>
    <w:p w14:paraId="57E6FC1A" w14:textId="77777777" w:rsidR="00774A19" w:rsidRDefault="00774A19" w:rsidP="00774A19">
      <w:pPr>
        <w:pStyle w:val="sccodifiedsection"/>
      </w:pPr>
      <w:r>
        <w:tab/>
      </w:r>
      <w:bookmarkStart w:id="761" w:name="ss_T44C7N392SF_lv1_a7f366e97"/>
      <w:r>
        <w:t>(</w:t>
      </w:r>
      <w:bookmarkEnd w:id="761"/>
      <w:r>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attorney's fees against that party.</w:t>
      </w:r>
    </w:p>
    <w:p w14:paraId="5362472A" w14:textId="77777777" w:rsidR="00774A19" w:rsidRDefault="00774A19" w:rsidP="00774A19">
      <w:pPr>
        <w:pStyle w:val="sccodifiedsection"/>
      </w:pPr>
      <w:r>
        <w:tab/>
      </w:r>
      <w:bookmarkStart w:id="762" w:name="ss_T44C7N392SG_lv1_82dbe18fc"/>
      <w:r>
        <w:t>(</w:t>
      </w:r>
      <w:bookmarkEnd w:id="762"/>
      <w:r>
        <w:t>G) For purposes of this section, an “affected person” means a person, other than a patient, who is a subject of a proceeding enumerated in subsection (A)(1).</w:t>
      </w:r>
    </w:p>
    <w:p w14:paraId="7C50E84D" w14:textId="77777777" w:rsidR="00774A19" w:rsidRDefault="00774A19" w:rsidP="00774A19">
      <w:pPr>
        <w:pStyle w:val="scemptyline"/>
      </w:pPr>
    </w:p>
    <w:p w14:paraId="46ECCE34" w14:textId="77777777" w:rsidR="00774A19" w:rsidRDefault="00774A19" w:rsidP="00774A19">
      <w:pPr>
        <w:pStyle w:val="scdirectionallanguage"/>
      </w:pPr>
      <w:bookmarkStart w:id="763" w:name="bs_num_13_7acd5a1ef"/>
      <w:r>
        <w:t>S</w:t>
      </w:r>
      <w:bookmarkEnd w:id="763"/>
      <w:r>
        <w:t>ECTION 13.</w:t>
      </w:r>
      <w:r>
        <w:tab/>
      </w:r>
      <w:bookmarkStart w:id="764" w:name="dl_e50fe2c8d"/>
      <w:r>
        <w:t>S</w:t>
      </w:r>
      <w:bookmarkEnd w:id="764"/>
      <w:r>
        <w:t>ection 44-7-510(4) of the S.C. Code is amended to read:</w:t>
      </w:r>
    </w:p>
    <w:p w14:paraId="05AF8107" w14:textId="77777777" w:rsidR="00774A19" w:rsidRDefault="00774A19" w:rsidP="00774A19">
      <w:pPr>
        <w:pStyle w:val="scemptyline"/>
      </w:pPr>
    </w:p>
    <w:p w14:paraId="38F59EBE" w14:textId="77777777" w:rsidR="00774A19" w:rsidRDefault="00774A19" w:rsidP="00774A19">
      <w:pPr>
        <w:pStyle w:val="sccodifiedsection"/>
      </w:pPr>
      <w:bookmarkStart w:id="765" w:name="cs_T44C7N510_7bd5c9281"/>
      <w:r>
        <w:tab/>
      </w:r>
      <w:bookmarkStart w:id="766" w:name="ss_T44C7N510S4_lv1_fe97608ce"/>
      <w:bookmarkEnd w:id="765"/>
      <w:r>
        <w:t>(</w:t>
      </w:r>
      <w:bookmarkEnd w:id="766"/>
      <w:r>
        <w:t xml:space="preserve">4) “Department” means the Department of </w:t>
      </w:r>
      <w:r>
        <w:rPr>
          <w:rStyle w:val="scinsert"/>
        </w:rPr>
        <w:t xml:space="preserve">Public </w:t>
      </w:r>
      <w:r>
        <w:t>Health</w:t>
      </w:r>
      <w:r>
        <w:rPr>
          <w:rStyle w:val="scstrike"/>
        </w:rPr>
        <w:t xml:space="preserve"> and Environmental Control</w:t>
      </w:r>
      <w:r>
        <w:t>.</w:t>
      </w:r>
    </w:p>
    <w:p w14:paraId="41D7B784" w14:textId="77777777" w:rsidR="00774A19" w:rsidRDefault="00774A19" w:rsidP="00774A19">
      <w:pPr>
        <w:pStyle w:val="scemptyline"/>
      </w:pPr>
    </w:p>
    <w:p w14:paraId="0BA80A4A" w14:textId="77777777" w:rsidR="00774A19" w:rsidRDefault="00774A19" w:rsidP="00774A19">
      <w:pPr>
        <w:pStyle w:val="scdirectionallanguage"/>
      </w:pPr>
      <w:bookmarkStart w:id="767" w:name="bs_num_14_ebb7c7006"/>
      <w:r>
        <w:t>S</w:t>
      </w:r>
      <w:bookmarkEnd w:id="767"/>
      <w:r>
        <w:t>ECTION 14.</w:t>
      </w:r>
      <w:r>
        <w:tab/>
      </w:r>
      <w:bookmarkStart w:id="768" w:name="dl_c9aee3937"/>
      <w:r>
        <w:t>S</w:t>
      </w:r>
      <w:bookmarkEnd w:id="768"/>
      <w:r>
        <w:t>ection 44-7-570(D) of the S.C. Code is amended to read:</w:t>
      </w:r>
    </w:p>
    <w:p w14:paraId="489F695C" w14:textId="77777777" w:rsidR="00774A19" w:rsidRDefault="00774A19" w:rsidP="00774A19">
      <w:pPr>
        <w:pStyle w:val="scemptyline"/>
      </w:pPr>
    </w:p>
    <w:p w14:paraId="2699DC45" w14:textId="77777777" w:rsidR="00774A19" w:rsidRDefault="00774A19" w:rsidP="00774A19">
      <w:pPr>
        <w:pStyle w:val="sccodifiedsection"/>
      </w:pPr>
      <w:bookmarkStart w:id="769" w:name="cs_T44C7N570_e1914325c"/>
      <w:r>
        <w:tab/>
      </w:r>
      <w:bookmarkStart w:id="770" w:name="ss_T44C7N570SD_lv1_c2678faa9"/>
      <w:bookmarkEnd w:id="769"/>
      <w:r>
        <w:t>(</w:t>
      </w:r>
      <w:bookmarkEnd w:id="770"/>
      <w:r>
        <w:t>D) The department shall promulgate regulations to implement the provisions of this article including any fees and application costs associated with the monitoring and oversight of cooperative agreements approved under this article.</w:t>
      </w:r>
      <w:r>
        <w:rPr>
          <w:rStyle w:val="scinsert"/>
        </w:rPr>
        <w:t xml:space="preserve"> The Secretary of Health and Policy shall approve regulations prior to their being submitted to the General Assembly.</w:t>
      </w:r>
    </w:p>
    <w:p w14:paraId="77A4017B" w14:textId="77777777" w:rsidR="00774A19" w:rsidRDefault="00774A19" w:rsidP="00774A19">
      <w:pPr>
        <w:pStyle w:val="scemptyline"/>
      </w:pPr>
    </w:p>
    <w:p w14:paraId="69D9B149" w14:textId="77777777" w:rsidR="00774A19" w:rsidRDefault="00774A19" w:rsidP="00774A19">
      <w:pPr>
        <w:pStyle w:val="scdirectionallanguage"/>
      </w:pPr>
      <w:bookmarkStart w:id="771" w:name="bs_num_15_sub_A_33c982fc2"/>
      <w:r>
        <w:t>S</w:t>
      </w:r>
      <w:bookmarkEnd w:id="771"/>
      <w:r>
        <w:t>ECTION 15.A.</w:t>
      </w:r>
      <w:r>
        <w:tab/>
      </w:r>
      <w:bookmarkStart w:id="772" w:name="dl_1b7e7aec4"/>
      <w:r>
        <w:t>S</w:t>
      </w:r>
      <w:bookmarkEnd w:id="772"/>
      <w:r>
        <w:t>ection 44-7-1420 of the S.C. Code is amended to read:</w:t>
      </w:r>
    </w:p>
    <w:p w14:paraId="5F73230C" w14:textId="77777777" w:rsidR="00774A19" w:rsidRDefault="00774A19" w:rsidP="00774A19">
      <w:pPr>
        <w:pStyle w:val="scemptyline"/>
      </w:pPr>
    </w:p>
    <w:p w14:paraId="5F1461EB" w14:textId="77777777" w:rsidR="00774A19" w:rsidRDefault="00774A19" w:rsidP="00774A19">
      <w:pPr>
        <w:pStyle w:val="sccodifiedsection"/>
      </w:pPr>
      <w:r>
        <w:tab/>
      </w:r>
      <w:bookmarkStart w:id="773" w:name="cs_T44C7N1420_3c031ecea"/>
      <w:r>
        <w:t>S</w:t>
      </w:r>
      <w:bookmarkEnd w:id="773"/>
      <w:r>
        <w:t>ection 44-7-1420.</w:t>
      </w:r>
      <w:r>
        <w:tab/>
      </w:r>
      <w:bookmarkStart w:id="774" w:name="ss_T44C7N1420SA_lv1_906d6b5a"/>
      <w:r>
        <w:rPr>
          <w:rStyle w:val="scinsert"/>
        </w:rPr>
        <w:t>(</w:t>
      </w:r>
      <w:bookmarkEnd w:id="774"/>
      <w:r>
        <w:rPr>
          <w:rStyle w:val="scinsert"/>
        </w:rPr>
        <w:t xml:space="preserve">A) </w:t>
      </w:r>
      <w:r>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14:paraId="2BFD570E" w14:textId="77777777" w:rsidR="00774A19" w:rsidRDefault="00774A19" w:rsidP="00774A19">
      <w:pPr>
        <w:pStyle w:val="sccodifiedsection"/>
      </w:pPr>
      <w:r>
        <w:tab/>
      </w:r>
      <w:bookmarkStart w:id="775" w:name="ss_T44C7N1420SB_lv1_703480e0"/>
      <w:r>
        <w:rPr>
          <w:rStyle w:val="scinsert"/>
        </w:rPr>
        <w:t>(</w:t>
      </w:r>
      <w:bookmarkEnd w:id="775"/>
      <w:r>
        <w:rPr>
          <w:rStyle w:val="scinsert"/>
        </w:rPr>
        <w:t xml:space="preserve">B) </w:t>
      </w:r>
      <w:r>
        <w:t>The General Assembly hereby finds and declares that:</w:t>
      </w:r>
    </w:p>
    <w:p w14:paraId="0B53A2B9" w14:textId="77777777" w:rsidR="00F60BA2" w:rsidRDefault="00774A19" w:rsidP="00774A19">
      <w:pPr>
        <w:pStyle w:val="sccodifiedsection"/>
        <w:rPr>
          <w:ins w:id="77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r>
        <w:tab/>
      </w:r>
      <w:bookmarkStart w:id="777" w:name="ss_T44C7N1420S1_lv2_e6cdb34ee"/>
      <w:r>
        <w:t>(</w:t>
      </w:r>
      <w:bookmarkEnd w:id="777"/>
      <w:r>
        <w:t xml:space="preserve">1) </w:t>
      </w:r>
      <w:r>
        <w:rPr>
          <w:rStyle w:val="scstrike"/>
        </w:rPr>
        <w:t xml:space="preserve">There </w:t>
      </w:r>
      <w:r>
        <w:rPr>
          <w:rStyle w:val="scinsert"/>
        </w:rPr>
        <w:t xml:space="preserve">there </w:t>
      </w:r>
      <w:r>
        <w:t xml:space="preserve">is a need to overcome existing and anticipated physical and technical obsolescence of existing hospital facilities, to provide additional modern and efficient hospital facilities in the State </w:t>
      </w:r>
    </w:p>
    <w:p w14:paraId="31017008" w14:textId="77777777" w:rsidR="00774A19" w:rsidRDefault="00774A19" w:rsidP="00774A19">
      <w:pPr>
        <w:pStyle w:val="sccodifiedsection"/>
      </w:pPr>
      <w:r>
        <w:lastRenderedPageBreak/>
        <w:t>and to provide assistance to the extent herein provided in order that such hospital facilities may be made available at the lowest possible expense</w:t>
      </w:r>
      <w:proofErr w:type="gramStart"/>
      <w:r>
        <w:rPr>
          <w:rStyle w:val="scstrike"/>
        </w:rPr>
        <w:t>.</w:t>
      </w:r>
      <w:r>
        <w:rPr>
          <w:rStyle w:val="scinsert"/>
        </w:rPr>
        <w:t>;</w:t>
      </w:r>
      <w:proofErr w:type="gramEnd"/>
    </w:p>
    <w:p w14:paraId="1F33A25F" w14:textId="77777777" w:rsidR="00774A19" w:rsidRDefault="00774A19" w:rsidP="00774A19">
      <w:pPr>
        <w:pStyle w:val="sccodifiedsection"/>
      </w:pPr>
      <w:r>
        <w:rPr>
          <w:rStyle w:val="scinsert"/>
        </w:rPr>
        <w:tab/>
      </w:r>
      <w:r>
        <w:tab/>
      </w:r>
      <w:bookmarkStart w:id="778" w:name="ss_T44C7N1420S2_lv2_a9670f7a9"/>
      <w:r>
        <w:t>(</w:t>
      </w:r>
      <w:bookmarkEnd w:id="778"/>
      <w:r>
        <w:t xml:space="preserve">2) </w:t>
      </w:r>
      <w:r>
        <w:rPr>
          <w:rStyle w:val="scstrike"/>
        </w:rPr>
        <w:t xml:space="preserve">Unless </w:t>
      </w:r>
      <w:r>
        <w:rPr>
          <w:rStyle w:val="scinsert"/>
        </w:rPr>
        <w:t xml:space="preserve">unless </w:t>
      </w:r>
      <w:r>
        <w:t>measures are adopted to alleviate such need, the shortage of such facilities will become increasingly more urgent and serious;</w:t>
      </w:r>
      <w:r>
        <w:rPr>
          <w:rStyle w:val="scstrike"/>
        </w:rPr>
        <w:t xml:space="preserve">  and</w:t>
      </w:r>
    </w:p>
    <w:p w14:paraId="1AE8EA95" w14:textId="77777777" w:rsidR="00774A19" w:rsidRDefault="00774A19" w:rsidP="00774A19">
      <w:pPr>
        <w:pStyle w:val="sccodifiedsection"/>
      </w:pPr>
      <w:r>
        <w:rPr>
          <w:rStyle w:val="scinsert"/>
        </w:rPr>
        <w:tab/>
      </w:r>
      <w:r>
        <w:tab/>
      </w:r>
      <w:bookmarkStart w:id="779" w:name="ss_T44C7N1420S3_lv2_f4598c1c6"/>
      <w:r>
        <w:t>(</w:t>
      </w:r>
      <w:bookmarkEnd w:id="779"/>
      <w:r>
        <w:t xml:space="preserve">3) </w:t>
      </w:r>
      <w:r>
        <w:rPr>
          <w:rStyle w:val="scstrike"/>
        </w:rPr>
        <w:t xml:space="preserve">In </w:t>
      </w:r>
      <w:proofErr w:type="gramStart"/>
      <w:r>
        <w:rPr>
          <w:rStyle w:val="scinsert"/>
        </w:rPr>
        <w:t xml:space="preserve">in </w:t>
      </w:r>
      <w:r>
        <w:t>order to</w:t>
      </w:r>
      <w:proofErr w:type="gramEnd"/>
      <w:r>
        <w:t xml:space="preserve">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r>
        <w:rPr>
          <w:rStyle w:val="scstrike"/>
        </w:rPr>
        <w:t>.</w:t>
      </w:r>
      <w:r>
        <w:rPr>
          <w:rStyle w:val="scinsert"/>
        </w:rPr>
        <w:t>; and</w:t>
      </w:r>
    </w:p>
    <w:p w14:paraId="747C2853" w14:textId="77777777" w:rsidR="00774A19" w:rsidRDefault="00774A19" w:rsidP="00774A19">
      <w:pPr>
        <w:pStyle w:val="sccodifiedsection"/>
      </w:pPr>
      <w:r>
        <w:rPr>
          <w:rStyle w:val="scinsert"/>
        </w:rPr>
        <w:tab/>
      </w:r>
      <w:r>
        <w:tab/>
      </w:r>
      <w:bookmarkStart w:id="780" w:name="ss_T44C7N1420S4_lv2_3a5767723"/>
      <w:r>
        <w:t>(</w:t>
      </w:r>
      <w:bookmarkEnd w:id="780"/>
      <w:r>
        <w:t>4)</w:t>
      </w:r>
      <w:bookmarkStart w:id="781" w:name="ss_T44C7N1420Sa_lv3_e8aa2356"/>
      <w:r>
        <w:rPr>
          <w:rStyle w:val="scinsert"/>
        </w:rPr>
        <w:t>(</w:t>
      </w:r>
      <w:bookmarkEnd w:id="781"/>
      <w:r>
        <w:rPr>
          <w:rStyle w:val="scinsert"/>
        </w:rPr>
        <w:t>a)</w:t>
      </w:r>
      <w:r>
        <w:t xml:space="preserve"> </w:t>
      </w:r>
      <w:r>
        <w:rPr>
          <w:rStyle w:val="scstrike"/>
        </w:rPr>
        <w:t xml:space="preserve">It </w:t>
      </w:r>
      <w:r>
        <w:rPr>
          <w:rStyle w:val="scinsert"/>
        </w:rPr>
        <w:t xml:space="preserve">it </w:t>
      </w:r>
      <w:r>
        <w:t>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w:t>
      </w:r>
      <w:r>
        <w:rPr>
          <w:rStyle w:val="scstrike"/>
        </w:rPr>
        <w:t xml:space="preserve"> of South Carolina</w:t>
      </w:r>
      <w:r>
        <w:t xml:space="preserve"> and the Department of </w:t>
      </w:r>
      <w:r>
        <w:rPr>
          <w:rStyle w:val="scinsert"/>
        </w:rPr>
        <w:t xml:space="preserve">Public </w:t>
      </w:r>
      <w:r>
        <w:t>Health</w:t>
      </w:r>
      <w:r>
        <w:rPr>
          <w:rStyle w:val="scstrike"/>
        </w:rPr>
        <w:t xml:space="preserve"> and Environmental Control</w:t>
      </w:r>
      <w: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r>
        <w:rPr>
          <w:rStyle w:val="scstrike"/>
        </w:rPr>
        <w:t>.</w:t>
      </w:r>
      <w:r>
        <w:rPr>
          <w:rStyle w:val="scinsert"/>
        </w:rPr>
        <w:t>; and</w:t>
      </w:r>
    </w:p>
    <w:p w14:paraId="5A23DBF5" w14:textId="77777777" w:rsidR="00774A19" w:rsidRDefault="00774A19" w:rsidP="00774A19">
      <w:pPr>
        <w:pStyle w:val="sccodifiedsection"/>
      </w:pPr>
      <w:r>
        <w:rPr>
          <w:rStyle w:val="scinsert"/>
        </w:rPr>
        <w:tab/>
      </w:r>
      <w:r>
        <w:tab/>
      </w:r>
      <w:bookmarkStart w:id="782" w:name="ss_T44C7N1420Sb_lv3_e66792f1"/>
      <w:r>
        <w:rPr>
          <w:rStyle w:val="scinsert"/>
        </w:rPr>
        <w:t>(</w:t>
      </w:r>
      <w:bookmarkEnd w:id="782"/>
      <w:r>
        <w:rPr>
          <w:rStyle w:val="scinsert"/>
        </w:rPr>
        <w:t xml:space="preserve">b) </w:t>
      </w:r>
      <w:r>
        <w:rPr>
          <w:rStyle w:val="scstrike"/>
        </w:rPr>
        <w:t xml:space="preserve">It </w:t>
      </w:r>
      <w:r>
        <w:rPr>
          <w:rStyle w:val="scinsert"/>
        </w:rPr>
        <w:t xml:space="preserve">it </w:t>
      </w:r>
      <w:r>
        <w:t>is specifically found and declared that all action taken by any county in carrying out the purposes of this article will perform an essential governmental function.</w:t>
      </w:r>
    </w:p>
    <w:p w14:paraId="2CBA1DBF" w14:textId="77777777" w:rsidR="00774A19" w:rsidRDefault="00774A19" w:rsidP="00774A19">
      <w:pPr>
        <w:pStyle w:val="scemptyline"/>
      </w:pPr>
    </w:p>
    <w:p w14:paraId="7B13F6C2" w14:textId="77777777" w:rsidR="00774A19" w:rsidRDefault="00774A19" w:rsidP="00774A19">
      <w:pPr>
        <w:pStyle w:val="scdirectionallanguage"/>
      </w:pPr>
      <w:bookmarkStart w:id="783" w:name="bs_num_15_sub_B_d28ed9723"/>
      <w:r>
        <w:t>B</w:t>
      </w:r>
      <w:bookmarkEnd w:id="783"/>
      <w:r>
        <w:t>.</w:t>
      </w:r>
      <w:r>
        <w:tab/>
      </w:r>
      <w:bookmarkStart w:id="784" w:name="dl_81c30187b"/>
      <w:r>
        <w:t>S</w:t>
      </w:r>
      <w:bookmarkEnd w:id="784"/>
      <w:r>
        <w:t>ection 44-7-1440 of the S.C. Code is amended to read:</w:t>
      </w:r>
    </w:p>
    <w:p w14:paraId="47EE7087" w14:textId="77777777" w:rsidR="00774A19" w:rsidRDefault="00774A19" w:rsidP="00774A19">
      <w:pPr>
        <w:pStyle w:val="scemptyline"/>
      </w:pPr>
    </w:p>
    <w:p w14:paraId="064F2B70" w14:textId="77777777" w:rsidR="00F60BA2" w:rsidRDefault="00774A19" w:rsidP="00774A19">
      <w:pPr>
        <w:pStyle w:val="sccodifiedsection"/>
      </w:pPr>
      <w:r>
        <w:tab/>
      </w:r>
      <w:bookmarkStart w:id="785" w:name="cs_T44C7N1440_442a09d77"/>
      <w:r>
        <w:t>S</w:t>
      </w:r>
      <w:bookmarkEnd w:id="785"/>
      <w:r>
        <w:t>ection 44-7-1440.</w:t>
      </w:r>
      <w:r>
        <w:tab/>
      </w:r>
      <w:bookmarkStart w:id="786" w:name="up_dde059e2"/>
      <w:r>
        <w:t>S</w:t>
      </w:r>
      <w:bookmarkEnd w:id="786"/>
      <w:r>
        <w:t>ubject to obtaining approvals from the Authority required by Section 44-7-159</w:t>
      </w:r>
      <w:r w:rsidR="00F60BA2">
        <w:t xml:space="preserve">0 </w:t>
      </w:r>
    </w:p>
    <w:p w14:paraId="215FD538" w14:textId="77777777" w:rsidR="00774A19" w:rsidRDefault="00774A19" w:rsidP="00774A19">
      <w:pPr>
        <w:pStyle w:val="sccodifiedsection"/>
      </w:pPr>
      <w:r>
        <w:t xml:space="preserve">and from the Department of </w:t>
      </w:r>
      <w:r>
        <w:rPr>
          <w:rStyle w:val="scinsert"/>
        </w:rPr>
        <w:t xml:space="preserve">Public </w:t>
      </w:r>
      <w:r>
        <w:t>Health</w:t>
      </w:r>
      <w:r>
        <w:rPr>
          <w:rStyle w:val="scstrike"/>
        </w:rPr>
        <w:t xml:space="preserve"> and Environmental Control</w:t>
      </w:r>
      <w:r>
        <w:t>, required by Section 44-7-1490, the several counties of the State functioning through their respective county boards shall be empowered</w:t>
      </w:r>
      <w:r>
        <w:rPr>
          <w:rStyle w:val="scinsert"/>
        </w:rPr>
        <w:t xml:space="preserve"> to</w:t>
      </w:r>
      <w:r>
        <w:t>:</w:t>
      </w:r>
    </w:p>
    <w:p w14:paraId="74838794" w14:textId="77777777" w:rsidR="00774A19" w:rsidRDefault="00774A19" w:rsidP="00774A19">
      <w:pPr>
        <w:pStyle w:val="sccodifiedsection"/>
      </w:pPr>
      <w:r>
        <w:tab/>
      </w:r>
      <w:bookmarkStart w:id="787" w:name="ss_T44C7N1440S1_lv1_0f2997d58"/>
      <w:r>
        <w:t>(</w:t>
      </w:r>
      <w:bookmarkEnd w:id="787"/>
      <w:r>
        <w:t xml:space="preserve">1) </w:t>
      </w:r>
      <w:r>
        <w:rPr>
          <w:rStyle w:val="scstrike"/>
        </w:rPr>
        <w:t xml:space="preserve">To </w:t>
      </w:r>
      <w:r>
        <w:t>enter into agreements with any hospital agency or public agency necessary or incidental to the issuance of bonds</w:t>
      </w:r>
      <w:proofErr w:type="gramStart"/>
      <w:r>
        <w:rPr>
          <w:rStyle w:val="scstrike"/>
        </w:rPr>
        <w:t>.</w:t>
      </w:r>
      <w:r>
        <w:rPr>
          <w:rStyle w:val="scinsert"/>
        </w:rPr>
        <w:t>;</w:t>
      </w:r>
      <w:proofErr w:type="gramEnd"/>
    </w:p>
    <w:p w14:paraId="74F5287B" w14:textId="77777777" w:rsidR="00774A19" w:rsidRDefault="00774A19" w:rsidP="00774A19">
      <w:pPr>
        <w:pStyle w:val="sccodifiedsection"/>
      </w:pPr>
      <w:r>
        <w:tab/>
      </w:r>
      <w:bookmarkStart w:id="788" w:name="ss_T44C7N1440S2_lv1_56aa61661"/>
      <w:r>
        <w:t>(</w:t>
      </w:r>
      <w:bookmarkEnd w:id="788"/>
      <w:r>
        <w:t xml:space="preserve">2) </w:t>
      </w:r>
      <w:r>
        <w:rPr>
          <w:rStyle w:val="scstrike"/>
        </w:rPr>
        <w:t xml:space="preserve">To </w:t>
      </w:r>
      <w:r>
        <w:t>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roofErr w:type="gramStart"/>
      <w:r>
        <w:rPr>
          <w:rStyle w:val="scstrike"/>
        </w:rPr>
        <w:t>.</w:t>
      </w:r>
      <w:r>
        <w:rPr>
          <w:rStyle w:val="scinsert"/>
        </w:rPr>
        <w:t>;</w:t>
      </w:r>
      <w:proofErr w:type="gramEnd"/>
    </w:p>
    <w:p w14:paraId="4DE95D6F" w14:textId="77777777" w:rsidR="00825CA4" w:rsidRDefault="00774A19" w:rsidP="00774A19">
      <w:pPr>
        <w:pStyle w:val="sccodifiedsection"/>
      </w:pPr>
      <w:r>
        <w:tab/>
      </w:r>
      <w:bookmarkStart w:id="789" w:name="ss_T44C7N1440S3_lv1_2b3aefdb0"/>
      <w:r>
        <w:t>(</w:t>
      </w:r>
      <w:bookmarkEnd w:id="789"/>
      <w:r>
        <w:t xml:space="preserve">3) </w:t>
      </w:r>
      <w:r>
        <w:rPr>
          <w:rStyle w:val="scstrike"/>
        </w:rPr>
        <w:t xml:space="preserve">To </w:t>
      </w:r>
      <w:r>
        <w:t>enter into loan agreements with any hospital agency or public agency, prescribing the payments to be made by the hospital agency or public agency to the county or its assignee to meet th</w:t>
      </w:r>
      <w:r w:rsidR="00825CA4">
        <w:t xml:space="preserve">e </w:t>
      </w:r>
    </w:p>
    <w:p w14:paraId="7C1EF04A" w14:textId="77777777" w:rsidR="00774A19" w:rsidRDefault="00774A19" w:rsidP="00774A19">
      <w:pPr>
        <w:pStyle w:val="sccodifiedsection"/>
      </w:pPr>
      <w:bookmarkStart w:id="790" w:name="up_79820ba8"/>
      <w:r>
        <w:t>p</w:t>
      </w:r>
      <w:bookmarkEnd w:id="790"/>
      <w:r>
        <w:t>ayments that shall become due on bonds, including terms and conditions relative to the acquisition and use of hospital facilities and the issuance of bonds</w:t>
      </w:r>
      <w:proofErr w:type="gramStart"/>
      <w:r>
        <w:rPr>
          <w:rStyle w:val="scstrike"/>
        </w:rPr>
        <w:t>.</w:t>
      </w:r>
      <w:r>
        <w:rPr>
          <w:rStyle w:val="scinsert"/>
        </w:rPr>
        <w:t>;</w:t>
      </w:r>
      <w:proofErr w:type="gramEnd"/>
    </w:p>
    <w:p w14:paraId="22963959" w14:textId="77777777" w:rsidR="00F60BA2" w:rsidRDefault="00F60BA2" w:rsidP="00F60BA2">
      <w:pPr>
        <w:pStyle w:val="sccodifiedsection"/>
        <w:suppressLineNumbers/>
        <w:spacing w:line="14" w:lineRule="exact"/>
        <w:rPr>
          <w:ins w:id="79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49F53F98" w14:textId="77777777" w:rsidR="00774A19" w:rsidRDefault="00774A19" w:rsidP="00774A19">
      <w:pPr>
        <w:pStyle w:val="sccodifiedsection"/>
      </w:pPr>
      <w:r>
        <w:lastRenderedPageBreak/>
        <w:tab/>
      </w:r>
      <w:bookmarkStart w:id="792" w:name="ss_T44C7N1440S4_lv1_70c7a3974"/>
      <w:r>
        <w:t>(</w:t>
      </w:r>
      <w:bookmarkEnd w:id="792"/>
      <w:r>
        <w:t xml:space="preserve">4) </w:t>
      </w:r>
      <w:r>
        <w:rPr>
          <w:rStyle w:val="scstrike"/>
        </w:rPr>
        <w:t xml:space="preserve">To </w:t>
      </w:r>
      <w:r>
        <w:t>issue bonds for the purpose of defraying the cost of providing hospital facilities and to secure the payment of such bonds as hereafter provided</w:t>
      </w:r>
      <w:proofErr w:type="gramStart"/>
      <w:r>
        <w:rPr>
          <w:rStyle w:val="scstrike"/>
        </w:rPr>
        <w:t>.</w:t>
      </w:r>
      <w:r>
        <w:rPr>
          <w:rStyle w:val="scinsert"/>
        </w:rPr>
        <w:t>;</w:t>
      </w:r>
      <w:proofErr w:type="gramEnd"/>
    </w:p>
    <w:p w14:paraId="609575AB" w14:textId="77777777" w:rsidR="00774A19" w:rsidRDefault="00774A19" w:rsidP="00774A19">
      <w:pPr>
        <w:pStyle w:val="sccodifiedsection"/>
      </w:pPr>
      <w:r>
        <w:tab/>
      </w:r>
      <w:bookmarkStart w:id="793" w:name="ss_T44C7N1440S5_lv1_18213e00a"/>
      <w:r>
        <w:t>(</w:t>
      </w:r>
      <w:bookmarkEnd w:id="793"/>
      <w:r>
        <w:t xml:space="preserve">5) </w:t>
      </w:r>
      <w:r>
        <w:rPr>
          <w:rStyle w:val="scstrike"/>
        </w:rPr>
        <w:t xml:space="preserve">To </w:t>
      </w:r>
      <w:r>
        <w:t>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roofErr w:type="gramStart"/>
      <w:r>
        <w:rPr>
          <w:rStyle w:val="scstrike"/>
        </w:rPr>
        <w:t>.</w:t>
      </w:r>
      <w:r>
        <w:rPr>
          <w:rStyle w:val="scinsert"/>
        </w:rPr>
        <w:t>;</w:t>
      </w:r>
      <w:proofErr w:type="gramEnd"/>
    </w:p>
    <w:p w14:paraId="60D01DF3" w14:textId="77777777" w:rsidR="00774A19" w:rsidRDefault="00774A19" w:rsidP="00774A19">
      <w:pPr>
        <w:pStyle w:val="sccodifiedsection"/>
      </w:pPr>
      <w:r>
        <w:tab/>
      </w:r>
      <w:bookmarkStart w:id="794" w:name="ss_T44C7N1440S6_lv1_4b424bb7b"/>
      <w:r>
        <w:t>(</w:t>
      </w:r>
      <w:bookmarkEnd w:id="794"/>
      <w:r>
        <w:t xml:space="preserve">6) </w:t>
      </w:r>
      <w:r>
        <w:rPr>
          <w:rStyle w:val="scstrike"/>
        </w:rPr>
        <w:t xml:space="preserve">To </w:t>
      </w:r>
      <w:r>
        <w:t>mortgage any hospital facilities and the site thereof for the benefits of the holders of bonds issued to finance such hospital facilities</w:t>
      </w:r>
      <w:proofErr w:type="gramStart"/>
      <w:r>
        <w:rPr>
          <w:rStyle w:val="scstrike"/>
        </w:rPr>
        <w:t>.</w:t>
      </w:r>
      <w:r>
        <w:rPr>
          <w:rStyle w:val="scinsert"/>
        </w:rPr>
        <w:t>;</w:t>
      </w:r>
      <w:proofErr w:type="gramEnd"/>
    </w:p>
    <w:p w14:paraId="2B19E4A5" w14:textId="77777777" w:rsidR="00774A19" w:rsidRDefault="00774A19" w:rsidP="00774A19">
      <w:pPr>
        <w:pStyle w:val="sccodifiedsection"/>
      </w:pPr>
      <w:r>
        <w:tab/>
      </w:r>
      <w:bookmarkStart w:id="795" w:name="ss_T44C7N1440S7_lv1_2ca5b5655"/>
      <w:r>
        <w:t>(</w:t>
      </w:r>
      <w:bookmarkEnd w:id="795"/>
      <w:r>
        <w:t xml:space="preserve">7) </w:t>
      </w:r>
      <w:r>
        <w:rPr>
          <w:rStyle w:val="scstrike"/>
        </w:rPr>
        <w:t xml:space="preserve">To </w:t>
      </w:r>
      <w:r>
        <w:t>issue bonds to refinance or to refund outstanding obligations, mortgages or advances heretofore or hereafter issued, made or given by a hospital or public agency for the cost of hospital facilities</w:t>
      </w:r>
      <w:proofErr w:type="gramStart"/>
      <w:r>
        <w:rPr>
          <w:rStyle w:val="scstrike"/>
        </w:rPr>
        <w:t>.</w:t>
      </w:r>
      <w:r>
        <w:rPr>
          <w:rStyle w:val="scinsert"/>
        </w:rPr>
        <w:t>;</w:t>
      </w:r>
      <w:proofErr w:type="gramEnd"/>
    </w:p>
    <w:p w14:paraId="1B6560F7" w14:textId="77777777" w:rsidR="00774A19" w:rsidRDefault="00774A19" w:rsidP="00774A19">
      <w:pPr>
        <w:pStyle w:val="sccodifiedsection"/>
      </w:pPr>
      <w:r>
        <w:tab/>
      </w:r>
      <w:bookmarkStart w:id="796" w:name="ss_T44C7N1440S8_lv1_8916702d5"/>
      <w:r>
        <w:t>(</w:t>
      </w:r>
      <w:bookmarkEnd w:id="796"/>
      <w:r>
        <w:t xml:space="preserve">8) </w:t>
      </w:r>
      <w:r>
        <w:rPr>
          <w:rStyle w:val="scstrike"/>
        </w:rPr>
        <w:t xml:space="preserve">To </w:t>
      </w:r>
      <w:r>
        <w:t>charge to each hospital and public agency utilizing this article any administrative costs and expenses incurred in the exercise of the powers and duties conferred by this article</w:t>
      </w:r>
      <w:proofErr w:type="gramStart"/>
      <w:r>
        <w:rPr>
          <w:rStyle w:val="scstrike"/>
        </w:rPr>
        <w:t>.</w:t>
      </w:r>
      <w:r>
        <w:rPr>
          <w:rStyle w:val="scinsert"/>
        </w:rPr>
        <w:t>;</w:t>
      </w:r>
      <w:proofErr w:type="gramEnd"/>
    </w:p>
    <w:p w14:paraId="1B45A119" w14:textId="77777777" w:rsidR="00774A19" w:rsidRDefault="00774A19" w:rsidP="00774A19">
      <w:pPr>
        <w:pStyle w:val="sccodifiedsection"/>
      </w:pPr>
      <w:r>
        <w:tab/>
      </w:r>
      <w:bookmarkStart w:id="797" w:name="ss_T44C7N1440S9_lv1_594310eb8"/>
      <w:r>
        <w:t>(</w:t>
      </w:r>
      <w:bookmarkEnd w:id="797"/>
      <w:r>
        <w:t xml:space="preserve">9) </w:t>
      </w:r>
      <w:r>
        <w:rPr>
          <w:rStyle w:val="scstrike"/>
        </w:rPr>
        <w:t xml:space="preserve">To </w:t>
      </w:r>
      <w:r>
        <w:t>do all things necessary or convenient to carry out the purposes of this article</w:t>
      </w:r>
      <w:proofErr w:type="gramStart"/>
      <w:r>
        <w:rPr>
          <w:rStyle w:val="scstrike"/>
        </w:rPr>
        <w:t>.</w:t>
      </w:r>
      <w:r>
        <w:rPr>
          <w:rStyle w:val="scinsert"/>
        </w:rPr>
        <w:t>;</w:t>
      </w:r>
      <w:proofErr w:type="gramEnd"/>
    </w:p>
    <w:p w14:paraId="59420CDA" w14:textId="77777777" w:rsidR="00774A19" w:rsidRDefault="00774A19" w:rsidP="00774A19">
      <w:pPr>
        <w:pStyle w:val="sccodifiedsection"/>
      </w:pPr>
      <w:r>
        <w:tab/>
      </w:r>
      <w:bookmarkStart w:id="798" w:name="ss_T44C7N1440S10_lv1_a572798fe"/>
      <w:r>
        <w:t>(</w:t>
      </w:r>
      <w:bookmarkEnd w:id="798"/>
      <w:r>
        <w:t xml:space="preserve">10) </w:t>
      </w:r>
      <w:r>
        <w:rPr>
          <w:rStyle w:val="scstrike"/>
        </w:rPr>
        <w:t xml:space="preserve">To </w:t>
      </w:r>
      <w:r>
        <w:rPr>
          <w:rStyle w:val="scinsert"/>
        </w:rPr>
        <w:t xml:space="preserve">to </w:t>
      </w:r>
      <w:r>
        <w:t>make and execute contracts and agreements necessary or incidental to the exercise of its powers and duties under this article, with persons, firms, corporations, governmental agencies and others</w:t>
      </w:r>
      <w:proofErr w:type="gramStart"/>
      <w:r>
        <w:rPr>
          <w:rStyle w:val="scstrike"/>
        </w:rPr>
        <w:t>.</w:t>
      </w:r>
      <w:r>
        <w:rPr>
          <w:rStyle w:val="scinsert"/>
        </w:rPr>
        <w:t>;</w:t>
      </w:r>
      <w:proofErr w:type="gramEnd"/>
    </w:p>
    <w:p w14:paraId="55F4000E" w14:textId="77777777" w:rsidR="00774A19" w:rsidRDefault="00774A19" w:rsidP="00774A19">
      <w:pPr>
        <w:pStyle w:val="sccodifiedsection"/>
      </w:pPr>
      <w:r>
        <w:tab/>
      </w:r>
      <w:bookmarkStart w:id="799" w:name="ss_T44C7N1440S11_lv1_ae28d8226"/>
      <w:r>
        <w:t>(</w:t>
      </w:r>
      <w:bookmarkEnd w:id="799"/>
      <w:r>
        <w:t xml:space="preserve">11) </w:t>
      </w:r>
      <w:r>
        <w:rPr>
          <w:rStyle w:val="scstrike"/>
        </w:rPr>
        <w:t xml:space="preserve">To </w:t>
      </w:r>
      <w:r>
        <w:t>make the proceeds of any bonds available by way of a loan to a hospital or public agency pursuant to a loan agreement</w:t>
      </w:r>
      <w:proofErr w:type="gramStart"/>
      <w:r>
        <w:rPr>
          <w:rStyle w:val="scstrike"/>
        </w:rPr>
        <w:t>.</w:t>
      </w:r>
      <w:r>
        <w:rPr>
          <w:rStyle w:val="scinsert"/>
        </w:rPr>
        <w:t>;</w:t>
      </w:r>
      <w:proofErr w:type="gramEnd"/>
    </w:p>
    <w:p w14:paraId="0CB2F267" w14:textId="77777777" w:rsidR="00774A19" w:rsidRDefault="00774A19" w:rsidP="00774A19">
      <w:pPr>
        <w:pStyle w:val="sccodifiedsection"/>
      </w:pPr>
      <w:r>
        <w:tab/>
      </w:r>
      <w:bookmarkStart w:id="800" w:name="ss_T44C7N1440S12_lv1_09ff437c2"/>
      <w:r>
        <w:t>(</w:t>
      </w:r>
      <w:bookmarkEnd w:id="800"/>
      <w:r>
        <w:t xml:space="preserve">12) </w:t>
      </w:r>
      <w:r>
        <w:rPr>
          <w:rStyle w:val="scstrike"/>
        </w:rPr>
        <w:t xml:space="preserve">To </w:t>
      </w:r>
      <w:r>
        <w:t>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roofErr w:type="gramStart"/>
      <w:r>
        <w:rPr>
          <w:rStyle w:val="scstrike"/>
        </w:rPr>
        <w:t>.</w:t>
      </w:r>
      <w:r>
        <w:rPr>
          <w:rStyle w:val="scinsert"/>
        </w:rPr>
        <w:t>;</w:t>
      </w:r>
      <w:proofErr w:type="gramEnd"/>
    </w:p>
    <w:p w14:paraId="480A20AD" w14:textId="77777777" w:rsidR="00774A19" w:rsidRDefault="00774A19" w:rsidP="00774A19">
      <w:pPr>
        <w:pStyle w:val="sccodifiedsection"/>
      </w:pPr>
      <w:r>
        <w:tab/>
      </w:r>
      <w:bookmarkStart w:id="801" w:name="ss_T44C7N1440S13_lv1_16cb9f7c0"/>
      <w:r>
        <w:t>(</w:t>
      </w:r>
      <w:bookmarkEnd w:id="801"/>
      <w:r>
        <w:t xml:space="preserve">13) </w:t>
      </w:r>
      <w:r>
        <w:rPr>
          <w:rStyle w:val="scstrike"/>
        </w:rPr>
        <w:t xml:space="preserve">To </w:t>
      </w:r>
      <w:r>
        <w:t>arrange or contract with any county, city, town or other political subdivision or instrumentality of the State for the opening or closing of streets or for the furnishing of utility or other services to any hospital facilities</w:t>
      </w:r>
      <w:proofErr w:type="gramStart"/>
      <w:r>
        <w:rPr>
          <w:rStyle w:val="scstrike"/>
        </w:rPr>
        <w:t>.</w:t>
      </w:r>
      <w:r>
        <w:rPr>
          <w:rStyle w:val="scinsert"/>
        </w:rPr>
        <w:t>;</w:t>
      </w:r>
      <w:proofErr w:type="gramEnd"/>
    </w:p>
    <w:p w14:paraId="47945CB9" w14:textId="77777777" w:rsidR="00774A19" w:rsidRDefault="00774A19" w:rsidP="00774A19">
      <w:pPr>
        <w:pStyle w:val="sccodifiedsection"/>
      </w:pPr>
      <w:r>
        <w:tab/>
      </w:r>
      <w:bookmarkStart w:id="802" w:name="ss_T44C7N1440S14_lv1_ceaf9a43e"/>
      <w:r>
        <w:t>(</w:t>
      </w:r>
      <w:bookmarkEnd w:id="802"/>
      <w:r>
        <w:t xml:space="preserve">14) </w:t>
      </w:r>
      <w:r>
        <w:rPr>
          <w:rStyle w:val="scstrike"/>
        </w:rPr>
        <w:t xml:space="preserve">To </w:t>
      </w:r>
      <w:r>
        <w:t>enter into lease agreements with any hospital or public agency whereby the county board leases hospital facilities to such hospital or public agency, including hospital facilities located in more than one county</w:t>
      </w:r>
      <w:r>
        <w:rPr>
          <w:rStyle w:val="scstrike"/>
        </w:rPr>
        <w:t>.</w:t>
      </w:r>
      <w:r>
        <w:rPr>
          <w:rStyle w:val="scinsert"/>
        </w:rPr>
        <w:t>; and</w:t>
      </w:r>
    </w:p>
    <w:p w14:paraId="21B5F0D0" w14:textId="77777777" w:rsidR="00774A19" w:rsidRDefault="00774A19" w:rsidP="00774A19">
      <w:pPr>
        <w:pStyle w:val="sccodifiedsection"/>
      </w:pPr>
      <w:r>
        <w:tab/>
      </w:r>
      <w:bookmarkStart w:id="803" w:name="ss_T44C7N1440S15_lv1_ce81c9742"/>
      <w:r>
        <w:t>(</w:t>
      </w:r>
      <w:bookmarkEnd w:id="803"/>
      <w:r>
        <w:t xml:space="preserve">15) </w:t>
      </w:r>
      <w:r>
        <w:rPr>
          <w:rStyle w:val="scstrike"/>
        </w:rPr>
        <w:t xml:space="preserve">To </w:t>
      </w:r>
      <w:r>
        <w:t xml:space="preserve">pledge or assign any money, rents, charges, </w:t>
      </w:r>
      <w:proofErr w:type="gramStart"/>
      <w:r>
        <w:t>fees</w:t>
      </w:r>
      <w:proofErr w:type="gramEnd"/>
      <w:r>
        <w:t xml:space="preserve"> or other revenues, including any proceeds of insurance or condemnation awards, pursuant to any loan agreement to the payment of the bonds issued pursuant to such loan agreement.</w:t>
      </w:r>
    </w:p>
    <w:p w14:paraId="5BE4199A" w14:textId="77777777" w:rsidR="00774A19" w:rsidRDefault="00774A19" w:rsidP="00774A19">
      <w:pPr>
        <w:pStyle w:val="scemptyline"/>
      </w:pPr>
    </w:p>
    <w:p w14:paraId="58B71212" w14:textId="77777777" w:rsidR="00774A19" w:rsidRDefault="00774A19" w:rsidP="00774A19">
      <w:pPr>
        <w:pStyle w:val="scdirectionallanguage"/>
      </w:pPr>
      <w:bookmarkStart w:id="804" w:name="bs_num_15_sub_C_299b553f2"/>
      <w:r>
        <w:t>C</w:t>
      </w:r>
      <w:bookmarkEnd w:id="804"/>
      <w:r>
        <w:t>.</w:t>
      </w:r>
      <w:r>
        <w:tab/>
      </w:r>
      <w:bookmarkStart w:id="805" w:name="dl_71132c4ee"/>
      <w:r>
        <w:t>S</w:t>
      </w:r>
      <w:bookmarkEnd w:id="805"/>
      <w:r>
        <w:t>ection 44-7-1490 of the S.C. Code is amended to read:</w:t>
      </w:r>
    </w:p>
    <w:p w14:paraId="023D1050" w14:textId="77777777" w:rsidR="00774A19" w:rsidRDefault="00774A19" w:rsidP="00774A19">
      <w:pPr>
        <w:pStyle w:val="scemptyline"/>
      </w:pPr>
    </w:p>
    <w:p w14:paraId="7822D043" w14:textId="77777777" w:rsidR="00F60BA2" w:rsidRDefault="00774A19" w:rsidP="00774A19">
      <w:pPr>
        <w:pStyle w:val="sccodifiedsection"/>
        <w:rPr>
          <w:ins w:id="80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807" w:name="cs_T44C7N1490_cc618e34d"/>
      <w:r>
        <w:t>S</w:t>
      </w:r>
      <w:bookmarkEnd w:id="807"/>
      <w:r>
        <w:t>ection 44-7-1490.</w:t>
      </w:r>
      <w:r>
        <w:tab/>
        <w:t xml:space="preserve">The county board shall not undertake the acquisition, construction, expansion, </w:t>
      </w:r>
    </w:p>
    <w:p w14:paraId="7BA78362" w14:textId="77777777" w:rsidR="00774A19" w:rsidRDefault="00774A19" w:rsidP="00774A19">
      <w:pPr>
        <w:pStyle w:val="sccodifiedsection"/>
      </w:pPr>
      <w:r>
        <w:lastRenderedPageBreak/>
        <w:t xml:space="preserve">equipping or financing of any hospital facilities unless and until such approval of the Department of </w:t>
      </w:r>
      <w:r>
        <w:rPr>
          <w:rStyle w:val="scinsert"/>
        </w:rPr>
        <w:t xml:space="preserve">Public </w:t>
      </w:r>
      <w:r>
        <w:t>Health</w:t>
      </w:r>
      <w:r>
        <w:rPr>
          <w:rStyle w:val="scstrike"/>
        </w:rPr>
        <w:t xml:space="preserve"> and Environmental Control</w:t>
      </w:r>
      <w:r>
        <w:t xml:space="preserve"> for such undertaking as may be required under Article 3, Chapter 7, Title 44, shall have been obtained.</w:t>
      </w:r>
    </w:p>
    <w:p w14:paraId="64683AE4" w14:textId="77777777" w:rsidR="00774A19" w:rsidRDefault="00774A19" w:rsidP="00774A19">
      <w:pPr>
        <w:pStyle w:val="scemptyline"/>
      </w:pPr>
    </w:p>
    <w:p w14:paraId="0DA82A27" w14:textId="77777777" w:rsidR="00774A19" w:rsidRDefault="00774A19" w:rsidP="00774A19">
      <w:pPr>
        <w:pStyle w:val="scdirectionallanguage"/>
      </w:pPr>
      <w:bookmarkStart w:id="808" w:name="bs_num_15_sub_D_f6b7b57e2"/>
      <w:r>
        <w:t>D</w:t>
      </w:r>
      <w:bookmarkEnd w:id="808"/>
      <w:r>
        <w:t>.</w:t>
      </w:r>
      <w:r>
        <w:tab/>
      </w:r>
      <w:bookmarkStart w:id="809" w:name="dl_c56503365"/>
      <w:r>
        <w:t>S</w:t>
      </w:r>
      <w:bookmarkEnd w:id="809"/>
      <w:r>
        <w:t>ection 44-7-1590 of the S.C. Code is amended to read:</w:t>
      </w:r>
    </w:p>
    <w:p w14:paraId="0765CE2C" w14:textId="77777777" w:rsidR="00774A19" w:rsidRDefault="00774A19" w:rsidP="00774A19">
      <w:pPr>
        <w:pStyle w:val="scemptyline"/>
      </w:pPr>
    </w:p>
    <w:p w14:paraId="67A323B5" w14:textId="77777777" w:rsidR="00774A19" w:rsidRDefault="00774A19" w:rsidP="00774A19">
      <w:pPr>
        <w:pStyle w:val="sccodifiedsection"/>
      </w:pPr>
      <w:r>
        <w:tab/>
      </w:r>
      <w:bookmarkStart w:id="810" w:name="cs_T44C7N1590_49133c655"/>
      <w:r>
        <w:t>S</w:t>
      </w:r>
      <w:bookmarkEnd w:id="810"/>
      <w:r>
        <w:t>ection 44-7-1590.</w:t>
      </w:r>
      <w:r>
        <w:tab/>
      </w:r>
      <w:bookmarkStart w:id="811" w:name="ss_T44C7N1590SA_lv1_17fcd4a04"/>
      <w:r>
        <w:t>(</w:t>
      </w:r>
      <w:bookmarkEnd w:id="811"/>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14:paraId="789DB9A8" w14:textId="77777777" w:rsidR="00774A19" w:rsidRDefault="00774A19" w:rsidP="00774A19">
      <w:pPr>
        <w:pStyle w:val="sccodifiedsection"/>
      </w:pPr>
      <w:r>
        <w:tab/>
      </w:r>
      <w:r>
        <w:tab/>
      </w:r>
      <w:bookmarkStart w:id="812" w:name="ss_T44C7N1590S1_lv2_fd70f77c"/>
      <w:r>
        <w:t>(</w:t>
      </w:r>
      <w:bookmarkEnd w:id="812"/>
      <w:r>
        <w:t xml:space="preserve">1) a brief description of the hospital facilities proposed to be undertaken and the refinancing or refunding </w:t>
      </w:r>
      <w:proofErr w:type="gramStart"/>
      <w:r>
        <w:t>proposed;</w:t>
      </w:r>
      <w:proofErr w:type="gramEnd"/>
    </w:p>
    <w:p w14:paraId="55E8593E" w14:textId="77777777" w:rsidR="00774A19" w:rsidRDefault="00774A19" w:rsidP="00774A19">
      <w:pPr>
        <w:pStyle w:val="sccodifiedsection"/>
      </w:pPr>
      <w:r>
        <w:tab/>
      </w:r>
      <w:r>
        <w:tab/>
      </w:r>
      <w:bookmarkStart w:id="813" w:name="ss_T44C7N1590S2_lv2_18408017"/>
      <w:r>
        <w:t>(</w:t>
      </w:r>
      <w:bookmarkEnd w:id="813"/>
      <w:r>
        <w:t xml:space="preserve">2) a statement setting forth the action taken by the Department of </w:t>
      </w:r>
      <w:r>
        <w:rPr>
          <w:rStyle w:val="scinsert"/>
        </w:rPr>
        <w:t xml:space="preserve">Public </w:t>
      </w:r>
      <w:r>
        <w:t>Health</w:t>
      </w:r>
      <w:r>
        <w:rPr>
          <w:rStyle w:val="scstrike"/>
        </w:rPr>
        <w:t xml:space="preserve"> and Environmental Control</w:t>
      </w:r>
      <w:r>
        <w:t xml:space="preserve"> in connection with the hospital </w:t>
      </w:r>
      <w:proofErr w:type="gramStart"/>
      <w:r>
        <w:t>facilities;</w:t>
      </w:r>
      <w:proofErr w:type="gramEnd"/>
    </w:p>
    <w:p w14:paraId="4DB47910" w14:textId="77777777" w:rsidR="00774A19" w:rsidRDefault="00774A19" w:rsidP="00774A19">
      <w:pPr>
        <w:pStyle w:val="sccodifiedsection"/>
      </w:pPr>
      <w:r>
        <w:tab/>
      </w:r>
      <w:r>
        <w:tab/>
      </w:r>
      <w:bookmarkStart w:id="814" w:name="ss_T44C7N1590S3_lv2_261a00b4"/>
      <w:r>
        <w:t>(</w:t>
      </w:r>
      <w:bookmarkEnd w:id="814"/>
      <w:r>
        <w:t xml:space="preserve">3) a reasonable estimate of the cost of hospital </w:t>
      </w:r>
      <w:proofErr w:type="gramStart"/>
      <w:r>
        <w:t>facilities;</w:t>
      </w:r>
      <w:proofErr w:type="gramEnd"/>
    </w:p>
    <w:p w14:paraId="1F9536FA" w14:textId="77777777" w:rsidR="00774A19" w:rsidRDefault="00774A19" w:rsidP="00774A19">
      <w:pPr>
        <w:pStyle w:val="sccodifiedsection"/>
      </w:pPr>
      <w:r>
        <w:tab/>
      </w:r>
      <w:r>
        <w:tab/>
      </w:r>
      <w:bookmarkStart w:id="815" w:name="ss_T44C7N1590S4_lv2_472e9df6"/>
      <w:r>
        <w:t>(</w:t>
      </w:r>
      <w:bookmarkEnd w:id="815"/>
      <w:r>
        <w:t>4) a general summary of the terms and conditions of the proposed loan agreement;  and</w:t>
      </w:r>
    </w:p>
    <w:p w14:paraId="3A6AD855" w14:textId="77777777" w:rsidR="00774A19" w:rsidRDefault="00774A19" w:rsidP="00774A19">
      <w:pPr>
        <w:pStyle w:val="sccodifiedsection"/>
      </w:pPr>
      <w:r>
        <w:tab/>
      </w:r>
      <w:r>
        <w:tab/>
      </w:r>
      <w:bookmarkStart w:id="816" w:name="ss_T44C7N1590S5_lv2_2a59723f"/>
      <w:r>
        <w:t>(</w:t>
      </w:r>
      <w:bookmarkEnd w:id="816"/>
      <w:r>
        <w:t>5) such other information as the authority requires.</w:t>
      </w:r>
    </w:p>
    <w:p w14:paraId="16B2D33D" w14:textId="77777777" w:rsidR="00F60BA2" w:rsidRDefault="00774A19" w:rsidP="00774A19">
      <w:pPr>
        <w:pStyle w:val="sccodifiedsection"/>
      </w:pPr>
      <w:r>
        <w:tab/>
      </w:r>
      <w:bookmarkStart w:id="817" w:name="ss_T44C7N1590SB_lv1_fbc80261b"/>
      <w:r>
        <w:t>(</w:t>
      </w:r>
      <w:bookmarkEnd w:id="817"/>
      <w: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w:t>
      </w:r>
      <w:proofErr w:type="gramStart"/>
      <w:r>
        <w:t>hospita</w:t>
      </w:r>
      <w:r w:rsidR="00F60BA2">
        <w:t>l</w:t>
      </w:r>
      <w:proofErr w:type="gramEnd"/>
      <w:r w:rsidR="00F60BA2">
        <w:t xml:space="preserve"> </w:t>
      </w:r>
    </w:p>
    <w:p w14:paraId="2FFA019B" w14:textId="77777777" w:rsidR="00774A19" w:rsidRDefault="00774A19" w:rsidP="00774A19">
      <w:pPr>
        <w:pStyle w:val="sccodifiedsection"/>
      </w:pPr>
      <w:r>
        <w:t xml:space="preserve">facilities are or are to be located.  The notice must set forth the action taken by the county board pursuant to Section 44-7-1480 and the action taken by the Department of </w:t>
      </w:r>
      <w:r>
        <w:rPr>
          <w:rStyle w:val="scinsert"/>
        </w:rPr>
        <w:t xml:space="preserve">Public </w:t>
      </w:r>
      <w:r>
        <w:t>Health</w:t>
      </w:r>
      <w:r>
        <w:rPr>
          <w:rStyle w:val="scstrike"/>
        </w:rPr>
        <w:t xml:space="preserve"> and Environmental Control</w:t>
      </w:r>
      <w:r>
        <w:t xml:space="preserve"> pursuant to Section 44-7-1490.</w:t>
      </w:r>
    </w:p>
    <w:p w14:paraId="251C7126" w14:textId="77777777" w:rsidR="00774A19" w:rsidRDefault="00774A19" w:rsidP="00774A19">
      <w:pPr>
        <w:pStyle w:val="sccodifiedsection"/>
      </w:pPr>
      <w:r>
        <w:tab/>
      </w:r>
      <w:bookmarkStart w:id="818" w:name="ss_T44C7N1590SC_lv1_44af2d2de"/>
      <w:r>
        <w:t>(</w:t>
      </w:r>
      <w:bookmarkEnd w:id="818"/>
      <w:r>
        <w:t xml:space="preserve">C) Any interested party, within twenty days after the date of the publication of the notice, but not afterwards, may challenge the action so taken by the authority, the county board, or the Department of </w:t>
      </w:r>
      <w:r>
        <w:rPr>
          <w:rStyle w:val="scinsert"/>
        </w:rPr>
        <w:t xml:space="preserve">Public </w:t>
      </w:r>
      <w:r>
        <w:t>Health</w:t>
      </w:r>
      <w:r>
        <w:rPr>
          <w:rStyle w:val="scstrike"/>
        </w:rPr>
        <w:t xml:space="preserve"> and Environmental Control</w:t>
      </w:r>
      <w:r>
        <w:t>, by action de novo in the court of common pleas in any county where the hospital facilities are to be located.</w:t>
      </w:r>
    </w:p>
    <w:p w14:paraId="4F2D907A" w14:textId="77777777" w:rsidR="00774A19" w:rsidRDefault="00774A19" w:rsidP="00774A19">
      <w:pPr>
        <w:pStyle w:val="scemptyline"/>
      </w:pPr>
    </w:p>
    <w:p w14:paraId="220C71B6" w14:textId="77777777" w:rsidR="00774A19" w:rsidRDefault="00774A19" w:rsidP="00774A19">
      <w:pPr>
        <w:pStyle w:val="scdirectionallanguage"/>
      </w:pPr>
      <w:bookmarkStart w:id="819" w:name="bs_num_15_sub_E_45185e344"/>
      <w:r>
        <w:t>E</w:t>
      </w:r>
      <w:bookmarkEnd w:id="819"/>
      <w:r>
        <w:t>.</w:t>
      </w:r>
      <w:r>
        <w:tab/>
      </w:r>
      <w:bookmarkStart w:id="820" w:name="dl_672dc7d1b"/>
      <w:r>
        <w:t>S</w:t>
      </w:r>
      <w:bookmarkEnd w:id="820"/>
      <w:r>
        <w:t>ection 44-7-1660(B) of the S.C. Code is amended to read:</w:t>
      </w:r>
    </w:p>
    <w:p w14:paraId="52732157" w14:textId="77777777" w:rsidR="00774A19" w:rsidRDefault="00774A19" w:rsidP="00774A19">
      <w:pPr>
        <w:pStyle w:val="scemptyline"/>
      </w:pPr>
    </w:p>
    <w:p w14:paraId="0B4127C7" w14:textId="77777777" w:rsidR="00825CA4" w:rsidRDefault="00774A19" w:rsidP="00774A19">
      <w:pPr>
        <w:pStyle w:val="sccodifiedsection"/>
      </w:pPr>
      <w:bookmarkStart w:id="821" w:name="cs_T44C7N1660_f55591a7d"/>
      <w:r>
        <w:tab/>
      </w:r>
      <w:bookmarkStart w:id="822" w:name="ss_T44C7N1660SB_lv1_149dbc90a"/>
      <w:bookmarkEnd w:id="821"/>
      <w:r>
        <w:t>(</w:t>
      </w:r>
      <w:bookmarkEnd w:id="822"/>
      <w:r>
        <w:t>B) The county board may not enter into a subsidiary loan agreement to finance the acquisition</w:t>
      </w:r>
      <w:r w:rsidR="00825CA4">
        <w:t xml:space="preserve">, </w:t>
      </w:r>
    </w:p>
    <w:p w14:paraId="6A9C9EBC" w14:textId="77777777" w:rsidR="00F60BA2" w:rsidRDefault="00774A19" w:rsidP="00774A19">
      <w:pPr>
        <w:pStyle w:val="sccodifiedsection"/>
        <w:rPr>
          <w:ins w:id="82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bookmarkStart w:id="824" w:name="up_78c377cb"/>
      <w:r>
        <w:t>c</w:t>
      </w:r>
      <w:bookmarkEnd w:id="824"/>
      <w:r>
        <w:t xml:space="preserve">onstruction, expansion, equipping, or financing of any hospital facilities until approval of the agreement by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as may be </w:t>
      </w:r>
    </w:p>
    <w:p w14:paraId="25D2F8B9" w14:textId="77777777" w:rsidR="00774A19" w:rsidRDefault="00774A19" w:rsidP="00774A19">
      <w:pPr>
        <w:pStyle w:val="sccodifiedsection"/>
      </w:pPr>
      <w:r>
        <w:lastRenderedPageBreak/>
        <w:t>required under Article 3 of Chapter 7 of Title 44.</w:t>
      </w:r>
    </w:p>
    <w:p w14:paraId="299C9D30" w14:textId="77777777" w:rsidR="00774A19" w:rsidRDefault="00774A19" w:rsidP="00774A19">
      <w:pPr>
        <w:pStyle w:val="scemptyline"/>
      </w:pPr>
    </w:p>
    <w:p w14:paraId="7846F4F4" w14:textId="77777777" w:rsidR="00774A19" w:rsidRDefault="00774A19" w:rsidP="00774A19">
      <w:pPr>
        <w:pStyle w:val="scdirectionallanguage"/>
      </w:pPr>
      <w:bookmarkStart w:id="825" w:name="bs_num_15_sub_F_2ef4255a2"/>
      <w:r>
        <w:t>F</w:t>
      </w:r>
      <w:bookmarkEnd w:id="825"/>
      <w:r>
        <w:t>.</w:t>
      </w:r>
      <w:r>
        <w:tab/>
      </w:r>
      <w:bookmarkStart w:id="826" w:name="dl_a7e8a4013"/>
      <w:r>
        <w:t>S</w:t>
      </w:r>
      <w:bookmarkEnd w:id="826"/>
      <w:r>
        <w:t>ection 44-7-1690 of the S.C. Code is amended to read:</w:t>
      </w:r>
    </w:p>
    <w:p w14:paraId="55302F86" w14:textId="77777777" w:rsidR="00774A19" w:rsidRDefault="00774A19" w:rsidP="00774A19">
      <w:pPr>
        <w:pStyle w:val="scemptyline"/>
      </w:pPr>
    </w:p>
    <w:p w14:paraId="349BFD53" w14:textId="77777777" w:rsidR="00774A19" w:rsidRDefault="00774A19" w:rsidP="00774A19">
      <w:pPr>
        <w:pStyle w:val="sccodifiedsection"/>
      </w:pPr>
      <w:r>
        <w:tab/>
      </w:r>
      <w:bookmarkStart w:id="827" w:name="cs_T44C7N1690_1e8c15f88"/>
      <w:r>
        <w:t>S</w:t>
      </w:r>
      <w:bookmarkEnd w:id="827"/>
      <w:r>
        <w:t>ection 44-7-1690.</w:t>
      </w:r>
      <w:r>
        <w:tab/>
      </w:r>
      <w:bookmarkStart w:id="828" w:name="ss_T44C7N1690SA_lv1_f8e41064"/>
      <w:r>
        <w:rPr>
          <w:rStyle w:val="scinsert"/>
        </w:rPr>
        <w:t>(</w:t>
      </w:r>
      <w:bookmarkEnd w:id="828"/>
      <w:r>
        <w:rPr>
          <w:rStyle w:val="scinsert"/>
        </w:rPr>
        <w:t xml:space="preserve">A) </w:t>
      </w:r>
      <w: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14:paraId="5F52243B" w14:textId="77777777" w:rsidR="00774A19" w:rsidRDefault="00774A19" w:rsidP="00774A19">
      <w:pPr>
        <w:pStyle w:val="sccodifiedsection"/>
      </w:pPr>
      <w:r>
        <w:tab/>
      </w:r>
      <w:bookmarkStart w:id="829" w:name="ss_T44C7N1690SB_lv1_c86fc9e7"/>
      <w:r>
        <w:rPr>
          <w:rStyle w:val="scinsert"/>
        </w:rPr>
        <w:t>(</w:t>
      </w:r>
      <w:bookmarkEnd w:id="829"/>
      <w:r>
        <w:rPr>
          <w:rStyle w:val="scinsert"/>
        </w:rPr>
        <w:t xml:space="preserve">B) </w:t>
      </w:r>
      <w: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14:paraId="6D44C56C" w14:textId="77777777" w:rsidR="00774A19" w:rsidRDefault="00774A19" w:rsidP="00774A19">
      <w:pPr>
        <w:pStyle w:val="sccodifiedsection"/>
      </w:pPr>
      <w:r>
        <w:tab/>
      </w:r>
      <w:bookmarkStart w:id="830" w:name="ss_T44C7N1690SC_lv1_addaa6be"/>
      <w:r>
        <w:rPr>
          <w:rStyle w:val="scinsert"/>
        </w:rPr>
        <w:t>(</w:t>
      </w:r>
      <w:bookmarkEnd w:id="830"/>
      <w:r>
        <w:rPr>
          <w:rStyle w:val="scinsert"/>
        </w:rPr>
        <w:t xml:space="preserve">C) </w:t>
      </w:r>
      <w:r>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14:paraId="02569FD9" w14:textId="77777777" w:rsidR="00774A19" w:rsidRDefault="00774A19" w:rsidP="00774A19">
      <w:pPr>
        <w:pStyle w:val="scemptyline"/>
      </w:pPr>
    </w:p>
    <w:p w14:paraId="503EF29E" w14:textId="77777777" w:rsidR="00774A19" w:rsidRDefault="00774A19" w:rsidP="00774A19">
      <w:pPr>
        <w:pStyle w:val="scdirectionallanguage"/>
      </w:pPr>
      <w:bookmarkStart w:id="831" w:name="bs_num_16_e35dd86dc"/>
      <w:r>
        <w:t>S</w:t>
      </w:r>
      <w:bookmarkEnd w:id="831"/>
      <w:r>
        <w:t>ECTION 16.</w:t>
      </w:r>
      <w:r>
        <w:tab/>
      </w:r>
      <w:bookmarkStart w:id="832" w:name="dl_24bef0f1d"/>
      <w:r>
        <w:t>A</w:t>
      </w:r>
      <w:bookmarkEnd w:id="832"/>
      <w:r>
        <w:t>rticle 20, Chapter 7, Title 44 of the S.C. Code is amended to read:</w:t>
      </w:r>
    </w:p>
    <w:p w14:paraId="19EE6661" w14:textId="77777777" w:rsidR="00774A19" w:rsidRDefault="00774A19" w:rsidP="00774A19">
      <w:pPr>
        <w:pStyle w:val="sccodifiedsection"/>
      </w:pPr>
    </w:p>
    <w:p w14:paraId="69DA4C96" w14:textId="77777777" w:rsidR="00774A19" w:rsidRDefault="00774A19" w:rsidP="00774A19">
      <w:pPr>
        <w:pStyle w:val="sccodifiedsection"/>
        <w:jc w:val="center"/>
      </w:pPr>
      <w:bookmarkStart w:id="833" w:name="up_97964996"/>
      <w:r>
        <w:t>A</w:t>
      </w:r>
      <w:bookmarkEnd w:id="833"/>
      <w:r>
        <w:t>rticle 20</w:t>
      </w:r>
    </w:p>
    <w:p w14:paraId="76B8FCEB" w14:textId="77777777" w:rsidR="00774A19" w:rsidRDefault="00774A19" w:rsidP="00774A19">
      <w:pPr>
        <w:pStyle w:val="sccodifiedsection"/>
        <w:jc w:val="center"/>
      </w:pPr>
    </w:p>
    <w:p w14:paraId="31CBA8D3" w14:textId="77777777" w:rsidR="00774A19" w:rsidRDefault="00774A19" w:rsidP="00774A19">
      <w:pPr>
        <w:pStyle w:val="sccodifiedsection"/>
        <w:jc w:val="center"/>
      </w:pPr>
      <w:bookmarkStart w:id="834" w:name="up_3e22057a"/>
      <w:r>
        <w:t>H</w:t>
      </w:r>
      <w:bookmarkEnd w:id="834"/>
      <w:r>
        <w:t>ospital Infections Disclosure</w:t>
      </w:r>
    </w:p>
    <w:p w14:paraId="6D187E64" w14:textId="77777777" w:rsidR="00774A19" w:rsidRDefault="00774A19" w:rsidP="00774A19">
      <w:pPr>
        <w:pStyle w:val="scemptyline"/>
      </w:pPr>
    </w:p>
    <w:p w14:paraId="5FB5B711" w14:textId="77777777" w:rsidR="00774A19" w:rsidRDefault="00774A19" w:rsidP="00774A19">
      <w:pPr>
        <w:pStyle w:val="sccodifiedsection"/>
      </w:pPr>
      <w:r>
        <w:tab/>
      </w:r>
      <w:bookmarkStart w:id="835" w:name="cs_T44C7N2410_dff5a1c14"/>
      <w:r>
        <w:t>S</w:t>
      </w:r>
      <w:bookmarkEnd w:id="835"/>
      <w:r>
        <w:t>ection 44-7-2410.</w:t>
      </w:r>
      <w:r>
        <w:tab/>
        <w:t>This article may be cited as the “Hospital Infections Disclosure Act”.</w:t>
      </w:r>
    </w:p>
    <w:p w14:paraId="593CE103" w14:textId="77777777" w:rsidR="00774A19" w:rsidRDefault="00774A19" w:rsidP="00774A19">
      <w:pPr>
        <w:pStyle w:val="scemptyline"/>
      </w:pPr>
    </w:p>
    <w:p w14:paraId="0F912821" w14:textId="77777777" w:rsidR="00774A19" w:rsidRDefault="00774A19" w:rsidP="00774A19">
      <w:pPr>
        <w:pStyle w:val="sccodifiedsection"/>
      </w:pPr>
      <w:r>
        <w:tab/>
      </w:r>
      <w:bookmarkStart w:id="836" w:name="cs_T44C7N2420_9f8052be2"/>
      <w:r>
        <w:t>S</w:t>
      </w:r>
      <w:bookmarkEnd w:id="836"/>
      <w:r>
        <w:t>ection 44-7-2420.</w:t>
      </w:r>
      <w:r>
        <w:tab/>
      </w:r>
      <w:bookmarkStart w:id="837" w:name="up_a0b8eaee"/>
      <w:r>
        <w:t>A</w:t>
      </w:r>
      <w:bookmarkEnd w:id="837"/>
      <w:r>
        <w:t>s used in this article:</w:t>
      </w:r>
    </w:p>
    <w:p w14:paraId="4EBD2D04" w14:textId="77777777" w:rsidR="00774A19" w:rsidRDefault="00774A19" w:rsidP="00774A19">
      <w:pPr>
        <w:pStyle w:val="sccodifiedsection"/>
      </w:pPr>
      <w:r>
        <w:tab/>
      </w:r>
      <w:bookmarkStart w:id="838" w:name="ss_T44C7N2420S1_lv1_d1023f80a"/>
      <w:r>
        <w:t>(</w:t>
      </w:r>
      <w:bookmarkEnd w:id="838"/>
      <w:r>
        <w:t xml:space="preserve">1) “Department” means the Department of </w:t>
      </w:r>
      <w:r>
        <w:rPr>
          <w:rStyle w:val="scinsert"/>
        </w:rPr>
        <w:t xml:space="preserve">Public </w:t>
      </w:r>
      <w:r>
        <w:t>Health</w:t>
      </w:r>
      <w:r>
        <w:rPr>
          <w:rStyle w:val="scstrike"/>
        </w:rPr>
        <w:t xml:space="preserve"> and Environmental Control</w:t>
      </w:r>
      <w:r>
        <w:t>.</w:t>
      </w:r>
    </w:p>
    <w:p w14:paraId="0493AFF1" w14:textId="77777777" w:rsidR="00825CA4" w:rsidRDefault="00774A19" w:rsidP="00774A19">
      <w:pPr>
        <w:pStyle w:val="sccodifiedsection"/>
      </w:pPr>
      <w:r>
        <w:tab/>
      </w:r>
      <w:bookmarkStart w:id="839" w:name="ss_T44C7N2420S2_lv1_bfc369166"/>
      <w:r>
        <w:t>(</w:t>
      </w:r>
      <w:bookmarkEnd w:id="839"/>
      <w:r>
        <w:t>2)</w:t>
      </w:r>
      <w:bookmarkStart w:id="840" w:name="ss_T44C7N2420Sa_lv2_d7211b76"/>
      <w:r>
        <w:rPr>
          <w:rStyle w:val="scinsert"/>
        </w:rPr>
        <w:t>(</w:t>
      </w:r>
      <w:bookmarkEnd w:id="840"/>
      <w:r>
        <w:rPr>
          <w:rStyle w:val="scinsert"/>
        </w:rPr>
        <w:t>a)</w:t>
      </w:r>
      <w:r>
        <w:t xml:space="preserve"> “Hospital” means a facility organized and administered to provide overnight medical or surgical care or nursing care of illness, injury, or infirmity and may provide obstetrical care, and in which all diagnoses, treatment, or care is administered by or under the direction of persons </w:t>
      </w:r>
      <w:proofErr w:type="gramStart"/>
      <w:r>
        <w:t>currentl</w:t>
      </w:r>
      <w:r w:rsidR="00825CA4">
        <w:t>y</w:t>
      </w:r>
      <w:proofErr w:type="gramEnd"/>
      <w:r w:rsidR="00825CA4">
        <w:t xml:space="preserve"> </w:t>
      </w:r>
    </w:p>
    <w:p w14:paraId="4A74C0AE" w14:textId="77777777" w:rsidR="00774A19" w:rsidRDefault="00774A19" w:rsidP="00774A19">
      <w:pPr>
        <w:pStyle w:val="sccodifiedsection"/>
      </w:pPr>
      <w:bookmarkStart w:id="841" w:name="up_93f1a710"/>
      <w:r>
        <w:t>l</w:t>
      </w:r>
      <w:bookmarkEnd w:id="841"/>
      <w:r>
        <w:t>icensed to practice medicine, surgery, or osteopathy and is licensed by the department as a hospital.</w:t>
      </w:r>
    </w:p>
    <w:p w14:paraId="15829101" w14:textId="77777777" w:rsidR="00F60BA2" w:rsidRDefault="00774A19" w:rsidP="00774A19">
      <w:pPr>
        <w:pStyle w:val="sccodifiedsection"/>
        <w:rPr>
          <w:ins w:id="842"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insert"/>
        </w:rPr>
        <w:tab/>
      </w:r>
      <w:bookmarkStart w:id="843" w:name="ss_T44C7N2420Sb_lv2_3d6db67c"/>
      <w:r>
        <w:rPr>
          <w:rStyle w:val="scinsert"/>
        </w:rPr>
        <w:t>(</w:t>
      </w:r>
      <w:bookmarkEnd w:id="843"/>
      <w:r>
        <w:rPr>
          <w:rStyle w:val="scinsert"/>
        </w:rPr>
        <w:t xml:space="preserve">b) </w:t>
      </w:r>
      <w:r>
        <w:t xml:space="preserve">“Hospital” may include residential treatment facilities for children and adolescents in need of </w:t>
      </w:r>
    </w:p>
    <w:p w14:paraId="7C109EF6" w14:textId="77777777" w:rsidR="00774A19" w:rsidRDefault="00774A19" w:rsidP="00774A19">
      <w:pPr>
        <w:pStyle w:val="sccodifiedsection"/>
      </w:pPr>
      <w:r>
        <w:lastRenderedPageBreak/>
        <w:t>mental health treatment which are physically a part of a licensed psychiatric hospital.  This definition does not include facilities that are licensed by the Department of Social Services.</w:t>
      </w:r>
    </w:p>
    <w:p w14:paraId="24AF35B6" w14:textId="77777777" w:rsidR="00774A19" w:rsidRDefault="00774A19" w:rsidP="00774A19">
      <w:pPr>
        <w:pStyle w:val="sccodifiedsection"/>
      </w:pPr>
      <w:r>
        <w:tab/>
      </w:r>
      <w:bookmarkStart w:id="844" w:name="ss_T44C7N2420S3_lv1_7d57582cb"/>
      <w:r>
        <w:t>(</w:t>
      </w:r>
      <w:bookmarkEnd w:id="844"/>
      <w:r>
        <w:t>3) “Hospital acquired infection” means a localized or systemic condition that:</w:t>
      </w:r>
    </w:p>
    <w:p w14:paraId="70AC41C9" w14:textId="77777777" w:rsidR="00774A19" w:rsidRDefault="00774A19" w:rsidP="00774A19">
      <w:pPr>
        <w:pStyle w:val="sccodifiedsection"/>
      </w:pPr>
      <w:r>
        <w:tab/>
      </w:r>
      <w:r>
        <w:tab/>
      </w:r>
      <w:bookmarkStart w:id="845" w:name="ss_T44C7N2420Sa_lv2_3129de76"/>
      <w:r>
        <w:t>(</w:t>
      </w:r>
      <w:bookmarkEnd w:id="845"/>
      <w:r>
        <w:t>a) results from adverse reaction to the presence of an infectious agent or agents or its toxin or toxins;  and</w:t>
      </w:r>
    </w:p>
    <w:p w14:paraId="1B649E7A" w14:textId="77777777" w:rsidR="00774A19" w:rsidRDefault="00774A19" w:rsidP="00774A19">
      <w:pPr>
        <w:pStyle w:val="sccodifiedsection"/>
      </w:pPr>
      <w:r>
        <w:tab/>
      </w:r>
      <w:r>
        <w:tab/>
      </w:r>
      <w:bookmarkStart w:id="846" w:name="ss_T44C7N2420Sb_lv2_cea3b3b6"/>
      <w:r>
        <w:t>(</w:t>
      </w:r>
      <w:bookmarkEnd w:id="846"/>
      <w:r>
        <w:t>b) was not present or incubating at the time of admission to the hospital.</w:t>
      </w:r>
    </w:p>
    <w:p w14:paraId="7E207BDE" w14:textId="77777777" w:rsidR="00774A19" w:rsidRDefault="00774A19" w:rsidP="00774A19">
      <w:pPr>
        <w:pStyle w:val="scemptyline"/>
      </w:pPr>
    </w:p>
    <w:p w14:paraId="3F3CF3C7" w14:textId="77777777" w:rsidR="00774A19" w:rsidRDefault="00774A19" w:rsidP="00774A19">
      <w:pPr>
        <w:pStyle w:val="sccodifiedsection"/>
      </w:pPr>
      <w:r>
        <w:tab/>
      </w:r>
      <w:bookmarkStart w:id="847" w:name="cs_T44C7N2430_ff94cc2c1"/>
      <w:r>
        <w:t>S</w:t>
      </w:r>
      <w:bookmarkEnd w:id="847"/>
      <w:r>
        <w:t>ection 44-7-2430.</w:t>
      </w:r>
      <w:r>
        <w:tab/>
      </w:r>
      <w:bookmarkStart w:id="848" w:name="ss_T44C7N2430SA_lv1_a855df9c9"/>
      <w:r>
        <w:t>(</w:t>
      </w:r>
      <w:bookmarkEnd w:id="848"/>
      <w:r>
        <w:t>A)</w:t>
      </w:r>
      <w:bookmarkStart w:id="849" w:name="ss_T44C7N2430S1_lv2_4debc222"/>
      <w:r>
        <w:t>(</w:t>
      </w:r>
      <w:bookmarkEnd w:id="849"/>
      <w:r>
        <w:t>1) Individual hospitals shall collect data on hospital acquired infection rates for the specific clinical procedures as recommended by the advisory committee and defined by the department, including the following categories:</w:t>
      </w:r>
    </w:p>
    <w:p w14:paraId="2060E426" w14:textId="77777777" w:rsidR="00774A19" w:rsidRDefault="00774A19" w:rsidP="00774A19">
      <w:pPr>
        <w:pStyle w:val="sccodifiedsection"/>
      </w:pPr>
      <w:r>
        <w:tab/>
      </w:r>
      <w:r>
        <w:tab/>
      </w:r>
      <w:r>
        <w:tab/>
      </w:r>
      <w:bookmarkStart w:id="850" w:name="ss_T44C7N2430Sa_lv3_fba4b00f"/>
      <w:r>
        <w:t>(</w:t>
      </w:r>
      <w:bookmarkEnd w:id="850"/>
      <w:r>
        <w:t xml:space="preserve">a) surgical site </w:t>
      </w:r>
      <w:proofErr w:type="gramStart"/>
      <w:r>
        <w:t>infections;</w:t>
      </w:r>
      <w:proofErr w:type="gramEnd"/>
    </w:p>
    <w:p w14:paraId="401D4AE4" w14:textId="77777777" w:rsidR="00774A19" w:rsidRDefault="00774A19" w:rsidP="00774A19">
      <w:pPr>
        <w:pStyle w:val="sccodifiedsection"/>
      </w:pPr>
      <w:r>
        <w:tab/>
      </w:r>
      <w:r>
        <w:tab/>
      </w:r>
      <w:r>
        <w:tab/>
      </w:r>
      <w:bookmarkStart w:id="851" w:name="ss_T44C7N2430Sb_lv3_eea50f5e"/>
      <w:r>
        <w:t>(</w:t>
      </w:r>
      <w:bookmarkEnd w:id="851"/>
      <w:r>
        <w:t xml:space="preserve">b) ventilator associated </w:t>
      </w:r>
      <w:proofErr w:type="gramStart"/>
      <w:r>
        <w:t>pneumonia;</w:t>
      </w:r>
      <w:proofErr w:type="gramEnd"/>
    </w:p>
    <w:p w14:paraId="3ECED270" w14:textId="77777777" w:rsidR="00774A19" w:rsidRDefault="00774A19" w:rsidP="00774A19">
      <w:pPr>
        <w:pStyle w:val="sccodifiedsection"/>
      </w:pPr>
      <w:r>
        <w:tab/>
      </w:r>
      <w:r>
        <w:tab/>
      </w:r>
      <w:r>
        <w:tab/>
      </w:r>
      <w:bookmarkStart w:id="852" w:name="ss_T44C7N2430Sc_lv3_2bc2e671"/>
      <w:r>
        <w:t>(</w:t>
      </w:r>
      <w:bookmarkEnd w:id="852"/>
      <w:r>
        <w:t xml:space="preserve">c) central line related bloodstream </w:t>
      </w:r>
      <w:r>
        <w:rPr>
          <w:rStyle w:val="scstrike"/>
        </w:rPr>
        <w:t>infections;  and</w:t>
      </w:r>
      <w:r>
        <w:rPr>
          <w:rStyle w:val="scinsert"/>
        </w:rPr>
        <w:t>infections; and</w:t>
      </w:r>
    </w:p>
    <w:p w14:paraId="1F6BE2B7" w14:textId="77777777" w:rsidR="00774A19" w:rsidRDefault="00774A19" w:rsidP="00774A19">
      <w:pPr>
        <w:pStyle w:val="sccodifiedsection"/>
      </w:pPr>
      <w:r>
        <w:tab/>
      </w:r>
      <w:r>
        <w:tab/>
      </w:r>
      <w:r>
        <w:tab/>
      </w:r>
      <w:bookmarkStart w:id="853" w:name="ss_T44C7N2430Sd_lv3_f4f041a3"/>
      <w:r>
        <w:t>(</w:t>
      </w:r>
      <w:bookmarkEnd w:id="853"/>
      <w:r>
        <w:t>d) other categories as provided under subsection (D).</w:t>
      </w:r>
    </w:p>
    <w:p w14:paraId="08E539A9" w14:textId="77777777" w:rsidR="00774A19" w:rsidRDefault="00774A19" w:rsidP="00774A19">
      <w:pPr>
        <w:pStyle w:val="sccodifiedsection"/>
      </w:pPr>
      <w:r>
        <w:tab/>
      </w:r>
      <w:r>
        <w:tab/>
      </w:r>
      <w:bookmarkStart w:id="854" w:name="ss_T44C7N2430S2_lv2_fbf0f920"/>
      <w:r>
        <w:t>(</w:t>
      </w:r>
      <w:bookmarkEnd w:id="854"/>
      <w:r>
        <w:t xml:space="preserve">2) Hospitals also shall report completeness of certain selected infection control processes, as recommended by the advisory </w:t>
      </w:r>
      <w:proofErr w:type="gramStart"/>
      <w:r>
        <w:t>committee</w:t>
      </w:r>
      <w:proofErr w:type="gramEnd"/>
      <w:r>
        <w:t xml:space="preserve"> and defined by the department, according to accepted standard definitions.</w:t>
      </w:r>
    </w:p>
    <w:p w14:paraId="06B47F17" w14:textId="77777777" w:rsidR="00F60BA2" w:rsidRDefault="00774A19" w:rsidP="00774A19">
      <w:pPr>
        <w:pStyle w:val="sccodifiedsection"/>
      </w:pPr>
      <w:r>
        <w:tab/>
      </w:r>
      <w:bookmarkStart w:id="855" w:name="ss_T44C7N2430SB_lv1_338df2811"/>
      <w:r>
        <w:t>(</w:t>
      </w:r>
      <w:bookmarkEnd w:id="855"/>
      <w:r>
        <w:t>B)</w:t>
      </w:r>
      <w:bookmarkStart w:id="856" w:name="ss_T44C7N2430S1_lv2_ed9e1235"/>
      <w:r>
        <w:t>(</w:t>
      </w:r>
      <w:bookmarkEnd w:id="856"/>
      <w:r>
        <w:t>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w:t>
      </w:r>
      <w:r w:rsidR="00F60BA2">
        <w:t xml:space="preserve">g </w:t>
      </w:r>
    </w:p>
    <w:p w14:paraId="5CE1BE31" w14:textId="77777777" w:rsidR="00774A19" w:rsidRDefault="00774A19" w:rsidP="00774A19">
      <w:pPr>
        <w:pStyle w:val="sccodifiedsection"/>
      </w:pPr>
      <w:r>
        <w:t xml:space="preserve">its reports, the department may combine data from multiple reporting periods </w:t>
      </w:r>
      <w:proofErr w:type="gramStart"/>
      <w:r>
        <w:t>in order to</w:t>
      </w:r>
      <w:proofErr w:type="gramEnd"/>
      <w:r>
        <w:t xml:space="preserve"> better demonstrate hospital acquired infection rates.</w:t>
      </w:r>
    </w:p>
    <w:p w14:paraId="5B4A47AC" w14:textId="77777777" w:rsidR="00774A19" w:rsidRDefault="00774A19" w:rsidP="00774A19">
      <w:pPr>
        <w:pStyle w:val="sccodifiedsection"/>
      </w:pPr>
      <w:r>
        <w:tab/>
      </w:r>
      <w:r>
        <w:tab/>
      </w:r>
      <w:bookmarkStart w:id="857" w:name="ss_T44C7N2430S2_lv2_94d32cef"/>
      <w:r>
        <w:t>(</w:t>
      </w:r>
      <w:bookmarkEnd w:id="857"/>
      <w:r>
        <w:t>2) If the hospital is a division or subsidiary of another entity that owns or operates other hospitals, or related facilities, the report must be for the specific division or subsidiary and not for the other entity.</w:t>
      </w:r>
    </w:p>
    <w:p w14:paraId="4BAC8493" w14:textId="77777777" w:rsidR="00774A19" w:rsidRDefault="00774A19" w:rsidP="00774A19">
      <w:pPr>
        <w:pStyle w:val="sccodifiedsection"/>
      </w:pPr>
      <w:r>
        <w:tab/>
      </w:r>
      <w:bookmarkStart w:id="858" w:name="ss_T44C7N2430SC_lv1_4a10d4dd6"/>
      <w:r>
        <w:t>(</w:t>
      </w:r>
      <w:bookmarkEnd w:id="858"/>
      <w:r>
        <w:t>C)</w:t>
      </w:r>
      <w:bookmarkStart w:id="859" w:name="ss_T44C7N2430S1_lv2_9d18241a"/>
      <w:r>
        <w:t>(</w:t>
      </w:r>
      <w:bookmarkEnd w:id="859"/>
      <w:r>
        <w:t xml:space="preserve">1) The </w:t>
      </w:r>
      <w:r>
        <w:rPr>
          <w:rStyle w:val="scstrike"/>
        </w:rPr>
        <w:t>Board of Health and Environmental Control</w:t>
      </w:r>
      <w:r>
        <w:rPr>
          <w:rStyle w:val="scinsert"/>
        </w:rPr>
        <w:t>Secretary of Health and Policy</w:t>
      </w:r>
      <w:r>
        <w:t xml:space="preserve"> shall appoint an advisory committee that must have an equal number of members representing all involved parties. The </w:t>
      </w:r>
      <w:r>
        <w:rPr>
          <w:rStyle w:val="scstrike"/>
        </w:rPr>
        <w:t xml:space="preserve">board </w:t>
      </w:r>
      <w:r>
        <w:rPr>
          <w:rStyle w:val="scinsert"/>
        </w:rPr>
        <w:t xml:space="preserve">secretary </w:t>
      </w:r>
      <w:r>
        <w:t>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14:paraId="356E32CA" w14:textId="77777777" w:rsidR="00825CA4" w:rsidRDefault="00774A19" w:rsidP="00774A19">
      <w:pPr>
        <w:pStyle w:val="sccodifiedsection"/>
      </w:pPr>
      <w:r>
        <w:tab/>
      </w:r>
      <w:r>
        <w:tab/>
      </w:r>
      <w:bookmarkStart w:id="860" w:name="ss_T44C7N2430S2_lv2_e97737b0"/>
      <w:r>
        <w:t>(</w:t>
      </w:r>
      <w:bookmarkEnd w:id="860"/>
      <w:r>
        <w:t>2) The advisory committee shall assist the department in the development of all aspects of the department's methodology for collecting, analyzing, and disclosing the information collected under thi</w:t>
      </w:r>
      <w:r w:rsidR="00825CA4">
        <w:t xml:space="preserve">s </w:t>
      </w:r>
    </w:p>
    <w:p w14:paraId="3466D53E" w14:textId="77777777" w:rsidR="00774A19" w:rsidRDefault="00774A19" w:rsidP="00774A19">
      <w:pPr>
        <w:pStyle w:val="sccodifiedsection"/>
      </w:pPr>
      <w:bookmarkStart w:id="861" w:name="up_f37f7860"/>
      <w:r>
        <w:t>a</w:t>
      </w:r>
      <w:bookmarkEnd w:id="861"/>
      <w:r>
        <w:t>rticle, including collection methods, formatting, and methods and means for release and dissemination of this information.</w:t>
      </w:r>
    </w:p>
    <w:p w14:paraId="4D018CC2" w14:textId="77777777" w:rsidR="00F60BA2" w:rsidRDefault="00F60BA2" w:rsidP="00F60BA2">
      <w:pPr>
        <w:pStyle w:val="sccodifiedsection"/>
        <w:suppressLineNumbers/>
        <w:spacing w:line="14" w:lineRule="exact"/>
        <w:rPr>
          <w:ins w:id="862"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80F7D31" w14:textId="77777777" w:rsidR="00774A19" w:rsidRDefault="00774A19" w:rsidP="00774A19">
      <w:pPr>
        <w:pStyle w:val="sccodifiedsection"/>
      </w:pPr>
      <w:r>
        <w:lastRenderedPageBreak/>
        <w:tab/>
      </w:r>
      <w:r>
        <w:tab/>
      </w:r>
      <w:bookmarkStart w:id="863" w:name="ss_T44C7N2430S3_lv2_6ee6ddd1"/>
      <w:r>
        <w:t>(</w:t>
      </w:r>
      <w:bookmarkEnd w:id="863"/>
      <w:r>
        <w:t xml:space="preserve">3) In developing the methodology for collecting and analyzing the infection rate data, the department and advisory committee shall consider existing methodologies and systems for data collection, such as the Centers for Disease Control and Prevention's National Healthcare Safety </w:t>
      </w:r>
      <w:r>
        <w:rPr>
          <w:rStyle w:val="scstrike"/>
        </w:rPr>
        <w:t>Network;  however</w:t>
      </w:r>
      <w:r>
        <w:rPr>
          <w:rStyle w:val="scinsert"/>
        </w:rPr>
        <w:t>Network; however</w:t>
      </w:r>
      <w:r>
        <w:t>, the department's discretion to adopt a methodology is not limited or restricted to any existing methodology or system.  The data collection and analysis methodology must be disclosed to the public prior to any public disclosure of hospital acquired infection rates.</w:t>
      </w:r>
    </w:p>
    <w:p w14:paraId="3542C08E" w14:textId="77777777" w:rsidR="00774A19" w:rsidRDefault="00774A19" w:rsidP="00774A19">
      <w:pPr>
        <w:pStyle w:val="sccodifiedsection"/>
      </w:pPr>
      <w:r>
        <w:tab/>
      </w:r>
      <w:r>
        <w:tab/>
      </w:r>
      <w:bookmarkStart w:id="864" w:name="ss_T44C7N2430S4_lv2_452e9e0a"/>
      <w:r>
        <w:t>(</w:t>
      </w:r>
      <w:bookmarkEnd w:id="864"/>
      <w:r>
        <w:t>4) The department and the advisory committee shall evaluate on a regular basis the quality and accuracy of hospital information reported under this article and the data collection, analysis, and dissemination methodologies.</w:t>
      </w:r>
    </w:p>
    <w:p w14:paraId="5CE1D5CF" w14:textId="77777777" w:rsidR="00774A19" w:rsidRDefault="00774A19" w:rsidP="00774A19">
      <w:pPr>
        <w:pStyle w:val="sccodifiedsection"/>
      </w:pPr>
      <w:r>
        <w:tab/>
      </w:r>
      <w:bookmarkStart w:id="865" w:name="ss_T44C7N2430SD_lv1_c95a75b1f"/>
      <w:r>
        <w:t>(</w:t>
      </w:r>
      <w:bookmarkEnd w:id="865"/>
      <w:r>
        <w:t>D) The department may, after consultation with the advisory committee, require hospitals to collect data on hospital acquired infection rates in categories additional to those set forth in subsection (A).</w:t>
      </w:r>
    </w:p>
    <w:p w14:paraId="5ED45850" w14:textId="77777777" w:rsidR="00774A19" w:rsidRDefault="00774A19" w:rsidP="00774A19">
      <w:pPr>
        <w:pStyle w:val="scemptyline"/>
      </w:pPr>
    </w:p>
    <w:p w14:paraId="134CE768" w14:textId="77777777" w:rsidR="00774A19" w:rsidRDefault="00774A19" w:rsidP="00774A19">
      <w:pPr>
        <w:pStyle w:val="sccodifiedsection"/>
      </w:pPr>
      <w:r>
        <w:tab/>
      </w:r>
      <w:bookmarkStart w:id="866" w:name="cs_T44C7N2440_51168c817"/>
      <w:r>
        <w:t>S</w:t>
      </w:r>
      <w:bookmarkEnd w:id="866"/>
      <w:r>
        <w:t>ection 44-7-2440.</w:t>
      </w:r>
      <w:r>
        <w:tab/>
      </w:r>
      <w:bookmarkStart w:id="867" w:name="ss_T44C7N2440SA_lv1_e9db70d73"/>
      <w:r>
        <w:t>(</w:t>
      </w:r>
      <w:bookmarkEnd w:id="867"/>
      <w:r>
        <w:t>A) The department annually shall submit to the General Assembly a report summarizing the hospital reports submitted pursuant to Section 44-7-2430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14:paraId="08563B4E" w14:textId="77777777" w:rsidR="00774A19" w:rsidRDefault="00774A19" w:rsidP="00774A19">
      <w:pPr>
        <w:pStyle w:val="sccodifiedsection"/>
      </w:pPr>
      <w:r>
        <w:tab/>
      </w:r>
      <w:bookmarkStart w:id="868" w:name="ss_T44C7N2440SB_lv1_1d5f894e8"/>
      <w:r>
        <w:t>(</w:t>
      </w:r>
      <w:bookmarkEnd w:id="868"/>
      <w:r>
        <w:t>B) All reports issued by the department must be risk adjusted.</w:t>
      </w:r>
    </w:p>
    <w:p w14:paraId="6F2DCD7D" w14:textId="77777777" w:rsidR="00774A19" w:rsidRDefault="00774A19" w:rsidP="00774A19">
      <w:pPr>
        <w:pStyle w:val="sccodifiedsection"/>
      </w:pPr>
      <w:r>
        <w:tab/>
      </w:r>
      <w:bookmarkStart w:id="869" w:name="ss_T44C7N2440SC_lv1_061e5fb5e"/>
      <w:r>
        <w:t>(</w:t>
      </w:r>
      <w:bookmarkEnd w:id="869"/>
      <w:r>
        <w:t>C) The annual report must compare the risk adjusted hospital acquired infection rates, collected under Section 44-7-2430,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14:paraId="4B31306B" w14:textId="77777777" w:rsidR="00774A19" w:rsidRDefault="00774A19" w:rsidP="00774A19">
      <w:pPr>
        <w:pStyle w:val="sccodifiedsection"/>
      </w:pPr>
      <w:r>
        <w:tab/>
      </w:r>
      <w:bookmarkStart w:id="870" w:name="ss_T44C7N2440SD_lv1_76245746f"/>
      <w:r>
        <w:t>(</w:t>
      </w:r>
      <w:bookmarkEnd w:id="870"/>
      <w:r>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14:paraId="7C7B238D" w14:textId="77777777" w:rsidR="00825CA4" w:rsidRDefault="00774A19" w:rsidP="00774A19">
      <w:pPr>
        <w:pStyle w:val="sccodifiedsection"/>
      </w:pPr>
      <w:r>
        <w:tab/>
      </w:r>
      <w:bookmarkStart w:id="871" w:name="ss_T44C7N2440SE_lv1_f1dd601ae"/>
      <w:r>
        <w:t>(</w:t>
      </w:r>
      <w:bookmarkEnd w:id="871"/>
      <w:r>
        <w:t>E) No hospital report or department disclosure may contain information identifying a patient</w:t>
      </w:r>
      <w:r w:rsidR="00825CA4">
        <w:t xml:space="preserve">, </w:t>
      </w:r>
    </w:p>
    <w:p w14:paraId="391B4406" w14:textId="77777777" w:rsidR="00774A19" w:rsidRDefault="00774A19" w:rsidP="00774A19">
      <w:pPr>
        <w:pStyle w:val="sccodifiedsection"/>
      </w:pPr>
      <w:bookmarkStart w:id="872" w:name="up_dbacaf67"/>
      <w:r>
        <w:t>e</w:t>
      </w:r>
      <w:bookmarkEnd w:id="872"/>
      <w:r>
        <w:t>mployee, or licensed health care professional in connection with a specific infection incident.</w:t>
      </w:r>
    </w:p>
    <w:p w14:paraId="4F81CD8F" w14:textId="77777777" w:rsidR="00F60BA2" w:rsidRDefault="00774A19" w:rsidP="00774A19">
      <w:pPr>
        <w:pStyle w:val="sccodifiedsection"/>
        <w:rPr>
          <w:ins w:id="87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874" w:name="ss_T44C7N2440SF_lv1_54faba4a5"/>
      <w:r>
        <w:t>(</w:t>
      </w:r>
      <w:bookmarkEnd w:id="874"/>
      <w:r>
        <w:t xml:space="preserve">F) The department, after consultation with the advisory committee, may phase-in the reporting </w:t>
      </w:r>
    </w:p>
    <w:p w14:paraId="660D7B23" w14:textId="77777777" w:rsidR="00774A19" w:rsidRDefault="00774A19" w:rsidP="00774A19">
      <w:pPr>
        <w:pStyle w:val="sccodifiedsection"/>
      </w:pPr>
      <w:r>
        <w:lastRenderedPageBreak/>
        <w:t>requirements of this section.</w:t>
      </w:r>
    </w:p>
    <w:p w14:paraId="2E39C934" w14:textId="77777777" w:rsidR="00774A19" w:rsidRDefault="00774A19" w:rsidP="00774A19">
      <w:pPr>
        <w:pStyle w:val="scemptyline"/>
      </w:pPr>
    </w:p>
    <w:p w14:paraId="79E8A169" w14:textId="77777777" w:rsidR="00774A19" w:rsidRDefault="00774A19" w:rsidP="00774A19">
      <w:pPr>
        <w:pStyle w:val="sccodifiedsection"/>
      </w:pPr>
      <w:r>
        <w:tab/>
      </w:r>
      <w:bookmarkStart w:id="875" w:name="cs_T44C7N2450_56e452300"/>
      <w:r>
        <w:t>S</w:t>
      </w:r>
      <w:bookmarkEnd w:id="875"/>
      <w:r>
        <w:t>ection 44-7-2450.</w:t>
      </w:r>
      <w:r>
        <w:tab/>
      </w:r>
      <w:bookmarkStart w:id="876" w:name="ss_T44C7N2450SA_lv1_08cf5d601"/>
      <w:r>
        <w:t>(</w:t>
      </w:r>
      <w:bookmarkEnd w:id="876"/>
      <w:r>
        <w:t>A) It is the intent of the General Assembly that a patient's right of privilege or confidentiality must not be violated in any manner.  Patient social security numbers and any other information that could be used to identify an individual patient must not be released notwithstanding any other provision of law to the contrary.</w:t>
      </w:r>
    </w:p>
    <w:p w14:paraId="6C852AF5" w14:textId="77777777" w:rsidR="00774A19" w:rsidRDefault="00774A19" w:rsidP="00774A19">
      <w:pPr>
        <w:pStyle w:val="sccodifiedsection"/>
      </w:pPr>
      <w:r>
        <w:tab/>
      </w:r>
      <w:bookmarkStart w:id="877" w:name="ss_T44C7N2450SB_lv1_f9e05796d"/>
      <w:r>
        <w:t>(</w:t>
      </w:r>
      <w:bookmarkEnd w:id="877"/>
      <w:r>
        <w:t xml:space="preserve">B) Nothing in this section affects the duty of a facility or activity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to waive any privilege or confidentiality provided in subsection (A).</w:t>
      </w:r>
    </w:p>
    <w:p w14:paraId="4BCDF5E9" w14:textId="77777777" w:rsidR="00774A19" w:rsidRDefault="00774A19" w:rsidP="00774A19">
      <w:pPr>
        <w:pStyle w:val="scemptyline"/>
      </w:pPr>
    </w:p>
    <w:p w14:paraId="375FBDB1" w14:textId="77777777" w:rsidR="00774A19" w:rsidRDefault="00774A19" w:rsidP="00774A19">
      <w:pPr>
        <w:pStyle w:val="sccodifiedsection"/>
      </w:pPr>
      <w:r>
        <w:tab/>
      </w:r>
      <w:bookmarkStart w:id="878" w:name="cs_T44C7N2460_1afb08da2"/>
      <w:r>
        <w:t>S</w:t>
      </w:r>
      <w:bookmarkEnd w:id="878"/>
      <w:r>
        <w:t>ection 44-7-2460.</w:t>
      </w:r>
      <w:r>
        <w:tab/>
      </w:r>
      <w:bookmarkStart w:id="879" w:name="ss_T44C7N2460SA_lv1_943da62c0"/>
      <w:r>
        <w:t>(</w:t>
      </w:r>
      <w:bookmarkEnd w:id="879"/>
      <w:r>
        <w:t>A) The department shall ensure and enforce compliance with this article and regulations promulgated pursuant to this article by the imposition of civil monetary penalties and as a condition of licensure or permitting under this chapter pursuant to Section 44-7-320.</w:t>
      </w:r>
    </w:p>
    <w:p w14:paraId="6EFD052B" w14:textId="77777777" w:rsidR="00774A19" w:rsidRDefault="00774A19" w:rsidP="00774A19">
      <w:pPr>
        <w:pStyle w:val="sccodifiedsection"/>
      </w:pPr>
      <w:r>
        <w:tab/>
      </w:r>
      <w:bookmarkStart w:id="880" w:name="ss_T44C7N2460SB_lv1_137eeb443"/>
      <w:r>
        <w:t>(</w:t>
      </w:r>
      <w:bookmarkEnd w:id="880"/>
      <w:r>
        <w:t>B) The department may promulgate regulations as necessary to carry out its responsibilities under this article.</w:t>
      </w:r>
      <w:r>
        <w:rPr>
          <w:rStyle w:val="scinsert"/>
        </w:rPr>
        <w:t xml:space="preserve"> The Secretary of Health and Policy must approve the regulations prior to being submitted to the General Assembly.</w:t>
      </w:r>
    </w:p>
    <w:p w14:paraId="7BBC229A" w14:textId="77777777" w:rsidR="00774A19" w:rsidRDefault="00774A19" w:rsidP="00774A19">
      <w:pPr>
        <w:pStyle w:val="scemptyline"/>
      </w:pPr>
    </w:p>
    <w:p w14:paraId="7B886202" w14:textId="77777777" w:rsidR="00774A19" w:rsidRDefault="00774A19" w:rsidP="00774A19">
      <w:pPr>
        <w:pStyle w:val="scdirectionallanguage"/>
      </w:pPr>
      <w:bookmarkStart w:id="881" w:name="bs_num_17_bfbc404eb"/>
      <w:r>
        <w:t>S</w:t>
      </w:r>
      <w:bookmarkEnd w:id="881"/>
      <w:r>
        <w:t>ECTION 17.</w:t>
      </w:r>
      <w:r>
        <w:tab/>
      </w:r>
      <w:bookmarkStart w:id="882" w:name="dl_7c14aad74"/>
      <w:r>
        <w:t>S</w:t>
      </w:r>
      <w:bookmarkEnd w:id="882"/>
      <w:r>
        <w:t>ection 44-7-2550 of the S.C. Code is amended to read:</w:t>
      </w:r>
    </w:p>
    <w:p w14:paraId="3A24CE81" w14:textId="77777777" w:rsidR="00774A19" w:rsidRDefault="00774A19" w:rsidP="00774A19">
      <w:pPr>
        <w:pStyle w:val="scemptyline"/>
      </w:pPr>
    </w:p>
    <w:p w14:paraId="6E3ABC54" w14:textId="77777777" w:rsidR="00F60BA2" w:rsidRDefault="00774A19" w:rsidP="00774A19">
      <w:pPr>
        <w:pStyle w:val="sccodifiedsection"/>
      </w:pPr>
      <w:r>
        <w:tab/>
      </w:r>
      <w:bookmarkStart w:id="883" w:name="cs_T44C7N2550_c2f0d54de"/>
      <w:r>
        <w:t>S</w:t>
      </w:r>
      <w:bookmarkEnd w:id="883"/>
      <w:r>
        <w:t>ection 44-7-2550.</w:t>
      </w:r>
      <w:r>
        <w:tab/>
        <w:t xml:space="preserve">The department shall promulgate regulations necessary to carry out the purposes of this article.  Through regulation or interagency agreement when appropriate the department may develop standards addressing the coordination and provision of early intervention services, </w:t>
      </w:r>
      <w:proofErr w:type="gramStart"/>
      <w:r>
        <w:t>includin</w:t>
      </w:r>
      <w:r w:rsidR="00F60BA2">
        <w:t>g</w:t>
      </w:r>
      <w:proofErr w:type="gramEnd"/>
      <w:r w:rsidR="00F60BA2">
        <w:t xml:space="preserve"> </w:t>
      </w:r>
    </w:p>
    <w:p w14:paraId="3112F45F" w14:textId="77777777" w:rsidR="00774A19" w:rsidRDefault="00774A19" w:rsidP="00774A19">
      <w:pPr>
        <w:pStyle w:val="sccodifiedsection"/>
      </w:pPr>
      <w:r>
        <w:t>personnel qualifications and health, safety, and program standards for the facilities where the services are offered.</w:t>
      </w:r>
      <w:r>
        <w:rPr>
          <w:rStyle w:val="scinsert"/>
        </w:rPr>
        <w:t xml:space="preserve"> The regulations must be approved by the Secretary of Health and Policy prior to being submitted to the General Assembly.</w:t>
      </w:r>
    </w:p>
    <w:p w14:paraId="3F359B42" w14:textId="77777777" w:rsidR="00774A19" w:rsidRDefault="00774A19" w:rsidP="00774A19">
      <w:pPr>
        <w:pStyle w:val="scemptyline"/>
      </w:pPr>
    </w:p>
    <w:p w14:paraId="0691F60B" w14:textId="77777777" w:rsidR="00774A19" w:rsidRDefault="00774A19" w:rsidP="00774A19">
      <w:pPr>
        <w:pStyle w:val="scdirectionallanguage"/>
      </w:pPr>
      <w:bookmarkStart w:id="884" w:name="bs_num_18_84ebe9d94"/>
      <w:r>
        <w:t>S</w:t>
      </w:r>
      <w:bookmarkEnd w:id="884"/>
      <w:r>
        <w:t>ECTION 18.</w:t>
      </w:r>
      <w:r>
        <w:tab/>
      </w:r>
      <w:bookmarkStart w:id="885" w:name="dl_7eebe4cc4"/>
      <w:r>
        <w:t>S</w:t>
      </w:r>
      <w:bookmarkEnd w:id="885"/>
      <w:r>
        <w:t>ection 44-7-2910(B) of the S.C. Code is amended to read:</w:t>
      </w:r>
    </w:p>
    <w:p w14:paraId="2898A6EA" w14:textId="77777777" w:rsidR="00774A19" w:rsidRDefault="00774A19" w:rsidP="00774A19">
      <w:pPr>
        <w:pStyle w:val="scemptyline"/>
      </w:pPr>
    </w:p>
    <w:p w14:paraId="03482B37" w14:textId="77777777" w:rsidR="00774A19" w:rsidRDefault="00774A19" w:rsidP="00774A19">
      <w:pPr>
        <w:pStyle w:val="sccodifiedsection"/>
      </w:pPr>
      <w:bookmarkStart w:id="886" w:name="cs_T44C7N2910_7d2a9af98"/>
      <w:r>
        <w:tab/>
      </w:r>
      <w:bookmarkStart w:id="887" w:name="ss_T44C7N2910SB_lv1_0dd81c464"/>
      <w:bookmarkEnd w:id="886"/>
      <w:r>
        <w:t>(</w:t>
      </w:r>
      <w:bookmarkEnd w:id="887"/>
      <w:r>
        <w:t>B) For purposes of this article:</w:t>
      </w:r>
    </w:p>
    <w:p w14:paraId="02AE860C" w14:textId="77777777" w:rsidR="00774A19" w:rsidRDefault="00774A19" w:rsidP="00774A19">
      <w:pPr>
        <w:pStyle w:val="sccodifiedsection"/>
      </w:pPr>
      <w:r>
        <w:tab/>
      </w:r>
      <w:r>
        <w:tab/>
      </w:r>
      <w:bookmarkStart w:id="888" w:name="ss_T44C7N2910S1_lv2_8557b443"/>
      <w:r>
        <w:t>(</w:t>
      </w:r>
      <w:bookmarkEnd w:id="888"/>
      <w:r>
        <w:t>1) “Direct care entity” means:</w:t>
      </w:r>
    </w:p>
    <w:p w14:paraId="7C591C27" w14:textId="77777777" w:rsidR="00774A19" w:rsidRDefault="00774A19" w:rsidP="00774A19">
      <w:pPr>
        <w:pStyle w:val="sccodifiedsection"/>
      </w:pPr>
      <w:r>
        <w:tab/>
      </w:r>
      <w:r>
        <w:tab/>
      </w:r>
      <w:r>
        <w:tab/>
      </w:r>
      <w:bookmarkStart w:id="889" w:name="ss_T44C7N2910Sa_lv3_0fa3f671"/>
      <w:r>
        <w:t>(</w:t>
      </w:r>
      <w:bookmarkEnd w:id="889"/>
      <w:r>
        <w:t xml:space="preserve">a) a nursing home, as defined in Section </w:t>
      </w:r>
      <w:proofErr w:type="gramStart"/>
      <w:r>
        <w:t>44-7-130;</w:t>
      </w:r>
      <w:proofErr w:type="gramEnd"/>
    </w:p>
    <w:p w14:paraId="0199F1F0" w14:textId="77777777" w:rsidR="00774A19" w:rsidRDefault="00774A19" w:rsidP="00774A19">
      <w:pPr>
        <w:pStyle w:val="sccodifiedsection"/>
      </w:pPr>
      <w:r>
        <w:tab/>
      </w:r>
      <w:r>
        <w:tab/>
      </w:r>
      <w:r>
        <w:tab/>
      </w:r>
      <w:bookmarkStart w:id="890" w:name="ss_T44C7N2910Sb_lv3_9dcb3e88"/>
      <w:r>
        <w:t>(</w:t>
      </w:r>
      <w:bookmarkEnd w:id="890"/>
      <w:r>
        <w:t xml:space="preserve">b) a daycare facility for adults, as defined in Section </w:t>
      </w:r>
      <w:proofErr w:type="gramStart"/>
      <w:r>
        <w:t>44-7-130;</w:t>
      </w:r>
      <w:proofErr w:type="gramEnd"/>
    </w:p>
    <w:p w14:paraId="09E33412" w14:textId="77777777" w:rsidR="00774A19" w:rsidRDefault="00774A19" w:rsidP="00774A19">
      <w:pPr>
        <w:pStyle w:val="sccodifiedsection"/>
      </w:pPr>
      <w:r>
        <w:tab/>
      </w:r>
      <w:r>
        <w:tab/>
      </w:r>
      <w:r>
        <w:tab/>
      </w:r>
      <w:bookmarkStart w:id="891" w:name="ss_T44C7N2910Sc_lv3_d075e1b0"/>
      <w:r>
        <w:t>(</w:t>
      </w:r>
      <w:bookmarkEnd w:id="891"/>
      <w:r>
        <w:t xml:space="preserve">c) a home health agency, as defined in Section </w:t>
      </w:r>
      <w:proofErr w:type="gramStart"/>
      <w:r>
        <w:t>44-69-20;</w:t>
      </w:r>
      <w:proofErr w:type="gramEnd"/>
    </w:p>
    <w:p w14:paraId="6C514CA3" w14:textId="77777777" w:rsidR="00774A19" w:rsidRDefault="00774A19" w:rsidP="00774A19">
      <w:pPr>
        <w:pStyle w:val="sccodifiedsection"/>
      </w:pPr>
      <w:r>
        <w:tab/>
      </w:r>
      <w:r>
        <w:tab/>
      </w:r>
      <w:r>
        <w:tab/>
      </w:r>
      <w:bookmarkStart w:id="892" w:name="ss_T44C7N2910Sd_lv3_b66beb7e"/>
      <w:r>
        <w:t>(</w:t>
      </w:r>
      <w:bookmarkEnd w:id="892"/>
      <w:r>
        <w:t xml:space="preserve">d) a community residential care facility, as defined in Section </w:t>
      </w:r>
      <w:proofErr w:type="gramStart"/>
      <w:r>
        <w:t>44-7-130;</w:t>
      </w:r>
      <w:proofErr w:type="gramEnd"/>
    </w:p>
    <w:p w14:paraId="41B7D40C"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r>
        <w:tab/>
      </w:r>
      <w:r>
        <w:tab/>
      </w:r>
      <w:bookmarkStart w:id="893" w:name="ss_T44C7N2910Se_lv3_cdca4797"/>
      <w:r>
        <w:t>(</w:t>
      </w:r>
      <w:bookmarkEnd w:id="893"/>
      <w:r>
        <w:t xml:space="preserve">e) a residential program operated or contracted for operation by the Department of </w:t>
      </w:r>
      <w:r>
        <w:rPr>
          <w:rStyle w:val="scstrike"/>
        </w:rPr>
        <w:t xml:space="preserve">Mental </w:t>
      </w:r>
    </w:p>
    <w:p w14:paraId="05F5F41B" w14:textId="77777777" w:rsidR="00774A19" w:rsidRDefault="00774A19" w:rsidP="00774A19">
      <w:pPr>
        <w:pStyle w:val="sccodifiedsection"/>
      </w:pPr>
      <w:r>
        <w:rPr>
          <w:rStyle w:val="scinsert"/>
        </w:rPr>
        <w:lastRenderedPageBreak/>
        <w:t xml:space="preserve">Behavioral </w:t>
      </w:r>
      <w:r>
        <w:t xml:space="preserve">Health or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47A25473" w14:textId="77777777" w:rsidR="00774A19" w:rsidRDefault="00774A19" w:rsidP="00774A19">
      <w:pPr>
        <w:pStyle w:val="sccodifiedsection"/>
      </w:pPr>
      <w:r>
        <w:tab/>
      </w:r>
      <w:r>
        <w:tab/>
      </w:r>
      <w:r>
        <w:tab/>
      </w:r>
      <w:bookmarkStart w:id="894" w:name="ss_T44C7N2910Sf_lv3_721f212d"/>
      <w:r>
        <w:t>(</w:t>
      </w:r>
      <w:bookmarkEnd w:id="894"/>
      <w:r>
        <w:t xml:space="preserve">f) residential treatment facilities for children and </w:t>
      </w:r>
      <w:proofErr w:type="gramStart"/>
      <w:r>
        <w:t>adolescents;</w:t>
      </w:r>
      <w:proofErr w:type="gramEnd"/>
    </w:p>
    <w:p w14:paraId="398E92CC" w14:textId="77777777" w:rsidR="00774A19" w:rsidRDefault="00774A19" w:rsidP="00774A19">
      <w:pPr>
        <w:pStyle w:val="sccodifiedsection"/>
      </w:pPr>
      <w:r>
        <w:tab/>
      </w:r>
      <w:r>
        <w:tab/>
      </w:r>
      <w:r>
        <w:tab/>
      </w:r>
      <w:bookmarkStart w:id="895" w:name="ss_T44C7N2910Sg_lv3_dce7c20a"/>
      <w:r>
        <w:t>(</w:t>
      </w:r>
      <w:bookmarkEnd w:id="895"/>
      <w:r>
        <w:t>g) hospice programs.</w:t>
      </w:r>
    </w:p>
    <w:p w14:paraId="2DA27FD7" w14:textId="77777777" w:rsidR="00774A19" w:rsidRDefault="00774A19" w:rsidP="00774A19">
      <w:pPr>
        <w:pStyle w:val="sccodifiedsection"/>
      </w:pPr>
      <w:r>
        <w:tab/>
      </w:r>
      <w:r>
        <w:tab/>
      </w:r>
      <w:r>
        <w:tab/>
      </w:r>
      <w:bookmarkStart w:id="896" w:name="ss_T44C7N2910Sh_lv3_40498b51"/>
      <w:r>
        <w:t>(</w:t>
      </w:r>
      <w:bookmarkEnd w:id="896"/>
      <w:r>
        <w:t>h) an in-home care provider, as defined in Section 44-70-20(3).</w:t>
      </w:r>
    </w:p>
    <w:p w14:paraId="4E0F2BE1" w14:textId="77777777" w:rsidR="00774A19" w:rsidRDefault="00774A19" w:rsidP="00774A19">
      <w:pPr>
        <w:pStyle w:val="sccodifiedsection"/>
      </w:pPr>
      <w:r>
        <w:tab/>
      </w:r>
      <w:r>
        <w:tab/>
      </w:r>
      <w:bookmarkStart w:id="897" w:name="ss_T44C7N2910S2_lv2_9adf22bb"/>
      <w:r>
        <w:t>(</w:t>
      </w:r>
      <w:bookmarkEnd w:id="897"/>
      <w:r>
        <w:t>2) “Direct caregiver” or “caregiver” means:</w:t>
      </w:r>
    </w:p>
    <w:p w14:paraId="3713293C" w14:textId="77777777" w:rsidR="00774A19" w:rsidRDefault="00774A19" w:rsidP="00774A19">
      <w:pPr>
        <w:pStyle w:val="sccodifiedsection"/>
      </w:pPr>
      <w:r>
        <w:tab/>
      </w:r>
      <w:r>
        <w:tab/>
      </w:r>
      <w:r>
        <w:tab/>
      </w:r>
      <w:bookmarkStart w:id="898" w:name="ss_T44C7N2910Sa_lv3_b50aa460"/>
      <w:r>
        <w:t>(</w:t>
      </w:r>
      <w:bookmarkEnd w:id="898"/>
      <w:r>
        <w:t xml:space="preserve">a) a registered nurse, licensed practical nurse, or certified nurse </w:t>
      </w:r>
      <w:proofErr w:type="gramStart"/>
      <w:r>
        <w:t>assistant;</w:t>
      </w:r>
      <w:proofErr w:type="gramEnd"/>
    </w:p>
    <w:p w14:paraId="7521BC1C" w14:textId="77777777" w:rsidR="00774A19" w:rsidRDefault="00774A19" w:rsidP="00774A19">
      <w:pPr>
        <w:pStyle w:val="sccodifiedsection"/>
      </w:pPr>
      <w:r>
        <w:tab/>
      </w:r>
      <w:r>
        <w:tab/>
      </w:r>
      <w:r>
        <w:tab/>
      </w:r>
      <w:bookmarkStart w:id="899" w:name="ss_T44C7N2910Sb_lv3_9c0e2deb"/>
      <w:r>
        <w:t>(</w:t>
      </w:r>
      <w:bookmarkEnd w:id="899"/>
      <w:r>
        <w:t xml:space="preserve">b) any other licensed professional employed by or contracting with a direct care entity who provides to patients or clients direct care or services and includes, but is not limited to, a physical, speech, occupational, or respiratory care </w:t>
      </w:r>
      <w:proofErr w:type="gramStart"/>
      <w:r>
        <w:t>therapist;</w:t>
      </w:r>
      <w:proofErr w:type="gramEnd"/>
    </w:p>
    <w:p w14:paraId="2A3A6BCB" w14:textId="77777777" w:rsidR="00774A19" w:rsidRDefault="00774A19" w:rsidP="00774A19">
      <w:pPr>
        <w:pStyle w:val="sccodifiedsection"/>
      </w:pPr>
      <w:r>
        <w:tab/>
      </w:r>
      <w:r>
        <w:tab/>
      </w:r>
      <w:r>
        <w:tab/>
      </w:r>
      <w:bookmarkStart w:id="900" w:name="ss_T44C7N2910Sc_lv3_7bfaf8fd"/>
      <w:r>
        <w:t>(</w:t>
      </w:r>
      <w:bookmarkEnd w:id="900"/>
      <w:r>
        <w:t xml:space="preserve">c) a person who is not licensed but provides physical assistance or care to a patient or client served by a direct care </w:t>
      </w:r>
      <w:proofErr w:type="gramStart"/>
      <w:r>
        <w:t>entity;</w:t>
      </w:r>
      <w:proofErr w:type="gramEnd"/>
    </w:p>
    <w:p w14:paraId="1E461AB2" w14:textId="77777777" w:rsidR="00774A19" w:rsidRDefault="00774A19" w:rsidP="00774A19">
      <w:pPr>
        <w:pStyle w:val="sccodifiedsection"/>
      </w:pPr>
      <w:r>
        <w:tab/>
      </w:r>
      <w:r>
        <w:tab/>
      </w:r>
      <w:r>
        <w:tab/>
      </w:r>
      <w:bookmarkStart w:id="901" w:name="ss_T44C7N2910Sd_lv3_c14fd559"/>
      <w:r>
        <w:t>(</w:t>
      </w:r>
      <w:bookmarkEnd w:id="901"/>
      <w:r>
        <w:t xml:space="preserve">d) a person employed by or under contract with a direct care entity who works within any building housing patients or </w:t>
      </w:r>
      <w:proofErr w:type="gramStart"/>
      <w:r>
        <w:t>clients;</w:t>
      </w:r>
      <w:proofErr w:type="gramEnd"/>
    </w:p>
    <w:p w14:paraId="027AF13D" w14:textId="77777777" w:rsidR="00774A19" w:rsidRDefault="00774A19" w:rsidP="00774A19">
      <w:pPr>
        <w:pStyle w:val="sccodifiedsection"/>
      </w:pPr>
      <w:r>
        <w:tab/>
      </w:r>
      <w:r>
        <w:tab/>
      </w:r>
      <w:r>
        <w:tab/>
      </w:r>
      <w:bookmarkStart w:id="902" w:name="ss_T44C7N2910Se_lv3_c8bf92d6"/>
      <w:r>
        <w:t>(</w:t>
      </w:r>
      <w:bookmarkEnd w:id="902"/>
      <w:r>
        <w:t>e) a person employed by or under contract with by a direct care entity whose duties include the possibility of patient or client contact.</w:t>
      </w:r>
    </w:p>
    <w:p w14:paraId="41856B14" w14:textId="77777777" w:rsidR="00774A19" w:rsidRDefault="00774A19" w:rsidP="00774A19">
      <w:pPr>
        <w:pStyle w:val="sccodifiedsection"/>
      </w:pPr>
      <w:r>
        <w:tab/>
      </w:r>
      <w:r>
        <w:tab/>
      </w:r>
      <w:bookmarkStart w:id="903" w:name="up_789c31dd"/>
      <w:r>
        <w:t>F</w:t>
      </w:r>
      <w:bookmarkEnd w:id="903"/>
      <w:r>
        <w:t>or purposes of this article, a direct caregiver does not include a faculty member or student enrolled in an educational program, including clinical study in a direct care entity.</w:t>
      </w:r>
    </w:p>
    <w:p w14:paraId="3669C7C5" w14:textId="77777777" w:rsidR="00774A19" w:rsidRDefault="00774A19" w:rsidP="00774A19">
      <w:pPr>
        <w:pStyle w:val="scemptyline"/>
      </w:pPr>
    </w:p>
    <w:p w14:paraId="13219175" w14:textId="77777777" w:rsidR="00774A19" w:rsidRDefault="00774A19" w:rsidP="00774A19">
      <w:pPr>
        <w:pStyle w:val="scdirectionallanguage"/>
      </w:pPr>
      <w:bookmarkStart w:id="904" w:name="dl_507794228"/>
      <w:r>
        <w:t>S</w:t>
      </w:r>
      <w:bookmarkEnd w:id="904"/>
      <w:r>
        <w:t>ection 44-7-2940 of the S.C. Code is amended to read:</w:t>
      </w:r>
    </w:p>
    <w:p w14:paraId="09D5F486" w14:textId="77777777" w:rsidR="00774A19" w:rsidRDefault="00774A19" w:rsidP="00774A19">
      <w:pPr>
        <w:pStyle w:val="scemptyline"/>
      </w:pPr>
    </w:p>
    <w:p w14:paraId="701262F0" w14:textId="77777777" w:rsidR="00774A19" w:rsidRDefault="00774A19" w:rsidP="00774A19">
      <w:pPr>
        <w:pStyle w:val="sccodifiedsection"/>
      </w:pPr>
      <w:r>
        <w:tab/>
      </w:r>
      <w:bookmarkStart w:id="905" w:name="cs_T44C7N2940_6ea5caf4f"/>
      <w:r>
        <w:t>S</w:t>
      </w:r>
      <w:bookmarkEnd w:id="905"/>
      <w:r>
        <w:t>ection 44-7-2940.</w:t>
      </w:r>
      <w:r>
        <w:tab/>
        <w:t xml:space="preserve">The Department of </w:t>
      </w:r>
      <w:r>
        <w:rPr>
          <w:rStyle w:val="scinsert"/>
        </w:rPr>
        <w:t xml:space="preserve">Public </w:t>
      </w:r>
      <w:r>
        <w:t>Health</w:t>
      </w:r>
      <w:r>
        <w:rPr>
          <w:rStyle w:val="scstrike"/>
        </w:rPr>
        <w:t xml:space="preserve"> and Environmental Control</w:t>
      </w:r>
      <w: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14:paraId="0C6A7C1D" w14:textId="77777777" w:rsidR="00774A19" w:rsidRDefault="00774A19" w:rsidP="00774A19">
      <w:pPr>
        <w:pStyle w:val="scemptyline"/>
      </w:pPr>
    </w:p>
    <w:p w14:paraId="6C281FCD" w14:textId="77777777" w:rsidR="00774A19" w:rsidRDefault="00774A19" w:rsidP="00774A19">
      <w:pPr>
        <w:pStyle w:val="scdirectionallanguage"/>
      </w:pPr>
      <w:bookmarkStart w:id="906" w:name="bs_num_19_c50fa084c"/>
      <w:r>
        <w:t>S</w:t>
      </w:r>
      <w:bookmarkEnd w:id="906"/>
      <w:r>
        <w:t>ECTION 19.</w:t>
      </w:r>
      <w:r>
        <w:tab/>
      </w:r>
      <w:bookmarkStart w:id="907" w:name="dl_019cd333a"/>
      <w:r>
        <w:t>S</w:t>
      </w:r>
      <w:bookmarkEnd w:id="907"/>
      <w:r>
        <w:t>ection 44-7-3430 of the S.C. Code is amended to read:</w:t>
      </w:r>
    </w:p>
    <w:p w14:paraId="5A58EF4F" w14:textId="77777777" w:rsidR="00774A19" w:rsidRDefault="00774A19" w:rsidP="00774A19">
      <w:pPr>
        <w:pStyle w:val="scemptyline"/>
      </w:pPr>
    </w:p>
    <w:p w14:paraId="20E1A303" w14:textId="77777777" w:rsidR="00774A19" w:rsidRDefault="00774A19" w:rsidP="00774A19">
      <w:pPr>
        <w:pStyle w:val="sccodifiedsection"/>
      </w:pPr>
      <w:r>
        <w:tab/>
      </w:r>
      <w:bookmarkStart w:id="908" w:name="cs_T44C7N3430_960a5520e"/>
      <w:r>
        <w:t>S</w:t>
      </w:r>
      <w:bookmarkEnd w:id="908"/>
      <w:r>
        <w:t>ection 44-7-3430.</w:t>
      </w:r>
      <w: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Pr>
          <w:rStyle w:val="scinsert"/>
        </w:rPr>
        <w:t xml:space="preserve">Public </w:t>
      </w:r>
      <w:r>
        <w:t>Health</w:t>
      </w:r>
      <w:r>
        <w:rPr>
          <w:rStyle w:val="scstrike"/>
        </w:rPr>
        <w:t xml:space="preserve"> and Environmental Control</w:t>
      </w:r>
      <w:r>
        <w:t>.</w:t>
      </w:r>
    </w:p>
    <w:p w14:paraId="0B37607E" w14:textId="77777777" w:rsidR="00774A19" w:rsidRDefault="00774A19" w:rsidP="00774A19">
      <w:pPr>
        <w:pStyle w:val="scemptyline"/>
      </w:pPr>
    </w:p>
    <w:p w14:paraId="667D704D" w14:textId="77777777" w:rsidR="00774A19" w:rsidRDefault="00774A19" w:rsidP="00774A19">
      <w:pPr>
        <w:pStyle w:val="scdirectionallanguage"/>
      </w:pPr>
      <w:bookmarkStart w:id="909" w:name="dl_ab5e50656"/>
      <w:r>
        <w:t>S</w:t>
      </w:r>
      <w:bookmarkEnd w:id="909"/>
      <w:r>
        <w:t>ection 44-7-3455 of the S.C. Code is amended to read:</w:t>
      </w:r>
    </w:p>
    <w:p w14:paraId="444E95D1"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754A3274" w14:textId="77777777" w:rsidR="00774A19" w:rsidRDefault="00774A19" w:rsidP="00774A19">
      <w:pPr>
        <w:pStyle w:val="scemptyline"/>
      </w:pPr>
    </w:p>
    <w:p w14:paraId="3A7E8F57" w14:textId="77777777" w:rsidR="00774A19" w:rsidRDefault="00774A19" w:rsidP="00774A19">
      <w:pPr>
        <w:pStyle w:val="sccodifiedsection"/>
      </w:pPr>
      <w:r>
        <w:tab/>
      </w:r>
      <w:bookmarkStart w:id="910" w:name="cs_T44C7N3455_ccc4540e9"/>
      <w:r>
        <w:t>S</w:t>
      </w:r>
      <w:bookmarkEnd w:id="910"/>
      <w:r>
        <w:t>ection 44-7-3455.</w:t>
      </w:r>
      <w:r>
        <w:tab/>
        <w:t xml:space="preserve">The provisions of this article do not apply to hospitals owned or operated by the Department of </w:t>
      </w:r>
      <w:r>
        <w:rPr>
          <w:rStyle w:val="scstrike"/>
        </w:rPr>
        <w:t xml:space="preserve">Mental </w:t>
      </w:r>
      <w:r>
        <w:rPr>
          <w:rStyle w:val="scinsert"/>
        </w:rPr>
        <w:t xml:space="preserve">Behavioral </w:t>
      </w:r>
      <w:r>
        <w:t xml:space="preserve">Health or by specialized hospitals licensed exclusively for treatment of alcohol or drug </w:t>
      </w:r>
      <w:r>
        <w:rPr>
          <w:rStyle w:val="scstrike"/>
        </w:rPr>
        <w:t xml:space="preserve">abuse </w:t>
      </w:r>
      <w:r>
        <w:rPr>
          <w:rStyle w:val="scinsert"/>
        </w:rPr>
        <w:t xml:space="preserve">use </w:t>
      </w:r>
      <w:r>
        <w:t xml:space="preserve">and which are under contract with the Department of </w:t>
      </w:r>
      <w:r>
        <w:rPr>
          <w:rStyle w:val="scstrike"/>
        </w:rPr>
        <w:t>Alcohol and Other Drug Abuse Services</w:t>
      </w:r>
      <w:r>
        <w:rPr>
          <w:rStyle w:val="scinsert"/>
        </w:rPr>
        <w:t>Behavioral Health</w:t>
      </w:r>
      <w:r>
        <w:t>.</w:t>
      </w:r>
    </w:p>
    <w:p w14:paraId="244DD88B" w14:textId="77777777" w:rsidR="00774A19" w:rsidRDefault="00774A19" w:rsidP="00774A19">
      <w:pPr>
        <w:pStyle w:val="scemptyline"/>
      </w:pPr>
    </w:p>
    <w:p w14:paraId="59792177" w14:textId="77777777" w:rsidR="00774A19" w:rsidRDefault="00774A19" w:rsidP="00774A19">
      <w:pPr>
        <w:pStyle w:val="scdirectionallanguage"/>
      </w:pPr>
      <w:bookmarkStart w:id="911" w:name="dl_fff57eef3"/>
      <w:r>
        <w:t>S</w:t>
      </w:r>
      <w:bookmarkEnd w:id="911"/>
      <w:r>
        <w:t>ection 44-7-3460 of the S.C. Code is amended to read:</w:t>
      </w:r>
    </w:p>
    <w:p w14:paraId="1705AB53" w14:textId="77777777" w:rsidR="00774A19" w:rsidRDefault="00774A19" w:rsidP="00774A19">
      <w:pPr>
        <w:pStyle w:val="scemptyline"/>
      </w:pPr>
    </w:p>
    <w:p w14:paraId="4F8A4181" w14:textId="77777777" w:rsidR="00774A19" w:rsidRDefault="00774A19" w:rsidP="00774A19">
      <w:pPr>
        <w:pStyle w:val="sccodifiedsection"/>
      </w:pPr>
      <w:r>
        <w:tab/>
      </w:r>
      <w:bookmarkStart w:id="912" w:name="cs_T44C7N3460_5af8cd46e"/>
      <w:r>
        <w:t>S</w:t>
      </w:r>
      <w:bookmarkEnd w:id="912"/>
      <w:r>
        <w:t>ection 44-7-3460.</w:t>
      </w:r>
      <w:r>
        <w:tab/>
        <w:t xml:space="preserve">The Department of </w:t>
      </w:r>
      <w:r>
        <w:rPr>
          <w:rStyle w:val="scinsert"/>
        </w:rPr>
        <w:t xml:space="preserve">Public </w:t>
      </w:r>
      <w:r>
        <w:t>Health</w:t>
      </w:r>
      <w:r>
        <w:rPr>
          <w:rStyle w:val="scstrike"/>
        </w:rPr>
        <w:t xml:space="preserve"> and Environmental Control</w:t>
      </w:r>
      <w:r>
        <w:t xml:space="preserve"> shall administer and enforce the provisions of this article in accordance with procedures and penalties provided in law and regulation.</w:t>
      </w:r>
    </w:p>
    <w:p w14:paraId="05FFCE1B" w14:textId="77777777" w:rsidR="00774A19" w:rsidRDefault="00774A19" w:rsidP="00774A19">
      <w:pPr>
        <w:pStyle w:val="scemptyline"/>
      </w:pPr>
    </w:p>
    <w:p w14:paraId="419285ED" w14:textId="77777777" w:rsidR="00774A19" w:rsidRDefault="00774A19" w:rsidP="00774A19">
      <w:pPr>
        <w:pStyle w:val="scdirectionallanguage"/>
      </w:pPr>
      <w:bookmarkStart w:id="913" w:name="bs_num_20_9a86c905f"/>
      <w:r>
        <w:t>S</w:t>
      </w:r>
      <w:bookmarkEnd w:id="913"/>
      <w:r>
        <w:t>ECTION 20.</w:t>
      </w:r>
      <w:r>
        <w:tab/>
      </w:r>
      <w:bookmarkStart w:id="914" w:name="dl_0fc31b2ae"/>
      <w:r>
        <w:t>C</w:t>
      </w:r>
      <w:bookmarkEnd w:id="914"/>
      <w:r>
        <w:t>hapter 9, Title 44 of the S.C. Code is amended to read:</w:t>
      </w:r>
    </w:p>
    <w:p w14:paraId="2D289DB4" w14:textId="77777777" w:rsidR="00774A19" w:rsidRDefault="00774A19" w:rsidP="00774A19">
      <w:pPr>
        <w:pStyle w:val="sccodifiedsection"/>
      </w:pPr>
    </w:p>
    <w:p w14:paraId="0A36DC9C" w14:textId="77777777" w:rsidR="00774A19" w:rsidRDefault="00774A19" w:rsidP="00774A19">
      <w:pPr>
        <w:pStyle w:val="sccodifiedsection"/>
        <w:jc w:val="center"/>
      </w:pPr>
      <w:bookmarkStart w:id="915" w:name="up_f716efab"/>
      <w:r>
        <w:t>C</w:t>
      </w:r>
      <w:bookmarkEnd w:id="915"/>
      <w:r>
        <w:t>HAPTER 9</w:t>
      </w:r>
    </w:p>
    <w:p w14:paraId="75B9F475" w14:textId="77777777" w:rsidR="00774A19" w:rsidRDefault="00774A19" w:rsidP="00774A19">
      <w:pPr>
        <w:pStyle w:val="sccodifiedsection"/>
        <w:jc w:val="center"/>
      </w:pPr>
    </w:p>
    <w:p w14:paraId="79E417A6" w14:textId="77777777" w:rsidR="00774A19" w:rsidRDefault="00774A19" w:rsidP="00774A19">
      <w:pPr>
        <w:pStyle w:val="sccodifiedsection"/>
        <w:jc w:val="center"/>
      </w:pPr>
      <w:r>
        <w:rPr>
          <w:rStyle w:val="scstrike"/>
        </w:rPr>
        <w:t xml:space="preserve">State </w:t>
      </w:r>
      <w:bookmarkStart w:id="916" w:name="up_c560af14"/>
      <w:r>
        <w:t>D</w:t>
      </w:r>
      <w:bookmarkEnd w:id="916"/>
      <w:r>
        <w:t xml:space="preserve">epartment of </w:t>
      </w:r>
      <w:r>
        <w:rPr>
          <w:rStyle w:val="scstrike"/>
        </w:rPr>
        <w:t xml:space="preserve">Mental </w:t>
      </w:r>
      <w:r>
        <w:rPr>
          <w:rStyle w:val="scinsert"/>
        </w:rPr>
        <w:t xml:space="preserve">Behavioral </w:t>
      </w:r>
      <w:r>
        <w:t>Health</w:t>
      </w:r>
    </w:p>
    <w:p w14:paraId="3E6C31EB" w14:textId="77777777" w:rsidR="00774A19" w:rsidRDefault="00774A19" w:rsidP="00774A19">
      <w:pPr>
        <w:pStyle w:val="scemptyline"/>
      </w:pPr>
    </w:p>
    <w:p w14:paraId="0CC12856" w14:textId="77777777" w:rsidR="00F60BA2" w:rsidRDefault="00774A19" w:rsidP="00774A19">
      <w:pPr>
        <w:pStyle w:val="sccodifiedsection"/>
        <w:rPr>
          <w:rStyle w:val="scinsert"/>
        </w:rPr>
      </w:pPr>
      <w:r>
        <w:tab/>
      </w:r>
      <w:bookmarkStart w:id="917" w:name="cs_T44C9N10_5f35c9607"/>
      <w:r>
        <w:t>S</w:t>
      </w:r>
      <w:bookmarkEnd w:id="917"/>
      <w:r>
        <w:t>ection 44-9-10.</w:t>
      </w:r>
      <w:r>
        <w:tab/>
        <w:t xml:space="preserve">There is hereby created the </w:t>
      </w:r>
      <w:r>
        <w:rPr>
          <w:rStyle w:val="scstrike"/>
        </w:rPr>
        <w:t xml:space="preserve">State </w:t>
      </w:r>
      <w:r>
        <w:t xml:space="preserve">Department of </w:t>
      </w:r>
      <w:r>
        <w:rPr>
          <w:rStyle w:val="scstrike"/>
        </w:rPr>
        <w:t xml:space="preserve">Mental </w:t>
      </w:r>
      <w:r>
        <w:rPr>
          <w:rStyle w:val="scinsert"/>
        </w:rPr>
        <w:t xml:space="preserve">Behavioral </w:t>
      </w:r>
      <w:r>
        <w:t>Health</w:t>
      </w:r>
      <w:r>
        <w:rPr>
          <w:rStyle w:val="scinsert"/>
        </w:rPr>
        <w:t>,</w:t>
      </w:r>
      <w:r>
        <w:t xml:space="preserve"> which shall have jurisdiction over </w:t>
      </w:r>
      <w:proofErr w:type="gramStart"/>
      <w:r>
        <w:t>all of</w:t>
      </w:r>
      <w:proofErr w:type="gramEnd"/>
      <w:r>
        <w:t xml:space="preserve"> the State's mental hospitals, clinics and centers, joint State and community sponsored mental health clinics and centers and facilities for the treatment and care of </w:t>
      </w:r>
      <w:r>
        <w:rPr>
          <w:rStyle w:val="scstrike"/>
        </w:rPr>
        <w:t>alcohol and drug addicts</w:t>
      </w:r>
      <w:r>
        <w:rPr>
          <w:rStyle w:val="scinsert"/>
        </w:rPr>
        <w:t>people with substance disorder, alcohol use disorder, or both</w:t>
      </w:r>
      <w:r>
        <w:t>, including the authority to name each facility.</w:t>
      </w:r>
      <w:r>
        <w:rPr>
          <w:rStyle w:val="scinsert"/>
        </w:rPr>
        <w:t xml:space="preserve"> The department is vested with all of the functions, powers, and </w:t>
      </w:r>
      <w:proofErr w:type="gramStart"/>
      <w:r>
        <w:rPr>
          <w:rStyle w:val="scinsert"/>
        </w:rPr>
        <w:t>dutie</w:t>
      </w:r>
      <w:r w:rsidR="00F60BA2">
        <w:rPr>
          <w:rStyle w:val="scinsert"/>
        </w:rPr>
        <w:t>s</w:t>
      </w:r>
      <w:proofErr w:type="gramEnd"/>
      <w:r w:rsidR="00F60BA2">
        <w:rPr>
          <w:rStyle w:val="scinsert"/>
        </w:rPr>
        <w:t xml:space="preserve"> </w:t>
      </w:r>
    </w:p>
    <w:p w14:paraId="57C3CC87" w14:textId="77777777" w:rsidR="00774A19" w:rsidRDefault="00774A19" w:rsidP="00774A19">
      <w:pPr>
        <w:pStyle w:val="sccodifiedsection"/>
      </w:pPr>
      <w:r>
        <w:rPr>
          <w:rStyle w:val="scinsert"/>
        </w:rPr>
        <w:t>of the Commission on Alcoholism and the Commission on Alcohol and Drug Abuse. The department has full authority for formulating, coordinating, and administering the state plans for controlling narcotics, controlled substances, and alcohol use. The department shall promote comprehensive, client-centered services in the areas of mental health and substance use treatment in furtherance of the State Health Services Plan’s goals.</w:t>
      </w:r>
    </w:p>
    <w:p w14:paraId="0D8A2DD0" w14:textId="77777777" w:rsidR="00774A19" w:rsidRDefault="00774A19" w:rsidP="00774A19">
      <w:pPr>
        <w:pStyle w:val="scemptyline"/>
      </w:pPr>
    </w:p>
    <w:p w14:paraId="090C4514" w14:textId="77777777" w:rsidR="00774A19" w:rsidRDefault="00774A19" w:rsidP="00774A19">
      <w:pPr>
        <w:pStyle w:val="sccodifiedsection"/>
      </w:pPr>
      <w:r>
        <w:tab/>
      </w:r>
      <w:bookmarkStart w:id="918" w:name="cs_T44C9N20_5b5899a1e"/>
      <w:r>
        <w:t>S</w:t>
      </w:r>
      <w:bookmarkEnd w:id="918"/>
      <w:r>
        <w:t>ection 44-9-20.</w:t>
      </w:r>
      <w:r>
        <w:tab/>
        <w:t xml:space="preserve">All the powers and duties vested in the South Carolina Mental Health Commission immediately prior to March 26, </w:t>
      </w:r>
      <w:proofErr w:type="gramStart"/>
      <w:r>
        <w:t>1964</w:t>
      </w:r>
      <w:proofErr w:type="gramEnd"/>
      <w:r>
        <w:t xml:space="preserve"> are hereby transferred to and vested in the Department of </w:t>
      </w:r>
      <w:r>
        <w:rPr>
          <w:rStyle w:val="scstrike"/>
        </w:rPr>
        <w:t xml:space="preserve">Mental </w:t>
      </w:r>
      <w:r>
        <w:rPr>
          <w:rStyle w:val="scinsert"/>
        </w:rPr>
        <w:t xml:space="preserve">Behavioral </w:t>
      </w:r>
      <w:r>
        <w:t xml:space="preserve">Health.  All records, files and other papers belonging to the South Carolina Mental Health Commission shall be continued as part of the records and files of the Department of </w:t>
      </w:r>
      <w:r>
        <w:rPr>
          <w:rStyle w:val="scstrike"/>
        </w:rPr>
        <w:t xml:space="preserve">Mental </w:t>
      </w:r>
      <w:r>
        <w:rPr>
          <w:rStyle w:val="scinsert"/>
        </w:rPr>
        <w:t xml:space="preserve">Behavioral </w:t>
      </w:r>
      <w:r>
        <w:t>Health.</w:t>
      </w:r>
    </w:p>
    <w:p w14:paraId="36C2D2CE" w14:textId="77777777" w:rsidR="00774A19" w:rsidRDefault="00774A19" w:rsidP="00774A19">
      <w:pPr>
        <w:pStyle w:val="scemptyline"/>
      </w:pPr>
    </w:p>
    <w:p w14:paraId="15D65B61" w14:textId="77777777" w:rsidR="00F60BA2" w:rsidRDefault="00774A19" w:rsidP="00774A19">
      <w:pPr>
        <w:pStyle w:val="sccodifiedsection"/>
        <w:rPr>
          <w:ins w:id="91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920" w:name="cs_T44C9N30_8ed68cb92"/>
      <w:r>
        <w:t>S</w:t>
      </w:r>
      <w:bookmarkEnd w:id="920"/>
      <w:r>
        <w:t>ection 44-9-30.</w:t>
      </w:r>
      <w:r>
        <w:tab/>
      </w:r>
      <w:bookmarkStart w:id="921" w:name="ss_T44C9N30SA_lv1_175fd3aeb"/>
      <w:r>
        <w:t>(</w:t>
      </w:r>
      <w:bookmarkEnd w:id="921"/>
      <w:r>
        <w:t>A)</w:t>
      </w:r>
      <w:bookmarkStart w:id="922" w:name="ss_T44C9N30S1_lv2_f939b6b8"/>
      <w:r>
        <w:t>(</w:t>
      </w:r>
      <w:bookmarkEnd w:id="922"/>
      <w:r>
        <w:t xml:space="preserve">1) There is created the </w:t>
      </w:r>
      <w:r>
        <w:rPr>
          <w:rStyle w:val="scstrike"/>
        </w:rPr>
        <w:t>governing board</w:t>
      </w:r>
      <w:r>
        <w:rPr>
          <w:rStyle w:val="scinsert"/>
        </w:rPr>
        <w:t>advisory board</w:t>
      </w:r>
      <w:r>
        <w:t xml:space="preserve"> for the </w:t>
      </w:r>
      <w:r>
        <w:rPr>
          <w:rStyle w:val="scstrike"/>
        </w:rPr>
        <w:t xml:space="preserve">State </w:t>
      </w:r>
      <w:r>
        <w:t xml:space="preserve">Department </w:t>
      </w:r>
    </w:p>
    <w:p w14:paraId="6B1DE7B3" w14:textId="77777777" w:rsidR="00774A19" w:rsidRDefault="00774A19" w:rsidP="00774A19">
      <w:pPr>
        <w:pStyle w:val="sccodifiedsection"/>
      </w:pPr>
      <w:r>
        <w:lastRenderedPageBreak/>
        <w:t xml:space="preserve">of </w:t>
      </w:r>
      <w:r>
        <w:rPr>
          <w:rStyle w:val="scstrike"/>
        </w:rPr>
        <w:t xml:space="preserve">Mental </w:t>
      </w:r>
      <w:r>
        <w:rPr>
          <w:rStyle w:val="scinsert"/>
        </w:rPr>
        <w:t xml:space="preserve">Behavioral </w:t>
      </w:r>
      <w:r>
        <w:t xml:space="preserve">Health known as the </w:t>
      </w:r>
      <w:r>
        <w:rPr>
          <w:rStyle w:val="scstrike"/>
        </w:rPr>
        <w:t xml:space="preserve">South Carolina Mental </w:t>
      </w:r>
      <w:r>
        <w:rPr>
          <w:rStyle w:val="scinsert"/>
        </w:rPr>
        <w:t xml:space="preserve">Behavioral </w:t>
      </w:r>
      <w:r>
        <w:t>Health</w:t>
      </w:r>
      <w:r>
        <w:rPr>
          <w:rStyle w:val="scinsert"/>
        </w:rPr>
        <w:t xml:space="preserve"> Advisory Board</w:t>
      </w:r>
      <w:r>
        <w:rPr>
          <w:rStyle w:val="scstrike"/>
        </w:rPr>
        <w:t xml:space="preserve"> Commission</w:t>
      </w:r>
      <w:r>
        <w:t xml:space="preserve">. The </w:t>
      </w:r>
      <w:r>
        <w:rPr>
          <w:rStyle w:val="scstrike"/>
        </w:rPr>
        <w:t xml:space="preserve">commission </w:t>
      </w:r>
      <w:r>
        <w:rPr>
          <w:rStyle w:val="scinsert"/>
        </w:rPr>
        <w:t xml:space="preserve">advisory board </w:t>
      </w:r>
      <w:r>
        <w:t xml:space="preserve">shall consist of seven members, one from each congressional district, appointed by the </w:t>
      </w:r>
      <w:r>
        <w:rPr>
          <w:rStyle w:val="scstrike"/>
        </w:rPr>
        <w:t>Governor, upon the advice and consent of the Senate</w:t>
      </w:r>
      <w:r>
        <w:rPr>
          <w:rStyle w:val="scinsert"/>
        </w:rPr>
        <w:t>Secretary of Health and Policy</w:t>
      </w:r>
      <w:r>
        <w:t>.</w:t>
      </w:r>
    </w:p>
    <w:p w14:paraId="754EA713" w14:textId="77777777" w:rsidR="00774A19" w:rsidRDefault="00774A19" w:rsidP="00774A19">
      <w:pPr>
        <w:pStyle w:val="sccodifiedsection"/>
      </w:pPr>
      <w:r>
        <w:tab/>
      </w:r>
      <w:r>
        <w:tab/>
      </w:r>
      <w:bookmarkStart w:id="923" w:name="ss_T44C9N30S2_lv2_b2cdbda3"/>
      <w:r>
        <w:t>(</w:t>
      </w:r>
      <w:bookmarkEnd w:id="923"/>
      <w:r>
        <w:t xml:space="preserve">2) The </w:t>
      </w:r>
      <w:r>
        <w:rPr>
          <w:rStyle w:val="scstrike"/>
        </w:rPr>
        <w:t xml:space="preserve">Governor </w:t>
      </w:r>
      <w:r>
        <w:rPr>
          <w:rStyle w:val="scinsert"/>
        </w:rPr>
        <w:t xml:space="preserve">secretary </w:t>
      </w:r>
      <w:r>
        <w:t>shall consider consumer and family representation when appointing members.</w:t>
      </w:r>
    </w:p>
    <w:p w14:paraId="656C7737" w14:textId="77777777" w:rsidR="00774A19" w:rsidRDefault="00774A19" w:rsidP="00774A19">
      <w:pPr>
        <w:pStyle w:val="sccodifiedsection"/>
      </w:pPr>
      <w:r>
        <w:tab/>
      </w:r>
      <w:bookmarkStart w:id="924" w:name="ss_T44C9N30SB_lv1_32a68bf70"/>
      <w:r>
        <w:t>(</w:t>
      </w:r>
      <w:bookmarkEnd w:id="924"/>
      <w:r>
        <w:t xml:space="preserve">B) The members serve for terms of five years and until their successors are appointed and qualify. The terms of no more than two members may expire in one year. The </w:t>
      </w:r>
      <w:r>
        <w:rPr>
          <w:rStyle w:val="scstrike"/>
        </w:rPr>
        <w:t xml:space="preserve">Governor </w:t>
      </w:r>
      <w:r>
        <w:rPr>
          <w:rStyle w:val="scinsert"/>
        </w:rPr>
        <w:t xml:space="preserve">secretary </w:t>
      </w:r>
      <w:r>
        <w:t xml:space="preserve">may remove a member pursuant to the provisions of Section </w:t>
      </w:r>
      <w:r>
        <w:rPr>
          <w:rStyle w:val="scstrike"/>
        </w:rPr>
        <w:t>1-3-240</w:t>
      </w:r>
      <w:r>
        <w:rPr>
          <w:rStyle w:val="scinsert"/>
        </w:rPr>
        <w:t>44-12-50(B)(1)</w:t>
      </w:r>
      <w:r>
        <w:t xml:space="preserve">. A vacancy must be filled by the </w:t>
      </w:r>
      <w:r>
        <w:rPr>
          <w:rStyle w:val="scstrike"/>
        </w:rPr>
        <w:t xml:space="preserve">Governor </w:t>
      </w:r>
      <w:r>
        <w:rPr>
          <w:rStyle w:val="scinsert"/>
        </w:rPr>
        <w:t xml:space="preserve">secretary </w:t>
      </w:r>
      <w:r>
        <w:t>for the unexpired portion of the term.</w:t>
      </w:r>
    </w:p>
    <w:p w14:paraId="0D2667CE" w14:textId="77777777" w:rsidR="00774A19" w:rsidDel="00F74907" w:rsidRDefault="00774A19" w:rsidP="00774A19">
      <w:pPr>
        <w:pStyle w:val="sccodifiedsection"/>
      </w:pPr>
      <w:r>
        <w:rPr>
          <w:rStyle w:val="scstrike"/>
        </w:rPr>
        <w:tab/>
        <w:t>(C) The commission shall determine policies and promulgate regulations governing the operation of the department and the employment of professional and staff personnel.</w:t>
      </w:r>
    </w:p>
    <w:p w14:paraId="1568EFC1" w14:textId="77777777" w:rsidR="00774A19" w:rsidRDefault="00774A19" w:rsidP="00774A19">
      <w:pPr>
        <w:pStyle w:val="sccodifiedsection"/>
      </w:pPr>
      <w:r>
        <w:tab/>
      </w:r>
      <w:r>
        <w:rPr>
          <w:rStyle w:val="scstrike"/>
        </w:rPr>
        <w:t>(D)</w:t>
      </w:r>
      <w:bookmarkStart w:id="925" w:name="ss_T44C9N30SC_lv1_481c75cc9"/>
      <w:r>
        <w:rPr>
          <w:rStyle w:val="scinsert"/>
        </w:rPr>
        <w:t>(</w:t>
      </w:r>
      <w:bookmarkEnd w:id="925"/>
      <w:r>
        <w:rPr>
          <w:rStyle w:val="scinsert"/>
        </w:rPr>
        <w:t>C)</w:t>
      </w:r>
      <w:r>
        <w:t xml:space="preserve"> The members shall receive the same subsistence, mileage, and per diem provided by law for members of state boards, committees, and commissions.</w:t>
      </w:r>
    </w:p>
    <w:p w14:paraId="75C26F24" w14:textId="77777777" w:rsidR="00774A19" w:rsidRDefault="00774A19" w:rsidP="00774A19">
      <w:pPr>
        <w:pStyle w:val="scemptyline"/>
      </w:pPr>
    </w:p>
    <w:p w14:paraId="3F2EA27A" w14:textId="77777777" w:rsidR="00774A19" w:rsidRDefault="00774A19" w:rsidP="00774A19">
      <w:pPr>
        <w:pStyle w:val="sccodifiedsection"/>
      </w:pPr>
      <w:r>
        <w:tab/>
      </w:r>
      <w:bookmarkStart w:id="926" w:name="cs_T44C9N40_c7095e6be"/>
      <w:r>
        <w:t>S</w:t>
      </w:r>
      <w:bookmarkEnd w:id="926"/>
      <w:r>
        <w:t>ection 44-9-40.</w:t>
      </w:r>
      <w:r>
        <w:tab/>
        <w:t xml:space="preserve">The </w:t>
      </w:r>
      <w:r>
        <w:rPr>
          <w:rStyle w:val="scstrike"/>
        </w:rPr>
        <w:t>Mental Health Commission</w:t>
      </w:r>
      <w:r>
        <w:rPr>
          <w:rStyle w:val="scinsert"/>
        </w:rPr>
        <w:t>Secretary of Health and Policy</w:t>
      </w:r>
      <w:r>
        <w:t xml:space="preserve"> shall appoint</w:t>
      </w:r>
      <w:r>
        <w:rPr>
          <w:rStyle w:val="scinsert"/>
        </w:rPr>
        <w:t>, with the advice and consent of the Senate,</w:t>
      </w:r>
      <w:r>
        <w:t xml:space="preserve"> and </w:t>
      </w:r>
      <w:r>
        <w:rPr>
          <w:rStyle w:val="scinsert"/>
        </w:rPr>
        <w:t xml:space="preserve">may </w:t>
      </w:r>
      <w:r>
        <w:t xml:space="preserve">remove </w:t>
      </w:r>
      <w:r>
        <w:rPr>
          <w:rStyle w:val="scinsert"/>
        </w:rPr>
        <w:t xml:space="preserve">at his pleasure, </w:t>
      </w:r>
      <w:r>
        <w:t xml:space="preserve">a </w:t>
      </w:r>
      <w:r>
        <w:rPr>
          <w:rStyle w:val="scstrike"/>
        </w:rPr>
        <w:t xml:space="preserve">State </w:t>
      </w:r>
      <w:r>
        <w:t xml:space="preserve">Director of </w:t>
      </w:r>
      <w:r>
        <w:rPr>
          <w:rStyle w:val="scstrike"/>
        </w:rPr>
        <w:t xml:space="preserve">Mental </w:t>
      </w:r>
      <w:r>
        <w:rPr>
          <w:rStyle w:val="scinsert"/>
        </w:rPr>
        <w:t xml:space="preserve">Behavioral </w:t>
      </w:r>
      <w:r>
        <w:t xml:space="preserve">Health, who is the chief executive of the </w:t>
      </w:r>
      <w:r>
        <w:rPr>
          <w:rStyle w:val="scstrike"/>
        </w:rPr>
        <w:t xml:space="preserve">State </w:t>
      </w:r>
      <w:r>
        <w:t xml:space="preserve">Department of </w:t>
      </w:r>
      <w:r>
        <w:rPr>
          <w:rStyle w:val="scstrike"/>
        </w:rPr>
        <w:t xml:space="preserve">Mental </w:t>
      </w:r>
      <w:r>
        <w:rPr>
          <w:rStyle w:val="scinsert"/>
        </w:rPr>
        <w:t xml:space="preserve">Behavioral </w:t>
      </w:r>
      <w:r>
        <w:t>Health.</w:t>
      </w:r>
      <w:r>
        <w:rPr>
          <w:rStyle w:val="scstrike"/>
        </w:rPr>
        <w:t xml:space="preserve">  Subject to the supervision and control of the Mental Health Commission, the state director shall administer the policies and regulations established by the commission. </w:t>
      </w:r>
      <w:r>
        <w:t xml:space="preserve"> The director must be a person of proven executive and administrative ability with appropriate education and substantial experience in the field of mental illness treatment. </w:t>
      </w:r>
      <w:r>
        <w:rPr>
          <w:rStyle w:val="scstrike"/>
        </w:rPr>
        <w:t xml:space="preserve"> The director must appoint and remove all other officers and employees of the Department of Mental Health, subject to the approval of the Mental Health Commission.</w:t>
      </w:r>
      <w:r>
        <w:rPr>
          <w:rStyle w:val="scinsert"/>
        </w:rPr>
        <w:t>The department’s employees shall have general duties and receive compensation as determined by the director, within the director’s authority as provided by the Secretary of Health and Policy. The director shall be responsible for the administration of state personnel policies and the general personnel policies implemented by the Executive Office of Health and Policy. The director shall have sole authority to employ and discharge employees subject to applicable personnel policies and funding available for that purpose.</w:t>
      </w:r>
    </w:p>
    <w:p w14:paraId="7B1BF975" w14:textId="77777777" w:rsidR="00774A19" w:rsidRDefault="00774A19" w:rsidP="00774A19">
      <w:pPr>
        <w:pStyle w:val="scemptyline"/>
      </w:pPr>
    </w:p>
    <w:p w14:paraId="544CB659" w14:textId="77777777" w:rsidR="00825CA4" w:rsidRDefault="00774A19" w:rsidP="00774A19">
      <w:pPr>
        <w:pStyle w:val="sccodifiedsection"/>
        <w:rPr>
          <w:rStyle w:val="scinsert"/>
        </w:rPr>
      </w:pPr>
      <w:r>
        <w:tab/>
      </w:r>
      <w:bookmarkStart w:id="927" w:name="cs_T44C9N50_04e5396d4"/>
      <w:r>
        <w:t>S</w:t>
      </w:r>
      <w:bookmarkEnd w:id="927"/>
      <w:r>
        <w:t>ection 44-9-50.</w:t>
      </w:r>
      <w:r>
        <w:tab/>
      </w:r>
      <w:bookmarkStart w:id="928" w:name="ss_T44C9N50SA_lv1_b0427721"/>
      <w:r>
        <w:rPr>
          <w:rStyle w:val="scinsert"/>
        </w:rPr>
        <w:t>(</w:t>
      </w:r>
      <w:bookmarkEnd w:id="928"/>
      <w:r>
        <w:rPr>
          <w:rStyle w:val="scinsert"/>
        </w:rPr>
        <w:t xml:space="preserve">A) </w:t>
      </w:r>
      <w:r>
        <w:t xml:space="preserve">The Department of </w:t>
      </w:r>
      <w:r>
        <w:rPr>
          <w:rStyle w:val="scstrike"/>
        </w:rPr>
        <w:t xml:space="preserve">Mental </w:t>
      </w:r>
      <w:r>
        <w:rPr>
          <w:rStyle w:val="scinsert"/>
        </w:rPr>
        <w:t xml:space="preserve">Behavioral </w:t>
      </w:r>
      <w:r>
        <w:t>Health may be divided into such divisions as may be authorized by the director</w:t>
      </w:r>
      <w:r>
        <w:rPr>
          <w:rStyle w:val="scstrike"/>
        </w:rPr>
        <w:t xml:space="preserve"> of Mental Health and approved by the commission</w:t>
      </w:r>
      <w:r>
        <w:t xml:space="preserve">. One of the divisions must be a Division on Alcohol and Drug Addiction which shall have primary responsibility in the State for treatment of </w:t>
      </w:r>
      <w:r>
        <w:rPr>
          <w:rStyle w:val="scstrike"/>
        </w:rPr>
        <w:t>alcohol and drug addicts</w:t>
      </w:r>
      <w:r>
        <w:rPr>
          <w:rStyle w:val="scinsert"/>
        </w:rPr>
        <w:t xml:space="preserve">people with substance or </w:t>
      </w:r>
      <w:proofErr w:type="gramStart"/>
      <w:r>
        <w:rPr>
          <w:rStyle w:val="scinsert"/>
        </w:rPr>
        <w:t>alcoho</w:t>
      </w:r>
      <w:r w:rsidR="00825CA4">
        <w:rPr>
          <w:rStyle w:val="scinsert"/>
        </w:rPr>
        <w:t>l</w:t>
      </w:r>
      <w:proofErr w:type="gramEnd"/>
      <w:r w:rsidR="00825CA4">
        <w:rPr>
          <w:rStyle w:val="scinsert"/>
        </w:rPr>
        <w:t xml:space="preserve"> </w:t>
      </w:r>
    </w:p>
    <w:p w14:paraId="5B7C53A8" w14:textId="77777777" w:rsidR="00F60BA2" w:rsidRDefault="00774A19" w:rsidP="00774A19">
      <w:pPr>
        <w:pStyle w:val="sccodifiedsection"/>
        <w:rPr>
          <w:ins w:id="92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use disorder</w:t>
      </w:r>
      <w:r>
        <w:t xml:space="preserve">. One of the divisions must be a Division for Long Term Care which shall have primary responsibility for care and treatment of elderly persons with mental and physical disabilities to the </w:t>
      </w:r>
    </w:p>
    <w:p w14:paraId="7B3E0738" w14:textId="77777777" w:rsidR="00774A19" w:rsidRDefault="00774A19" w:rsidP="00774A19">
      <w:pPr>
        <w:pStyle w:val="sccodifiedsection"/>
      </w:pPr>
      <w:r>
        <w:lastRenderedPageBreak/>
        <w:t>extent that their needs are not met in other facilities either public or private.</w:t>
      </w:r>
    </w:p>
    <w:p w14:paraId="15A7EA27" w14:textId="77777777" w:rsidR="00774A19" w:rsidRDefault="00774A19" w:rsidP="00774A19">
      <w:pPr>
        <w:pStyle w:val="sccodifiedsection"/>
      </w:pPr>
      <w:r>
        <w:rPr>
          <w:rStyle w:val="scinsert"/>
        </w:rPr>
        <w:tab/>
      </w:r>
      <w:bookmarkStart w:id="930" w:name="ss_T44C9N50SB_lv1_0429926a"/>
      <w:r>
        <w:rPr>
          <w:rStyle w:val="scinsert"/>
        </w:rPr>
        <w:t>(</w:t>
      </w:r>
      <w:bookmarkEnd w:id="930"/>
      <w:r>
        <w:rPr>
          <w:rStyle w:val="scinsert"/>
        </w:rPr>
        <w:t xml:space="preserve">B) The director shall appoint a supervisor of adult education for the prevention of alcohol use disorder, who shall be responsible for activating and implementing an adequate alcoholic education program for the residents of this State above high school age. The program shall be designed to prevent or reduce alcohol use disorder in South Carolina and to </w:t>
      </w:r>
      <w:proofErr w:type="gramStart"/>
      <w:r>
        <w:rPr>
          <w:rStyle w:val="scinsert"/>
        </w:rPr>
        <w:t>created</w:t>
      </w:r>
      <w:proofErr w:type="gramEnd"/>
      <w:r>
        <w:rPr>
          <w:rStyle w:val="scinsert"/>
        </w:rPr>
        <w:t xml:space="preserve"> a recognition and understanding of the problem. The department shall furnish the supervisor with adequate ways and means to accomplish an effective educational program as required by this subsection. In carrying out the provisions of this subsection the department and the supervisor may consult with and work in conjunction with groups such as Alcoholics Anonymous, the Yale Center of Alcohol Studies, the Research Council on Problems of Alcohol of the American Association for the Advancement of Science, the South Carolina Medical Association, the Christian Action Council, the Committee on Alcoholism of the South Carolina Conference on Social Work, and other groups or agencies that able to assist in the study, prevention, treatment, and rehabilitation of alcoholics and in a scientific educational programs concerning the problems related to alcohol.</w:t>
      </w:r>
    </w:p>
    <w:p w14:paraId="65CEA8EA" w14:textId="77777777" w:rsidR="00774A19" w:rsidRDefault="00774A19" w:rsidP="00774A19">
      <w:pPr>
        <w:pStyle w:val="sccodifiedsection"/>
      </w:pPr>
      <w:r>
        <w:rPr>
          <w:rStyle w:val="scinsert"/>
        </w:rPr>
        <w:tab/>
      </w:r>
      <w:bookmarkStart w:id="931" w:name="ss_T44C9N50SC_lv1_81461557"/>
      <w:r>
        <w:rPr>
          <w:rStyle w:val="scinsert"/>
        </w:rPr>
        <w:t>(</w:t>
      </w:r>
      <w:bookmarkEnd w:id="931"/>
      <w:r>
        <w:rPr>
          <w:rStyle w:val="scinsert"/>
        </w:rPr>
        <w:t>C) The director shall establish a program to provide alcohol and drug use intervention, prevention, and treatment services for the State’s public schools. The department shall provide staff and support necessary to administer the program. Funds for the program must be annually appropriated by the General Assembly from the Education Improvement Act of 1984 Fund as it determines appropriate.</w:t>
      </w:r>
    </w:p>
    <w:p w14:paraId="4433158A" w14:textId="77777777" w:rsidR="00774A19" w:rsidRDefault="00774A19" w:rsidP="00774A19">
      <w:pPr>
        <w:pStyle w:val="scemptyline"/>
      </w:pPr>
    </w:p>
    <w:p w14:paraId="49C02D40" w14:textId="77777777" w:rsidR="00F60BA2" w:rsidRDefault="00774A19" w:rsidP="00774A19">
      <w:pPr>
        <w:pStyle w:val="sccodifiedsection"/>
      </w:pPr>
      <w:r>
        <w:tab/>
      </w:r>
      <w:bookmarkStart w:id="932" w:name="cs_T44C9N60_528cb0dc6"/>
      <w:r>
        <w:t>S</w:t>
      </w:r>
      <w:bookmarkEnd w:id="932"/>
      <w:r>
        <w:t>ection 44-9-60.</w:t>
      </w:r>
      <w:r>
        <w:tab/>
        <w:t xml:space="preserve">The director of the Department of </w:t>
      </w:r>
      <w:r>
        <w:rPr>
          <w:rStyle w:val="scstrike"/>
        </w:rPr>
        <w:t xml:space="preserve">Mental </w:t>
      </w:r>
      <w:r>
        <w:rPr>
          <w:rStyle w:val="scinsert"/>
        </w:rPr>
        <w:t xml:space="preserve">Behavioral </w:t>
      </w:r>
      <w:r>
        <w:t xml:space="preserve">Health may appoint a director of each hospital. Each director must be knowledgeable in the treatment of the mentally ill and in hospital administration. The director of each hospital under the jurisdiction of the Department of </w:t>
      </w:r>
      <w:r>
        <w:rPr>
          <w:rStyle w:val="scstrike"/>
        </w:rPr>
        <w:t xml:space="preserve">Mental </w:t>
      </w:r>
      <w:r>
        <w:rPr>
          <w:rStyle w:val="scinsert"/>
        </w:rPr>
        <w:t xml:space="preserve">Behavioral </w:t>
      </w:r>
      <w:r>
        <w:t>Health is responsible for the employment of all personnel at the hospital, subject to th</w:t>
      </w:r>
      <w:r w:rsidR="00F60BA2">
        <w:t xml:space="preserve">e </w:t>
      </w:r>
    </w:p>
    <w:p w14:paraId="76CE249F" w14:textId="77777777" w:rsidR="00774A19" w:rsidRDefault="00774A19" w:rsidP="00774A19">
      <w:pPr>
        <w:pStyle w:val="sccodifiedsection"/>
      </w:pPr>
      <w:r>
        <w:t>approval of the director of the department. The director of the department may serve as director of one or more hospitals or other mental health facilities.</w:t>
      </w:r>
    </w:p>
    <w:p w14:paraId="5D5FF1A1" w14:textId="77777777" w:rsidR="00774A19" w:rsidRDefault="00774A19" w:rsidP="00774A19">
      <w:pPr>
        <w:pStyle w:val="scemptyline"/>
      </w:pPr>
    </w:p>
    <w:p w14:paraId="44985E16" w14:textId="77777777" w:rsidR="00825CA4" w:rsidRDefault="00774A19" w:rsidP="00774A19">
      <w:pPr>
        <w:pStyle w:val="sccodifiedsection"/>
      </w:pPr>
      <w:r>
        <w:tab/>
      </w:r>
      <w:bookmarkStart w:id="933" w:name="cs_T44C9N70_c56ed2ac3"/>
      <w:r>
        <w:t>S</w:t>
      </w:r>
      <w:bookmarkEnd w:id="933"/>
      <w:r>
        <w:t>ection 44-9-70.</w:t>
      </w:r>
      <w:r>
        <w:tab/>
      </w:r>
      <w:bookmarkStart w:id="934" w:name="up_87c59a51"/>
      <w:r>
        <w:t>T</w:t>
      </w:r>
      <w:bookmarkEnd w:id="934"/>
      <w:r>
        <w:t xml:space="preserve">he </w:t>
      </w:r>
      <w:r>
        <w:rPr>
          <w:rStyle w:val="scstrike"/>
        </w:rPr>
        <w:t xml:space="preserve">State </w:t>
      </w:r>
      <w:r>
        <w:t xml:space="preserve">Department of </w:t>
      </w:r>
      <w:r>
        <w:rPr>
          <w:rStyle w:val="scstrike"/>
        </w:rPr>
        <w:t xml:space="preserve">Mental </w:t>
      </w:r>
      <w:r>
        <w:rPr>
          <w:rStyle w:val="scinsert"/>
        </w:rPr>
        <w:t xml:space="preserve">Behavioral </w:t>
      </w:r>
      <w:r>
        <w:t xml:space="preserve">Health is hereby designated as the State's </w:t>
      </w:r>
      <w:r>
        <w:rPr>
          <w:rStyle w:val="scstrike"/>
        </w:rPr>
        <w:t xml:space="preserve">mental </w:t>
      </w:r>
      <w:r>
        <w:rPr>
          <w:rStyle w:val="scinsert"/>
        </w:rPr>
        <w:t xml:space="preserve">behavioral </w:t>
      </w:r>
      <w:r>
        <w:t xml:space="preserve">health authority for purposes of administering Federal funds allotted to South Carolina under the provisions of the National Mental Health Act, as amended.  The </w:t>
      </w:r>
      <w:r>
        <w:rPr>
          <w:rStyle w:val="scstrike"/>
        </w:rPr>
        <w:t xml:space="preserve">State </w:t>
      </w:r>
      <w:r>
        <w:t xml:space="preserve">Department of </w:t>
      </w:r>
      <w:r>
        <w:rPr>
          <w:rStyle w:val="scstrike"/>
        </w:rPr>
        <w:t xml:space="preserve">Mental </w:t>
      </w:r>
      <w:r>
        <w:rPr>
          <w:rStyle w:val="scinsert"/>
        </w:rPr>
        <w:t xml:space="preserve">Behavioral </w:t>
      </w:r>
      <w:r>
        <w:t>Health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w:t>
      </w:r>
      <w:r w:rsidR="00825CA4">
        <w:t xml:space="preserve">e </w:t>
      </w:r>
    </w:p>
    <w:p w14:paraId="4BA22F72" w14:textId="77777777" w:rsidR="00F60BA2" w:rsidRDefault="00774A19" w:rsidP="00774A19">
      <w:pPr>
        <w:pStyle w:val="sccodifiedsection"/>
        <w:rPr>
          <w:ins w:id="93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rPr>
          <w:rStyle w:val="scstrike"/>
        </w:rPr>
        <w:t>South Carolina Medical College Hospital</w:t>
      </w:r>
      <w:r>
        <w:rPr>
          <w:rStyle w:val="scinsert"/>
        </w:rPr>
        <w:t>Medical University of South Carolina</w:t>
      </w:r>
      <w:r>
        <w:t xml:space="preserve"> in Charleston. Provided, further, that nothing herein shall be construed to include any of the functions or </w:t>
      </w:r>
    </w:p>
    <w:p w14:paraId="44C58FB8" w14:textId="77777777" w:rsidR="00774A19" w:rsidRDefault="00774A19" w:rsidP="00774A19">
      <w:pPr>
        <w:pStyle w:val="sccodifiedsection"/>
      </w:pPr>
      <w:r>
        <w:lastRenderedPageBreak/>
        <w:t xml:space="preserve">responsibilities now granted the Department of </w:t>
      </w:r>
      <w:r>
        <w:rPr>
          <w:rStyle w:val="scinsert"/>
        </w:rPr>
        <w:t xml:space="preserve">Public </w:t>
      </w:r>
      <w:r>
        <w:t>Health</w:t>
      </w:r>
      <w:r>
        <w:rPr>
          <w:rStyle w:val="scstrike"/>
        </w:rPr>
        <w:t xml:space="preserve"> and Environmental Control</w:t>
      </w:r>
      <w:r>
        <w:t>, or the administration of the State Hospital Construction Act (Hill-Burton Act), as provided in the 1976 Code of Laws and amendments thereto.</w:t>
      </w:r>
    </w:p>
    <w:p w14:paraId="6A2764B3" w14:textId="77777777" w:rsidR="00774A19" w:rsidRDefault="00774A19" w:rsidP="00774A19">
      <w:pPr>
        <w:pStyle w:val="scemptyline"/>
      </w:pPr>
    </w:p>
    <w:p w14:paraId="044F2596" w14:textId="77777777" w:rsidR="00774A19" w:rsidRDefault="00774A19" w:rsidP="00774A19">
      <w:pPr>
        <w:pStyle w:val="sccodifiedsection"/>
      </w:pPr>
      <w:r>
        <w:tab/>
      </w:r>
      <w:bookmarkStart w:id="936" w:name="cs_T44C9N80_e19fc71b6"/>
      <w:r>
        <w:t>S</w:t>
      </w:r>
      <w:bookmarkEnd w:id="936"/>
      <w:r>
        <w:t>ection 44-9-80.</w:t>
      </w:r>
      <w:r>
        <w:tab/>
        <w:t xml:space="preserve">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w:t>
      </w:r>
      <w:r>
        <w:rPr>
          <w:rStyle w:val="scstrike"/>
        </w:rPr>
        <w:t xml:space="preserve">State </w:t>
      </w:r>
      <w:r>
        <w:t xml:space="preserve">Department of </w:t>
      </w:r>
      <w:r>
        <w:rPr>
          <w:rStyle w:val="scstrike"/>
        </w:rPr>
        <w:t xml:space="preserve">Mental </w:t>
      </w:r>
      <w:r>
        <w:rPr>
          <w:rStyle w:val="scinsert"/>
        </w:rPr>
        <w:t xml:space="preserve">Behavioral </w:t>
      </w:r>
      <w:r>
        <w:t>Health to improve South Carolina's comprehensive mental health program.</w:t>
      </w:r>
    </w:p>
    <w:p w14:paraId="6B6196F3" w14:textId="77777777" w:rsidR="00774A19" w:rsidRDefault="00774A19" w:rsidP="00774A19">
      <w:pPr>
        <w:pStyle w:val="scemptyline"/>
      </w:pPr>
    </w:p>
    <w:p w14:paraId="19E8CF9B" w14:textId="77777777" w:rsidR="00774A19" w:rsidRDefault="00774A19" w:rsidP="00774A19">
      <w:pPr>
        <w:pStyle w:val="sccodifiedsection"/>
      </w:pPr>
      <w:r>
        <w:tab/>
      </w:r>
      <w:bookmarkStart w:id="937" w:name="cs_T44C9N90_0627f344c"/>
      <w:r>
        <w:t>S</w:t>
      </w:r>
      <w:bookmarkEnd w:id="937"/>
      <w:r>
        <w:t>ection 44-9-90.</w:t>
      </w:r>
      <w:r>
        <w:tab/>
      </w:r>
      <w:bookmarkStart w:id="938" w:name="ss_T44C9N90SA_lv1_4bfbc857"/>
      <w:r>
        <w:rPr>
          <w:rStyle w:val="scinsert"/>
        </w:rPr>
        <w:t>(</w:t>
      </w:r>
      <w:bookmarkEnd w:id="938"/>
      <w:r>
        <w:rPr>
          <w:rStyle w:val="scinsert"/>
        </w:rPr>
        <w:t xml:space="preserve">A) </w:t>
      </w:r>
      <w:r>
        <w:t xml:space="preserve">The </w:t>
      </w:r>
      <w:r>
        <w:rPr>
          <w:rStyle w:val="scstrike"/>
        </w:rPr>
        <w:t xml:space="preserve">commission </w:t>
      </w:r>
      <w:r>
        <w:rPr>
          <w:rStyle w:val="scinsert"/>
        </w:rPr>
        <w:t xml:space="preserve">department </w:t>
      </w:r>
      <w:r>
        <w:t>shall:</w:t>
      </w:r>
    </w:p>
    <w:p w14:paraId="1371335F" w14:textId="77777777" w:rsidR="00774A19" w:rsidDel="009C0C88" w:rsidRDefault="00774A19" w:rsidP="00774A19">
      <w:pPr>
        <w:pStyle w:val="sccodifiedsection"/>
      </w:pPr>
      <w:r>
        <w:rPr>
          <w:rStyle w:val="scstrike"/>
        </w:rPr>
        <w:tab/>
        <w:t xml:space="preserve">(1) form a body corporate </w:t>
      </w:r>
      <w:proofErr w:type="gramStart"/>
      <w:r>
        <w:rPr>
          <w:rStyle w:val="scstrike"/>
        </w:rPr>
        <w:t>in deed</w:t>
      </w:r>
      <w:proofErr w:type="gramEnd"/>
      <w:r>
        <w:rPr>
          <w:rStyle w:val="scstrike"/>
        </w:rPr>
        <w:t xml:space="preserve"> and in law with all the powers incident to corporations;</w:t>
      </w:r>
    </w:p>
    <w:p w14:paraId="78CC709E" w14:textId="77777777" w:rsidR="00774A19" w:rsidRDefault="00774A19" w:rsidP="00774A19">
      <w:pPr>
        <w:pStyle w:val="sccodifiedsection"/>
      </w:pPr>
      <w:r>
        <w:rPr>
          <w:rStyle w:val="scinsert"/>
        </w:rPr>
        <w:tab/>
      </w:r>
      <w:r>
        <w:tab/>
      </w:r>
      <w:r>
        <w:rPr>
          <w:rStyle w:val="scstrike"/>
        </w:rPr>
        <w:t>(2)</w:t>
      </w:r>
      <w:bookmarkStart w:id="939" w:name="ss_T44C9N90S1_lv2_88f4cde45"/>
      <w:r>
        <w:rPr>
          <w:rStyle w:val="scinsert"/>
        </w:rPr>
        <w:t>(</w:t>
      </w:r>
      <w:bookmarkEnd w:id="939"/>
      <w:r>
        <w:rPr>
          <w:rStyle w:val="scinsert"/>
        </w:rPr>
        <w:t>1)</w:t>
      </w:r>
      <w:r>
        <w:t xml:space="preserve"> cooperate with persons in charge of penal institutions in this State for the purpose of providing proper care and treatment for mental patients confined in penal institutions because of </w:t>
      </w:r>
      <w:proofErr w:type="gramStart"/>
      <w:r>
        <w:t>emergency;</w:t>
      </w:r>
      <w:proofErr w:type="gramEnd"/>
    </w:p>
    <w:p w14:paraId="56094493" w14:textId="77777777" w:rsidR="00774A19" w:rsidRDefault="00774A19" w:rsidP="00774A19">
      <w:pPr>
        <w:pStyle w:val="sccodifiedsection"/>
      </w:pPr>
      <w:r>
        <w:rPr>
          <w:rStyle w:val="scinsert"/>
        </w:rPr>
        <w:tab/>
      </w:r>
      <w:r>
        <w:tab/>
      </w:r>
      <w:r>
        <w:rPr>
          <w:rStyle w:val="scstrike"/>
        </w:rPr>
        <w:t>(3)</w:t>
      </w:r>
      <w:bookmarkStart w:id="940" w:name="ss_T44C9N90S2_lv2_d3b18224c"/>
      <w:r>
        <w:rPr>
          <w:rStyle w:val="scinsert"/>
        </w:rPr>
        <w:t>(</w:t>
      </w:r>
      <w:bookmarkEnd w:id="940"/>
      <w:r>
        <w:rPr>
          <w:rStyle w:val="scinsert"/>
        </w:rPr>
        <w:t>2)</w:t>
      </w:r>
      <w:r>
        <w:t xml:space="preserve"> inaugurate and maintain an appropriate mental health education and public relations </w:t>
      </w:r>
      <w:proofErr w:type="gramStart"/>
      <w:r>
        <w:t>program;</w:t>
      </w:r>
      <w:proofErr w:type="gramEnd"/>
    </w:p>
    <w:p w14:paraId="3C9899E3" w14:textId="77777777" w:rsidR="00774A19" w:rsidRDefault="00774A19" w:rsidP="00774A19">
      <w:pPr>
        <w:pStyle w:val="sccodifiedsection"/>
      </w:pPr>
      <w:r>
        <w:rPr>
          <w:rStyle w:val="scinsert"/>
        </w:rPr>
        <w:tab/>
      </w:r>
      <w:r>
        <w:tab/>
      </w:r>
      <w:r>
        <w:rPr>
          <w:rStyle w:val="scstrike"/>
        </w:rPr>
        <w:t>(4)</w:t>
      </w:r>
      <w:bookmarkStart w:id="941" w:name="ss_T44C9N90S3_lv2_747625178"/>
      <w:r>
        <w:rPr>
          <w:rStyle w:val="scinsert"/>
        </w:rPr>
        <w:t>(</w:t>
      </w:r>
      <w:bookmarkEnd w:id="941"/>
      <w:r>
        <w:rPr>
          <w:rStyle w:val="scinsert"/>
        </w:rPr>
        <w:t>3)</w:t>
      </w:r>
      <w:r>
        <w:t xml:space="preserve"> collect statistics bearing on mental illness, </w:t>
      </w:r>
      <w:r>
        <w:rPr>
          <w:rStyle w:val="scstrike"/>
        </w:rPr>
        <w:t>drug addiction</w:t>
      </w:r>
      <w:r>
        <w:rPr>
          <w:rStyle w:val="scinsert"/>
        </w:rPr>
        <w:t>substance use disorder</w:t>
      </w:r>
      <w:r>
        <w:t xml:space="preserve">, and </w:t>
      </w:r>
      <w:r>
        <w:rPr>
          <w:rStyle w:val="scstrike"/>
        </w:rPr>
        <w:t>alcoholism</w:t>
      </w:r>
      <w:r>
        <w:rPr>
          <w:rStyle w:val="scinsert"/>
        </w:rPr>
        <w:t xml:space="preserve">alcohol use </w:t>
      </w:r>
      <w:proofErr w:type="gramStart"/>
      <w:r>
        <w:rPr>
          <w:rStyle w:val="scinsert"/>
        </w:rPr>
        <w:t>disorder</w:t>
      </w:r>
      <w:r>
        <w:t>;</w:t>
      </w:r>
      <w:proofErr w:type="gramEnd"/>
    </w:p>
    <w:p w14:paraId="4554752D" w14:textId="77777777" w:rsidR="00774A19" w:rsidRDefault="00774A19" w:rsidP="00774A19">
      <w:pPr>
        <w:pStyle w:val="sccodifiedsection"/>
      </w:pPr>
      <w:r>
        <w:rPr>
          <w:rStyle w:val="scinsert"/>
        </w:rPr>
        <w:tab/>
      </w:r>
      <w:r>
        <w:tab/>
      </w:r>
      <w:r>
        <w:rPr>
          <w:rStyle w:val="scstrike"/>
        </w:rPr>
        <w:t>(5)</w:t>
      </w:r>
      <w:bookmarkStart w:id="942" w:name="ss_T44C9N90S4_lv2_5d3727b94"/>
      <w:r>
        <w:rPr>
          <w:rStyle w:val="scinsert"/>
        </w:rPr>
        <w:t>(</w:t>
      </w:r>
      <w:bookmarkEnd w:id="942"/>
      <w:r>
        <w:rPr>
          <w:rStyle w:val="scinsert"/>
        </w:rPr>
        <w:t>4)</w:t>
      </w:r>
      <w:r>
        <w:t xml:space="preserve"> provide vocational training and medical treatment which must tend to the mental and physical betterment of </w:t>
      </w:r>
      <w:proofErr w:type="gramStart"/>
      <w:r>
        <w:t>patients</w:t>
      </w:r>
      <w:proofErr w:type="gramEnd"/>
      <w:r>
        <w:t xml:space="preserve"> and which is designed to lessen the increase of mental illness, </w:t>
      </w:r>
      <w:r>
        <w:rPr>
          <w:rStyle w:val="scstrike"/>
        </w:rPr>
        <w:t>drug addiction</w:t>
      </w:r>
      <w:r>
        <w:rPr>
          <w:rStyle w:val="scinsert"/>
        </w:rPr>
        <w:t>substance use disorder</w:t>
      </w:r>
      <w:r>
        <w:t xml:space="preserve">, and </w:t>
      </w:r>
      <w:r>
        <w:rPr>
          <w:rStyle w:val="scstrike"/>
        </w:rPr>
        <w:t>alcoholism</w:t>
      </w:r>
      <w:r>
        <w:rPr>
          <w:rStyle w:val="scinsert"/>
        </w:rPr>
        <w:t>alcohol use disorder</w:t>
      </w:r>
      <w:r>
        <w:t>;</w:t>
      </w:r>
    </w:p>
    <w:p w14:paraId="542025C6" w14:textId="77777777" w:rsidR="00774A19" w:rsidRDefault="00774A19" w:rsidP="00774A19">
      <w:pPr>
        <w:pStyle w:val="sccodifiedsection"/>
      </w:pPr>
      <w:r>
        <w:rPr>
          <w:rStyle w:val="scinsert"/>
        </w:rPr>
        <w:tab/>
      </w:r>
      <w:r>
        <w:tab/>
      </w:r>
      <w:r>
        <w:rPr>
          <w:rStyle w:val="scstrike"/>
        </w:rPr>
        <w:t>(6)</w:t>
      </w:r>
      <w:bookmarkStart w:id="943" w:name="ss_T44C9N90S5_lv2_3a28aa5d0"/>
      <w:r>
        <w:rPr>
          <w:rStyle w:val="scinsert"/>
        </w:rPr>
        <w:t>(</w:t>
      </w:r>
      <w:bookmarkEnd w:id="943"/>
      <w:r>
        <w:rPr>
          <w:rStyle w:val="scinsert"/>
        </w:rPr>
        <w:t>5)</w:t>
      </w:r>
      <w:r>
        <w:t xml:space="preserve"> encourage the directors of hospitals and their medical staffs in the investigation and study of these subjects and of mental health treatment in general;</w:t>
      </w:r>
      <w:r>
        <w:rPr>
          <w:rStyle w:val="scstrike"/>
        </w:rPr>
        <w:t xml:space="preserve">  and</w:t>
      </w:r>
    </w:p>
    <w:p w14:paraId="70560261" w14:textId="77777777" w:rsidR="00774A19" w:rsidRDefault="00774A19" w:rsidP="00774A19">
      <w:pPr>
        <w:pStyle w:val="sccodifiedsection"/>
      </w:pPr>
      <w:r>
        <w:rPr>
          <w:rStyle w:val="scinsert"/>
        </w:rPr>
        <w:tab/>
      </w:r>
      <w:r>
        <w:tab/>
      </w:r>
      <w:r>
        <w:rPr>
          <w:rStyle w:val="scstrike"/>
        </w:rPr>
        <w:t>(7)</w:t>
      </w:r>
      <w:bookmarkStart w:id="944" w:name="ss_T44C9N90S6_lv2_751784678"/>
      <w:r>
        <w:rPr>
          <w:rStyle w:val="scinsert"/>
        </w:rPr>
        <w:t>(</w:t>
      </w:r>
      <w:bookmarkEnd w:id="944"/>
      <w:r>
        <w:rPr>
          <w:rStyle w:val="scinsert"/>
        </w:rPr>
        <w:t>6)</w:t>
      </w:r>
      <w:r>
        <w:t xml:space="preserve"> provide </w:t>
      </w:r>
      <w:r>
        <w:rPr>
          <w:rStyle w:val="scinsert"/>
        </w:rPr>
        <w:t xml:space="preserve">for and promote </w:t>
      </w:r>
      <w:r>
        <w:t xml:space="preserve">a statewide system for the delivery of mental health services to treat, care for, reduce, and prevent mental illness and provide mental health services for citizens of this State, </w:t>
      </w:r>
      <w:proofErr w:type="gramStart"/>
      <w:r>
        <w:t>whether or not</w:t>
      </w:r>
      <w:proofErr w:type="gramEnd"/>
      <w:r>
        <w:t xml:space="preserve"> in a hospital. The system </w:t>
      </w:r>
      <w:r>
        <w:rPr>
          <w:rStyle w:val="scinsert"/>
        </w:rPr>
        <w:t xml:space="preserve">shall account for residents with mile to moderate persistent, chronic, or acute symptoms requiring care and </w:t>
      </w:r>
      <w:r>
        <w:t>must include services to prevent or postpone the commitment or recommitment of citizens to hospitals</w:t>
      </w:r>
      <w:proofErr w:type="gramStart"/>
      <w:r>
        <w:rPr>
          <w:rStyle w:val="scstrike"/>
        </w:rPr>
        <w:t>.</w:t>
      </w:r>
      <w:r>
        <w:rPr>
          <w:rStyle w:val="scinsert"/>
        </w:rPr>
        <w:t>;</w:t>
      </w:r>
      <w:proofErr w:type="gramEnd"/>
    </w:p>
    <w:p w14:paraId="2EA64132" w14:textId="77777777" w:rsidR="00774A19" w:rsidRDefault="00774A19" w:rsidP="00774A19">
      <w:pPr>
        <w:pStyle w:val="sccodifiedsection"/>
      </w:pPr>
      <w:r>
        <w:rPr>
          <w:rStyle w:val="scinsert"/>
        </w:rPr>
        <w:tab/>
      </w:r>
      <w:r>
        <w:rPr>
          <w:rStyle w:val="scinsert"/>
        </w:rPr>
        <w:tab/>
      </w:r>
      <w:bookmarkStart w:id="945" w:name="ss_T44C9N90S7_lv2_0f90d0e7"/>
      <w:r>
        <w:rPr>
          <w:rStyle w:val="scinsert"/>
        </w:rPr>
        <w:t>(</w:t>
      </w:r>
      <w:bookmarkEnd w:id="945"/>
      <w:r>
        <w:rPr>
          <w:rStyle w:val="scinsert"/>
        </w:rPr>
        <w:t xml:space="preserve">7) coordinate with state agencies and other providers to ensure the appropriate provision of care for individuals with co-occurring diagnoses. The department shall coordinate and cooperate with the Secretary of Health and Policy in complex </w:t>
      </w:r>
      <w:proofErr w:type="gramStart"/>
      <w:r>
        <w:rPr>
          <w:rStyle w:val="scinsert"/>
        </w:rPr>
        <w:t>cases;</w:t>
      </w:r>
      <w:proofErr w:type="gramEnd"/>
    </w:p>
    <w:p w14:paraId="700B53F4" w14:textId="77777777" w:rsidR="00825CA4" w:rsidRDefault="00774A19" w:rsidP="00774A19">
      <w:pPr>
        <w:pStyle w:val="sccodifiedsection"/>
        <w:rPr>
          <w:rStyle w:val="scinsert"/>
        </w:rPr>
      </w:pPr>
      <w:r>
        <w:rPr>
          <w:rStyle w:val="scinsert"/>
        </w:rPr>
        <w:tab/>
      </w:r>
      <w:r>
        <w:rPr>
          <w:rStyle w:val="scinsert"/>
        </w:rPr>
        <w:tab/>
      </w:r>
      <w:bookmarkStart w:id="946" w:name="ss_T44C9N90S8_lv2_1465bf6f"/>
      <w:r>
        <w:rPr>
          <w:rStyle w:val="scinsert"/>
        </w:rPr>
        <w:t>(</w:t>
      </w:r>
      <w:bookmarkEnd w:id="946"/>
      <w:r>
        <w:rPr>
          <w:rStyle w:val="scinsert"/>
        </w:rPr>
        <w:t>8) perform all functions, powers, and duties of the commissioner of the narcotics and controlled substances section of the State Planning and Grants Division previously transferred to the Departmen</w:t>
      </w:r>
      <w:r w:rsidR="00825CA4">
        <w:rPr>
          <w:rStyle w:val="scinsert"/>
        </w:rPr>
        <w:t xml:space="preserve">t </w:t>
      </w:r>
    </w:p>
    <w:p w14:paraId="2802F2F8"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bookmarkStart w:id="947" w:name="up_262992c3"/>
      <w:r>
        <w:rPr>
          <w:rStyle w:val="scinsert"/>
        </w:rPr>
        <w:t>o</w:t>
      </w:r>
      <w:bookmarkEnd w:id="947"/>
      <w:r>
        <w:rPr>
          <w:rStyle w:val="scinsert"/>
        </w:rPr>
        <w:t xml:space="preserve">f Alcohol and Other Drug Abuse Services, except those powers and duties related to the traffic of narcotics and controlled substances as defined in Section 44-53-130 which are be vested in the State </w:t>
      </w:r>
    </w:p>
    <w:p w14:paraId="3B1FDBAE" w14:textId="77777777" w:rsidR="00774A19" w:rsidRDefault="00774A19" w:rsidP="00774A19">
      <w:pPr>
        <w:pStyle w:val="sccodifiedsection"/>
      </w:pPr>
      <w:r>
        <w:rPr>
          <w:rStyle w:val="scinsert"/>
        </w:rPr>
        <w:lastRenderedPageBreak/>
        <w:t xml:space="preserve">Law Enforcement </w:t>
      </w:r>
      <w:proofErr w:type="gramStart"/>
      <w:r>
        <w:rPr>
          <w:rStyle w:val="scinsert"/>
        </w:rPr>
        <w:t>Division;</w:t>
      </w:r>
      <w:proofErr w:type="gramEnd"/>
    </w:p>
    <w:p w14:paraId="503B64BF" w14:textId="77777777" w:rsidR="00774A19" w:rsidRDefault="00774A19" w:rsidP="00774A19">
      <w:pPr>
        <w:pStyle w:val="sccodifiedsection"/>
      </w:pPr>
      <w:r>
        <w:rPr>
          <w:rStyle w:val="scinsert"/>
        </w:rPr>
        <w:tab/>
      </w:r>
      <w:r>
        <w:rPr>
          <w:rStyle w:val="scinsert"/>
        </w:rPr>
        <w:tab/>
      </w:r>
      <w:bookmarkStart w:id="948" w:name="ss_T44C9N90S9_lv2_cd1e244d"/>
      <w:r>
        <w:rPr>
          <w:rStyle w:val="scinsert"/>
        </w:rPr>
        <w:t>(</w:t>
      </w:r>
      <w:bookmarkEnd w:id="948"/>
      <w:r>
        <w:rPr>
          <w:rStyle w:val="scinsert"/>
        </w:rPr>
        <w:t xml:space="preserve">9) establish a block grant mechanism to provide such monies as may be appropriated by the General Assembly for this purpose to each of the agencies designated under Section 61 12 20(a). </w:t>
      </w:r>
      <w:r w:rsidRPr="006F5297">
        <w:rPr>
          <w:rStyle w:val="scinsert"/>
        </w:rPr>
        <w:t>The agencies designated under Section 61</w:t>
      </w:r>
      <w:r>
        <w:rPr>
          <w:rStyle w:val="scinsert"/>
        </w:rPr>
        <w:t>-</w:t>
      </w:r>
      <w:r w:rsidRPr="006F5297">
        <w:rPr>
          <w:rStyle w:val="scinsert"/>
        </w:rPr>
        <w:t>12</w:t>
      </w:r>
      <w:r>
        <w:rPr>
          <w:rStyle w:val="scinsert"/>
        </w:rPr>
        <w:t>-</w:t>
      </w:r>
      <w:r w:rsidRPr="006F5297">
        <w:rPr>
          <w:rStyle w:val="scinsert"/>
        </w:rPr>
        <w:t>20(a) must expend any funds received through this mechanism in accordance with the county plans required under Section 61</w:t>
      </w:r>
      <w:r>
        <w:rPr>
          <w:rStyle w:val="scinsert"/>
        </w:rPr>
        <w:t>-</w:t>
      </w:r>
      <w:r w:rsidRPr="006F5297">
        <w:rPr>
          <w:rStyle w:val="scinsert"/>
        </w:rPr>
        <w:t>12</w:t>
      </w:r>
      <w:r>
        <w:rPr>
          <w:rStyle w:val="scinsert"/>
        </w:rPr>
        <w:t>-</w:t>
      </w:r>
      <w:r w:rsidRPr="006F5297">
        <w:rPr>
          <w:rStyle w:val="scinsert"/>
        </w:rPr>
        <w:t>20(b).</w:t>
      </w:r>
    </w:p>
    <w:p w14:paraId="1194D89E" w14:textId="77777777" w:rsidR="00774A19" w:rsidRDefault="00774A19" w:rsidP="00774A19">
      <w:pPr>
        <w:pStyle w:val="sccodifiedsection"/>
      </w:pPr>
      <w:r>
        <w:rPr>
          <w:rStyle w:val="scinsert"/>
        </w:rPr>
        <w:tab/>
      </w:r>
      <w:r>
        <w:rPr>
          <w:rStyle w:val="scinsert"/>
        </w:rPr>
        <w:tab/>
      </w:r>
      <w:bookmarkStart w:id="949" w:name="ss_T44C9N90S10_lv2_6f8ad041"/>
      <w:r>
        <w:rPr>
          <w:rStyle w:val="scinsert"/>
        </w:rPr>
        <w:t>(</w:t>
      </w:r>
      <w:bookmarkEnd w:id="949"/>
      <w:r>
        <w:rPr>
          <w:rStyle w:val="scinsert"/>
        </w:rPr>
        <w:t>10) exercise the following powers and duties relating to narcotics and controlled substances:</w:t>
      </w:r>
    </w:p>
    <w:p w14:paraId="1646E816" w14:textId="77777777" w:rsidR="00774A19" w:rsidRDefault="00774A19" w:rsidP="00774A19">
      <w:pPr>
        <w:pStyle w:val="sccodifiedsection"/>
      </w:pPr>
      <w:r>
        <w:rPr>
          <w:rStyle w:val="scinsert"/>
        </w:rPr>
        <w:tab/>
      </w:r>
      <w:r>
        <w:rPr>
          <w:rStyle w:val="scinsert"/>
        </w:rPr>
        <w:tab/>
      </w:r>
      <w:r>
        <w:rPr>
          <w:rStyle w:val="scinsert"/>
        </w:rPr>
        <w:tab/>
      </w:r>
      <w:bookmarkStart w:id="950" w:name="ss_T44C9N90Sa_lv3_053933ad"/>
      <w:r>
        <w:rPr>
          <w:rStyle w:val="scinsert"/>
        </w:rPr>
        <w:t>(</w:t>
      </w:r>
      <w:bookmarkEnd w:id="950"/>
      <w:r>
        <w:rPr>
          <w:rStyle w:val="scinsert"/>
        </w:rPr>
        <w:t xml:space="preserve">a) arrange for the exchange of information between governmental officials concerning the misuse of controlled </w:t>
      </w:r>
      <w:proofErr w:type="gramStart"/>
      <w:r>
        <w:rPr>
          <w:rStyle w:val="scinsert"/>
        </w:rPr>
        <w:t>substances;</w:t>
      </w:r>
      <w:proofErr w:type="gramEnd"/>
    </w:p>
    <w:p w14:paraId="394260CB" w14:textId="77777777" w:rsidR="00774A19" w:rsidRDefault="00774A19" w:rsidP="00774A19">
      <w:pPr>
        <w:pStyle w:val="sccodifiedsection"/>
      </w:pPr>
      <w:r>
        <w:rPr>
          <w:rStyle w:val="scinsert"/>
        </w:rPr>
        <w:tab/>
      </w:r>
      <w:r>
        <w:rPr>
          <w:rStyle w:val="scinsert"/>
        </w:rPr>
        <w:tab/>
      </w:r>
      <w:r>
        <w:rPr>
          <w:rStyle w:val="scinsert"/>
        </w:rPr>
        <w:tab/>
      </w:r>
      <w:bookmarkStart w:id="951" w:name="ss_T44C9N90Sb_lv3_196b87ee"/>
      <w:r>
        <w:rPr>
          <w:rStyle w:val="scinsert"/>
        </w:rPr>
        <w:t>(</w:t>
      </w:r>
      <w:bookmarkEnd w:id="951"/>
      <w:r>
        <w:rPr>
          <w:rStyle w:val="scinsert"/>
        </w:rPr>
        <w:t xml:space="preserve">b) </w:t>
      </w:r>
      <w:r w:rsidRPr="00C67F6D">
        <w:rPr>
          <w:rStyle w:val="scinsert"/>
        </w:rPr>
        <w:t xml:space="preserve">in conformance with its administration and coordinating duties under this </w:t>
      </w:r>
      <w:r>
        <w:rPr>
          <w:rStyle w:val="scinsert"/>
        </w:rPr>
        <w:t>c</w:t>
      </w:r>
      <w:r w:rsidRPr="00C67F6D">
        <w:rPr>
          <w:rStyle w:val="scinsert"/>
        </w:rPr>
        <w:t>hapter and Article 3</w:t>
      </w:r>
      <w:r>
        <w:rPr>
          <w:rStyle w:val="scinsert"/>
        </w:rPr>
        <w:t xml:space="preserve">, </w:t>
      </w:r>
      <w:r w:rsidRPr="00C67F6D">
        <w:rPr>
          <w:rStyle w:val="scinsert"/>
        </w:rPr>
        <w:t>Chapter 53</w:t>
      </w:r>
      <w:r>
        <w:rPr>
          <w:rStyle w:val="scinsert"/>
        </w:rPr>
        <w:t xml:space="preserve">, Title 44, rely and act upon results, information, and evidence received from the Department of Public Health relating to the regulatory functions of this chapter and Article 3 of Chapter 53, including results of inspections conducted by the department; may be relied upon and acted upon by the </w:t>
      </w:r>
      <w:proofErr w:type="gramStart"/>
      <w:r>
        <w:rPr>
          <w:rStyle w:val="scinsert"/>
        </w:rPr>
        <w:t>department;</w:t>
      </w:r>
      <w:proofErr w:type="gramEnd"/>
      <w:r>
        <w:rPr>
          <w:rStyle w:val="scinsert"/>
        </w:rPr>
        <w:t xml:space="preserve"> </w:t>
      </w:r>
    </w:p>
    <w:p w14:paraId="42882C8E" w14:textId="77777777" w:rsidR="00774A19" w:rsidRDefault="00774A19" w:rsidP="00774A19">
      <w:pPr>
        <w:pStyle w:val="sccodifiedsection"/>
      </w:pPr>
      <w:r>
        <w:rPr>
          <w:rStyle w:val="scinsert"/>
        </w:rPr>
        <w:tab/>
      </w:r>
      <w:r>
        <w:rPr>
          <w:rStyle w:val="scinsert"/>
        </w:rPr>
        <w:tab/>
      </w:r>
      <w:r>
        <w:rPr>
          <w:rStyle w:val="scinsert"/>
        </w:rPr>
        <w:tab/>
      </w:r>
      <w:bookmarkStart w:id="952" w:name="ss_T44C9N90Sc_lv3_dfe828e6"/>
      <w:r>
        <w:rPr>
          <w:rStyle w:val="scinsert"/>
        </w:rPr>
        <w:t>(</w:t>
      </w:r>
      <w:bookmarkEnd w:id="952"/>
      <w:r>
        <w:rPr>
          <w:rStyle w:val="scinsert"/>
        </w:rPr>
        <w:t>c)</w:t>
      </w:r>
      <w:bookmarkStart w:id="953" w:name="ss_T44C9N90S1_lv2_590280fa"/>
      <w:r>
        <w:rPr>
          <w:rStyle w:val="scinsert"/>
        </w:rPr>
        <w:t>(</w:t>
      </w:r>
      <w:bookmarkEnd w:id="953"/>
      <w:r>
        <w:rPr>
          <w:rStyle w:val="scinsert"/>
        </w:rPr>
        <w:t xml:space="preserve">1) plan, coordinate and cooperate in educational programs for schools, communities and general public designed to prevent and deter misuse of controlled </w:t>
      </w:r>
      <w:proofErr w:type="gramStart"/>
      <w:r>
        <w:rPr>
          <w:rStyle w:val="scinsert"/>
        </w:rPr>
        <w:t>substances;</w:t>
      </w:r>
      <w:proofErr w:type="gramEnd"/>
    </w:p>
    <w:p w14:paraId="7D221122"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54" w:name="ss_T44C9N90S2_lv2_476690d8"/>
      <w:r>
        <w:rPr>
          <w:rStyle w:val="scinsert"/>
        </w:rPr>
        <w:t>(</w:t>
      </w:r>
      <w:bookmarkEnd w:id="954"/>
      <w:r>
        <w:rPr>
          <w:rStyle w:val="scinsert"/>
        </w:rPr>
        <w:t xml:space="preserve">2) promote improved recognition of the problems of misuse and use of controlled substances within the regulated industry and among interested groups and </w:t>
      </w:r>
      <w:proofErr w:type="gramStart"/>
      <w:r>
        <w:rPr>
          <w:rStyle w:val="scinsert"/>
        </w:rPr>
        <w:t>organizations;</w:t>
      </w:r>
      <w:proofErr w:type="gramEnd"/>
    </w:p>
    <w:p w14:paraId="1EF8457B"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55" w:name="ss_T44C9N90S3_lv2_49bc62ee"/>
      <w:r>
        <w:rPr>
          <w:rStyle w:val="scinsert"/>
        </w:rPr>
        <w:t>(</w:t>
      </w:r>
      <w:bookmarkEnd w:id="955"/>
      <w:r>
        <w:rPr>
          <w:rStyle w:val="scinsert"/>
        </w:rPr>
        <w:t xml:space="preserve">3) assist the regulated industry, interested groups and organizations in contributing to the reduction of misuse and use of controlled </w:t>
      </w:r>
      <w:proofErr w:type="gramStart"/>
      <w:r>
        <w:rPr>
          <w:rStyle w:val="scinsert"/>
        </w:rPr>
        <w:t>substances;</w:t>
      </w:r>
      <w:proofErr w:type="gramEnd"/>
    </w:p>
    <w:p w14:paraId="358E4A8A"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56" w:name="ss_T44C9N90S4_lv2_aa5601fd"/>
      <w:r>
        <w:rPr>
          <w:rStyle w:val="scinsert"/>
        </w:rPr>
        <w:t>(</w:t>
      </w:r>
      <w:bookmarkEnd w:id="956"/>
      <w:r>
        <w:rPr>
          <w:rStyle w:val="scinsert"/>
        </w:rPr>
        <w:t xml:space="preserve">4) consult with interested groups and organizations to aid them in solving administrative and organizational </w:t>
      </w:r>
      <w:proofErr w:type="gramStart"/>
      <w:r>
        <w:rPr>
          <w:rStyle w:val="scinsert"/>
        </w:rPr>
        <w:t>problems;</w:t>
      </w:r>
      <w:proofErr w:type="gramEnd"/>
    </w:p>
    <w:p w14:paraId="2ECE5538"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57" w:name="ss_T44C9N90S5_lv2_a148e8d8"/>
      <w:r>
        <w:rPr>
          <w:rStyle w:val="scinsert"/>
        </w:rPr>
        <w:t>(</w:t>
      </w:r>
      <w:bookmarkEnd w:id="957"/>
      <w:r>
        <w:rPr>
          <w:rStyle w:val="scinsert"/>
        </w:rPr>
        <w:t xml:space="preserve">5) evaluate procedures, projects, techniques, and controls conducted or proposed as part of educational programs on misuse and use of controlled </w:t>
      </w:r>
      <w:proofErr w:type="gramStart"/>
      <w:r>
        <w:rPr>
          <w:rStyle w:val="scinsert"/>
        </w:rPr>
        <w:t>substances;</w:t>
      </w:r>
      <w:proofErr w:type="gramEnd"/>
    </w:p>
    <w:p w14:paraId="3CA80AF4"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58" w:name="ss_T44C9N90S6_lv2_ff72ddb1"/>
      <w:r>
        <w:rPr>
          <w:rStyle w:val="scinsert"/>
        </w:rPr>
        <w:t>(</w:t>
      </w:r>
      <w:bookmarkEnd w:id="958"/>
      <w:r>
        <w:rPr>
          <w:rStyle w:val="scinsert"/>
        </w:rPr>
        <w:t xml:space="preserve">6) disseminate the results of research on misuse and use of controlled substances to promote a better public understanding of what problems exist and what can be done to combat </w:t>
      </w:r>
      <w:proofErr w:type="gramStart"/>
      <w:r>
        <w:rPr>
          <w:rStyle w:val="scinsert"/>
        </w:rPr>
        <w:t>them;</w:t>
      </w:r>
      <w:proofErr w:type="gramEnd"/>
    </w:p>
    <w:p w14:paraId="15B902AB"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59" w:name="ss_T44C9N90S7_lv2_039004a5"/>
      <w:r>
        <w:rPr>
          <w:rStyle w:val="scinsert"/>
        </w:rPr>
        <w:t>(</w:t>
      </w:r>
      <w:bookmarkEnd w:id="959"/>
      <w:r>
        <w:rPr>
          <w:rStyle w:val="scinsert"/>
        </w:rPr>
        <w:t xml:space="preserve">7) assist in the education and training of state and local law enforcement officials in their efforts to control misuse and use of controlled </w:t>
      </w:r>
      <w:proofErr w:type="gramStart"/>
      <w:r>
        <w:rPr>
          <w:rStyle w:val="scinsert"/>
        </w:rPr>
        <w:t>substances;</w:t>
      </w:r>
      <w:proofErr w:type="gramEnd"/>
    </w:p>
    <w:p w14:paraId="75A80D4B"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60" w:name="ss_T44C9N90S8_lv2_a7facbc0"/>
      <w:r>
        <w:rPr>
          <w:rStyle w:val="scinsert"/>
        </w:rPr>
        <w:t>(</w:t>
      </w:r>
      <w:bookmarkEnd w:id="960"/>
      <w:r>
        <w:rPr>
          <w:rStyle w:val="scinsert"/>
        </w:rPr>
        <w:t xml:space="preserve">8) encourage research on misuse and use of controlled </w:t>
      </w:r>
      <w:proofErr w:type="gramStart"/>
      <w:r>
        <w:rPr>
          <w:rStyle w:val="scinsert"/>
        </w:rPr>
        <w:t>substances;</w:t>
      </w:r>
      <w:proofErr w:type="gramEnd"/>
    </w:p>
    <w:p w14:paraId="4B12F8C5"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61" w:name="ss_T44C9N90S9_lv2_c321eb54"/>
      <w:r>
        <w:rPr>
          <w:rStyle w:val="scinsert"/>
        </w:rPr>
        <w:t>(</w:t>
      </w:r>
      <w:bookmarkEnd w:id="961"/>
      <w:r>
        <w:rPr>
          <w:rStyle w:val="scinsert"/>
        </w:rPr>
        <w:t xml:space="preserve">9) cooperate in establishing methods to assess accurately the effects of controlled substances and to identify and characterize controlled substances with potential for </w:t>
      </w:r>
      <w:proofErr w:type="gramStart"/>
      <w:r>
        <w:rPr>
          <w:rStyle w:val="scinsert"/>
        </w:rPr>
        <w:t>use;</w:t>
      </w:r>
      <w:proofErr w:type="gramEnd"/>
    </w:p>
    <w:p w14:paraId="31DE8797"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bookmarkStart w:id="962" w:name="ss_T44C9N90S10_lv2_7b2e08d0"/>
      <w:r>
        <w:rPr>
          <w:rStyle w:val="scinsert"/>
        </w:rPr>
        <w:t>(</w:t>
      </w:r>
      <w:bookmarkEnd w:id="962"/>
      <w:r>
        <w:rPr>
          <w:rStyle w:val="scinsert"/>
        </w:rPr>
        <w:t>10) cooperate in making studies and in undertaking programs of research to:</w:t>
      </w:r>
    </w:p>
    <w:p w14:paraId="41048685" w14:textId="77777777" w:rsidR="00774A19" w:rsidRDefault="00774A19" w:rsidP="00774A19">
      <w:pPr>
        <w:pStyle w:val="sccodifiedsection"/>
      </w:pPr>
      <w:r>
        <w:rPr>
          <w:rStyle w:val="scinsert"/>
        </w:rPr>
        <w:tab/>
      </w:r>
      <w:r>
        <w:rPr>
          <w:rStyle w:val="scinsert"/>
        </w:rPr>
        <w:tab/>
      </w:r>
      <w:r>
        <w:rPr>
          <w:rStyle w:val="scinsert"/>
        </w:rPr>
        <w:tab/>
      </w:r>
      <w:r>
        <w:rPr>
          <w:rStyle w:val="scinsert"/>
        </w:rPr>
        <w:tab/>
      </w:r>
      <w:r>
        <w:rPr>
          <w:rStyle w:val="scinsert"/>
        </w:rPr>
        <w:tab/>
      </w:r>
      <w:bookmarkStart w:id="963" w:name="ss_T44C9N90Si_lv3_bcde318e"/>
      <w:r>
        <w:rPr>
          <w:rStyle w:val="scinsert"/>
        </w:rPr>
        <w:t>(</w:t>
      </w:r>
      <w:bookmarkEnd w:id="963"/>
      <w:r>
        <w:rPr>
          <w:rStyle w:val="scinsert"/>
        </w:rPr>
        <w:t xml:space="preserve">i) develop new or improved approaches, techniques, systems, equipment and devices to strengthen the enforcement of Sections 44 49 10, 44 49 40 and 44 49 50 and Article 3 of Chapter </w:t>
      </w:r>
      <w:proofErr w:type="gramStart"/>
      <w:r>
        <w:rPr>
          <w:rStyle w:val="scinsert"/>
        </w:rPr>
        <w:t>53;</w:t>
      </w:r>
      <w:proofErr w:type="gramEnd"/>
    </w:p>
    <w:p w14:paraId="1CE11AA5" w14:textId="77777777" w:rsidR="00825CA4" w:rsidRDefault="00774A19" w:rsidP="00774A19">
      <w:pPr>
        <w:pStyle w:val="sccodifiedsection"/>
        <w:rPr>
          <w:rStyle w:val="scinsert"/>
        </w:rPr>
      </w:pPr>
      <w:r>
        <w:rPr>
          <w:rStyle w:val="scinsert"/>
        </w:rPr>
        <w:tab/>
      </w:r>
      <w:r>
        <w:rPr>
          <w:rStyle w:val="scinsert"/>
        </w:rPr>
        <w:tab/>
      </w:r>
      <w:r>
        <w:rPr>
          <w:rStyle w:val="scinsert"/>
        </w:rPr>
        <w:tab/>
      </w:r>
      <w:r>
        <w:rPr>
          <w:rStyle w:val="scinsert"/>
        </w:rPr>
        <w:tab/>
      </w:r>
      <w:r>
        <w:rPr>
          <w:rStyle w:val="scinsert"/>
        </w:rPr>
        <w:tab/>
      </w:r>
      <w:bookmarkStart w:id="964" w:name="ss_T44C9N90Sii_lv3_8d80490c"/>
      <w:r>
        <w:rPr>
          <w:rStyle w:val="scinsert"/>
        </w:rPr>
        <w:t>(</w:t>
      </w:r>
      <w:bookmarkEnd w:id="964"/>
      <w:r>
        <w:rPr>
          <w:rStyle w:val="scinsert"/>
        </w:rPr>
        <w:t>ii) determine patterns of misuse and use of controlled substances and the social effect</w:t>
      </w:r>
      <w:r w:rsidR="00825CA4">
        <w:rPr>
          <w:rStyle w:val="scinsert"/>
        </w:rPr>
        <w:t xml:space="preserve">s </w:t>
      </w:r>
    </w:p>
    <w:p w14:paraId="65A96DE9" w14:textId="77777777" w:rsidR="00774A19" w:rsidRDefault="00774A19" w:rsidP="00774A19">
      <w:pPr>
        <w:pStyle w:val="sccodifiedsection"/>
      </w:pPr>
      <w:bookmarkStart w:id="965" w:name="up_62ed0644"/>
      <w:proofErr w:type="gramStart"/>
      <w:r>
        <w:rPr>
          <w:rStyle w:val="scinsert"/>
        </w:rPr>
        <w:t>t</w:t>
      </w:r>
      <w:bookmarkEnd w:id="965"/>
      <w:r>
        <w:rPr>
          <w:rStyle w:val="scinsert"/>
        </w:rPr>
        <w:t>hereof;</w:t>
      </w:r>
      <w:proofErr w:type="gramEnd"/>
      <w:r>
        <w:rPr>
          <w:rStyle w:val="scinsert"/>
        </w:rPr>
        <w:t xml:space="preserve"> and</w:t>
      </w:r>
    </w:p>
    <w:p w14:paraId="142FE3AC"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r>
        <w:rPr>
          <w:rStyle w:val="scinsert"/>
        </w:rPr>
        <w:tab/>
      </w:r>
      <w:r>
        <w:rPr>
          <w:rStyle w:val="scinsert"/>
        </w:rPr>
        <w:tab/>
      </w:r>
      <w:r>
        <w:rPr>
          <w:rStyle w:val="scinsert"/>
        </w:rPr>
        <w:tab/>
      </w:r>
      <w:r>
        <w:rPr>
          <w:rStyle w:val="scinsert"/>
        </w:rPr>
        <w:tab/>
      </w:r>
      <w:bookmarkStart w:id="966" w:name="ss_T44C9N90Siii_lv3_9318d19e"/>
      <w:r>
        <w:rPr>
          <w:rStyle w:val="scinsert"/>
        </w:rPr>
        <w:t>(</w:t>
      </w:r>
      <w:bookmarkEnd w:id="966"/>
      <w:r>
        <w:rPr>
          <w:rStyle w:val="scinsert"/>
        </w:rPr>
        <w:t xml:space="preserve">iii) improve methods for preventing, predicting, </w:t>
      </w:r>
      <w:proofErr w:type="gramStart"/>
      <w:r>
        <w:rPr>
          <w:rStyle w:val="scinsert"/>
        </w:rPr>
        <w:t>understanding</w:t>
      </w:r>
      <w:proofErr w:type="gramEnd"/>
      <w:r>
        <w:rPr>
          <w:rStyle w:val="scinsert"/>
        </w:rPr>
        <w:t xml:space="preserve"> and dealing with the </w:t>
      </w:r>
    </w:p>
    <w:p w14:paraId="2FEA7C6E" w14:textId="77777777" w:rsidR="00774A19" w:rsidRDefault="00774A19" w:rsidP="00774A19">
      <w:pPr>
        <w:pStyle w:val="sccodifiedsection"/>
      </w:pPr>
      <w:r>
        <w:rPr>
          <w:rStyle w:val="scinsert"/>
        </w:rPr>
        <w:lastRenderedPageBreak/>
        <w:t xml:space="preserve">misuse and use of controlled </w:t>
      </w:r>
      <w:proofErr w:type="gramStart"/>
      <w:r>
        <w:rPr>
          <w:rStyle w:val="scinsert"/>
        </w:rPr>
        <w:t>substances;</w:t>
      </w:r>
      <w:proofErr w:type="gramEnd"/>
    </w:p>
    <w:p w14:paraId="51B45A4E" w14:textId="77777777" w:rsidR="00774A19" w:rsidRDefault="00774A19" w:rsidP="00774A19">
      <w:pPr>
        <w:pStyle w:val="sccodifiedsection"/>
      </w:pPr>
      <w:r>
        <w:rPr>
          <w:rStyle w:val="scinsert"/>
        </w:rPr>
        <w:tab/>
      </w:r>
      <w:r>
        <w:rPr>
          <w:rStyle w:val="scinsert"/>
        </w:rPr>
        <w:tab/>
      </w:r>
      <w:bookmarkStart w:id="967" w:name="ss_T44C9N90Sd_lv3_6da9f531"/>
      <w:r>
        <w:rPr>
          <w:rStyle w:val="scinsert"/>
        </w:rPr>
        <w:t>(</w:t>
      </w:r>
      <w:bookmarkEnd w:id="967"/>
      <w:r>
        <w:rPr>
          <w:rStyle w:val="scinsert"/>
        </w:rPr>
        <w:t xml:space="preserve">d) </w:t>
      </w:r>
      <w:proofErr w:type="gramStart"/>
      <w:r>
        <w:rPr>
          <w:rStyle w:val="scinsert"/>
        </w:rPr>
        <w:t>enter into</w:t>
      </w:r>
      <w:proofErr w:type="gramEnd"/>
      <w:r>
        <w:rPr>
          <w:rStyle w:val="scinsert"/>
        </w:rPr>
        <w:t xml:space="preserve"> contracts with public agencies, institutions of higher education, and private organizations or individuals for the purpose of conducting research, demonstrations, or special projects which bear directly on misuse and use of controlled substances.</w:t>
      </w:r>
    </w:p>
    <w:p w14:paraId="0EF95415" w14:textId="77777777" w:rsidR="00774A19" w:rsidRDefault="00774A19" w:rsidP="00774A19">
      <w:pPr>
        <w:pStyle w:val="sccodifiedsection"/>
      </w:pPr>
      <w:r>
        <w:rPr>
          <w:rStyle w:val="scinsert"/>
        </w:rPr>
        <w:tab/>
      </w:r>
      <w:r>
        <w:rPr>
          <w:rStyle w:val="scinsert"/>
        </w:rPr>
        <w:tab/>
      </w:r>
      <w:bookmarkStart w:id="968" w:name="ss_T44C9N90Se_lv3_09b4d853"/>
      <w:r>
        <w:rPr>
          <w:rStyle w:val="scinsert"/>
        </w:rPr>
        <w:t>(</w:t>
      </w:r>
      <w:bookmarkEnd w:id="968"/>
      <w:r>
        <w:rPr>
          <w:rStyle w:val="scinsert"/>
        </w:rPr>
        <w:t xml:space="preserve">e) </w:t>
      </w:r>
      <w:proofErr w:type="gramStart"/>
      <w:r>
        <w:rPr>
          <w:rStyle w:val="scinsert"/>
        </w:rPr>
        <w:t>enter into</w:t>
      </w:r>
      <w:proofErr w:type="gramEnd"/>
      <w:r>
        <w:rPr>
          <w:rStyle w:val="scinsert"/>
        </w:rPr>
        <w:t xml:space="preserve"> contracts for educational and research activities without performance bonds.</w:t>
      </w:r>
    </w:p>
    <w:p w14:paraId="0E1B52C5" w14:textId="77777777" w:rsidR="00774A19" w:rsidRDefault="00774A19" w:rsidP="00774A19">
      <w:pPr>
        <w:pStyle w:val="sccodifiedsection"/>
      </w:pPr>
      <w:r>
        <w:rPr>
          <w:rStyle w:val="scinsert"/>
        </w:rPr>
        <w:tab/>
      </w:r>
      <w:r>
        <w:rPr>
          <w:rStyle w:val="scinsert"/>
        </w:rPr>
        <w:tab/>
      </w:r>
      <w:bookmarkStart w:id="969" w:name="ss_T44C9N90Sf_lv3_0dd4756b"/>
      <w:r>
        <w:rPr>
          <w:rStyle w:val="scinsert"/>
        </w:rPr>
        <w:t>(</w:t>
      </w:r>
      <w:bookmarkEnd w:id="969"/>
      <w:r>
        <w:rPr>
          <w:rStyle w:val="scinsert"/>
        </w:rPr>
        <w:t>f)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P.L. 99 570.</w:t>
      </w:r>
    </w:p>
    <w:p w14:paraId="4942F854" w14:textId="77777777" w:rsidR="00774A19" w:rsidRDefault="00774A19" w:rsidP="00774A19">
      <w:pPr>
        <w:pStyle w:val="sccodifiedsection"/>
      </w:pPr>
      <w:r>
        <w:rPr>
          <w:rStyle w:val="scinsert"/>
        </w:rPr>
        <w:tab/>
      </w:r>
      <w:bookmarkStart w:id="970" w:name="ss_T44C9N90SB_lv1_35997d22"/>
      <w:r>
        <w:rPr>
          <w:rStyle w:val="scinsert"/>
        </w:rPr>
        <w:t>(</w:t>
      </w:r>
      <w:bookmarkEnd w:id="970"/>
      <w:r>
        <w:rPr>
          <w:rStyle w:val="scinsert"/>
        </w:rPr>
        <w:t>B) The department shall determine policies and promulgate regulations governing the operation of the department and the employment of professional and staff personnel. Prior to the submission of these regulations, the department must receive approval from the Secretary of Health and Policy.</w:t>
      </w:r>
    </w:p>
    <w:p w14:paraId="293D812A" w14:textId="77777777" w:rsidR="00774A19" w:rsidRDefault="00774A19" w:rsidP="00774A19">
      <w:pPr>
        <w:pStyle w:val="scemptyline"/>
      </w:pPr>
    </w:p>
    <w:p w14:paraId="3790E926" w14:textId="77777777" w:rsidR="00774A19" w:rsidRDefault="00774A19" w:rsidP="00774A19">
      <w:pPr>
        <w:pStyle w:val="sccodifiedsection"/>
      </w:pPr>
      <w:r>
        <w:tab/>
      </w:r>
      <w:bookmarkStart w:id="971" w:name="cs_T44C9N100_3ffe65866"/>
      <w:r>
        <w:t>S</w:t>
      </w:r>
      <w:bookmarkEnd w:id="971"/>
      <w:r>
        <w:t>ection 44-9-100.</w:t>
      </w:r>
      <w:r>
        <w:tab/>
      </w:r>
      <w:bookmarkStart w:id="972" w:name="up_4a8c5dee"/>
      <w:r>
        <w:t>T</w:t>
      </w:r>
      <w:bookmarkEnd w:id="972"/>
      <w:r>
        <w:t xml:space="preserve">he </w:t>
      </w:r>
      <w:r>
        <w:rPr>
          <w:rStyle w:val="scstrike"/>
        </w:rPr>
        <w:t xml:space="preserve">commission </w:t>
      </w:r>
      <w:r>
        <w:rPr>
          <w:rStyle w:val="scinsert"/>
        </w:rPr>
        <w:t xml:space="preserve">department </w:t>
      </w:r>
      <w:r>
        <w:t>may:</w:t>
      </w:r>
    </w:p>
    <w:p w14:paraId="4D4D15D2" w14:textId="77777777" w:rsidR="00774A19" w:rsidRDefault="00774A19" w:rsidP="00774A19">
      <w:pPr>
        <w:pStyle w:val="sccodifiedsection"/>
      </w:pPr>
      <w:r>
        <w:tab/>
      </w:r>
      <w:bookmarkStart w:id="973" w:name="ss_T44C9N100S1_lv1_0b60bd031"/>
      <w:r>
        <w:t>(</w:t>
      </w:r>
      <w:bookmarkEnd w:id="973"/>
      <w:r>
        <w:t xml:space="preserve">1) prescribe the form of and information to be contained in applications, records, reports, and medical certificates provided for under this chapter, Chapter 11, Chapter 13, Article 1 of Chapter 15, Chapter 17, Chapter 22, Chapter 23, Chapter 24, Chapter 27, Chapter 48, and Chapter </w:t>
      </w:r>
      <w:proofErr w:type="gramStart"/>
      <w:r>
        <w:t>52;</w:t>
      </w:r>
      <w:proofErr w:type="gramEnd"/>
    </w:p>
    <w:p w14:paraId="214AE9EA" w14:textId="77777777" w:rsidR="00774A19" w:rsidRDefault="00774A19" w:rsidP="00774A19">
      <w:pPr>
        <w:pStyle w:val="sccodifiedsection"/>
      </w:pPr>
      <w:r>
        <w:tab/>
      </w:r>
      <w:bookmarkStart w:id="974" w:name="ss_T44C9N100S2_lv1_5eaec5836"/>
      <w:r>
        <w:t>(</w:t>
      </w:r>
      <w:bookmarkEnd w:id="974"/>
      <w:r>
        <w:t xml:space="preserve">2) require reports from the director of a state hospital relating to the admission, examination, diagnosis, discharge, or conditional discharge of a </w:t>
      </w:r>
      <w:proofErr w:type="gramStart"/>
      <w:r>
        <w:t>patient;</w:t>
      </w:r>
      <w:proofErr w:type="gramEnd"/>
    </w:p>
    <w:p w14:paraId="51FC7A91" w14:textId="77777777" w:rsidR="00774A19" w:rsidRDefault="00774A19" w:rsidP="00774A19">
      <w:pPr>
        <w:pStyle w:val="sccodifiedsection"/>
      </w:pPr>
      <w:r>
        <w:tab/>
      </w:r>
      <w:bookmarkStart w:id="975" w:name="ss_T44C9N100S3_lv1_97b7344a4"/>
      <w:r>
        <w:t>(</w:t>
      </w:r>
      <w:bookmarkEnd w:id="975"/>
      <w:r>
        <w:t xml:space="preserve">3) investigate complaints made by a patient or by a person on behalf of a </w:t>
      </w:r>
      <w:proofErr w:type="gramStart"/>
      <w:r>
        <w:t>patient;</w:t>
      </w:r>
      <w:proofErr w:type="gramEnd"/>
    </w:p>
    <w:p w14:paraId="5DF6EE3B" w14:textId="77777777" w:rsidR="00774A19" w:rsidRDefault="00774A19" w:rsidP="00774A19">
      <w:pPr>
        <w:pStyle w:val="sccodifiedsection"/>
      </w:pPr>
      <w:r>
        <w:tab/>
      </w:r>
      <w:bookmarkStart w:id="976" w:name="ss_T44C9N100S4_lv1_77f6a1078"/>
      <w:r>
        <w:t>(</w:t>
      </w:r>
      <w:bookmarkEnd w:id="976"/>
      <w:r>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w:t>
      </w:r>
      <w:r>
        <w:rPr>
          <w:rStyle w:val="scinsert"/>
        </w:rPr>
        <w:t xml:space="preserve">use </w:t>
      </w:r>
      <w:r>
        <w:t>disorder</w:t>
      </w:r>
      <w:r>
        <w:rPr>
          <w:rStyle w:val="scinsert"/>
        </w:rPr>
        <w:t xml:space="preserve">. The Secretary of Health and Policy must approve regulations prior to their submission to the General </w:t>
      </w:r>
      <w:proofErr w:type="gramStart"/>
      <w:r>
        <w:rPr>
          <w:rStyle w:val="scinsert"/>
        </w:rPr>
        <w:t>Assembly</w:t>
      </w:r>
      <w:r>
        <w:t>;</w:t>
      </w:r>
      <w:proofErr w:type="gramEnd"/>
    </w:p>
    <w:p w14:paraId="651E3A4D" w14:textId="77777777" w:rsidR="00774A19" w:rsidRDefault="00774A19" w:rsidP="00774A19">
      <w:pPr>
        <w:pStyle w:val="sccodifiedsection"/>
      </w:pPr>
      <w:r>
        <w:tab/>
      </w:r>
      <w:bookmarkStart w:id="977" w:name="ss_T44C9N100S5_lv1_e17defe55"/>
      <w:r>
        <w:t>(</w:t>
      </w:r>
      <w:bookmarkEnd w:id="977"/>
      <w:r>
        <w:t xml:space="preserve">5) take appropriate action to initiate and develop relationships and agreements with state, local, federal, and private agencies, hospitals, and clinics as the commission considers necessary to increase and enhance the accessibility and delivery of emergency and all other types of </w:t>
      </w:r>
      <w:r>
        <w:rPr>
          <w:rStyle w:val="scstrike"/>
        </w:rPr>
        <w:t xml:space="preserve">mental </w:t>
      </w:r>
      <w:r>
        <w:rPr>
          <w:rStyle w:val="scinsert"/>
        </w:rPr>
        <w:t xml:space="preserve">behavioral </w:t>
      </w:r>
      <w:r>
        <w:t>health services</w:t>
      </w:r>
      <w:r>
        <w:rPr>
          <w:rStyle w:val="scstrike"/>
        </w:rPr>
        <w:t>.</w:t>
      </w:r>
      <w:r>
        <w:rPr>
          <w:rStyle w:val="scinsert"/>
        </w:rPr>
        <w:t>; and</w:t>
      </w:r>
    </w:p>
    <w:p w14:paraId="53AF9940" w14:textId="77777777" w:rsidR="00774A19" w:rsidRDefault="00774A19" w:rsidP="00774A19">
      <w:pPr>
        <w:pStyle w:val="sccodifiedsection"/>
      </w:pPr>
      <w:r>
        <w:rPr>
          <w:rStyle w:val="scinsert"/>
        </w:rPr>
        <w:tab/>
      </w:r>
      <w:bookmarkStart w:id="978" w:name="ss_T44C9N100S6_lv1_dccca094"/>
      <w:r>
        <w:rPr>
          <w:rStyle w:val="scinsert"/>
        </w:rPr>
        <w:t>(</w:t>
      </w:r>
      <w:bookmarkEnd w:id="978"/>
      <w:r>
        <w:rPr>
          <w:rStyle w:val="scinsert"/>
        </w:rPr>
        <w:t>6) develop rules and promulgate regulations consistent with the provisions of this chapter as may be reasonably appropriate for the government of the county plans provided for in Section 61-12-20(b), and the financial and programmatic accountability of funds provided for in this section, and all other funds provided by the department to agencies designated pursuant to Section 61-12-20(a).</w:t>
      </w:r>
    </w:p>
    <w:p w14:paraId="12972111" w14:textId="77777777" w:rsidR="00774A19" w:rsidRDefault="00774A19" w:rsidP="00774A19">
      <w:pPr>
        <w:pStyle w:val="sccodifiedsection"/>
      </w:pPr>
    </w:p>
    <w:p w14:paraId="0C3DED38"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bookmarkStart w:id="979" w:name="up_82b2b041"/>
      <w:r>
        <w:rPr>
          <w:rStyle w:val="scinsert"/>
        </w:rPr>
        <w:t>S</w:t>
      </w:r>
      <w:bookmarkEnd w:id="979"/>
      <w:r>
        <w:rPr>
          <w:rStyle w:val="scinsert"/>
        </w:rPr>
        <w:t xml:space="preserve">ection 49-9-105. (A) </w:t>
      </w:r>
      <w:r w:rsidRPr="002E3431">
        <w:rPr>
          <w:rStyle w:val="scinsert"/>
        </w:rPr>
        <w:t xml:space="preserve">The </w:t>
      </w:r>
      <w:r>
        <w:rPr>
          <w:rStyle w:val="scinsert"/>
        </w:rPr>
        <w:t>d</w:t>
      </w:r>
      <w:r w:rsidRPr="002E3431">
        <w:rPr>
          <w:rStyle w:val="scinsert"/>
        </w:rPr>
        <w:t xml:space="preserve">epartment shall develop and initiate negotiation of the service contracts </w:t>
      </w:r>
    </w:p>
    <w:p w14:paraId="4ADC4378" w14:textId="77777777" w:rsidR="00774A19" w:rsidRDefault="00774A19" w:rsidP="00774A19">
      <w:pPr>
        <w:pStyle w:val="sccodifiedsection"/>
      </w:pPr>
      <w:r w:rsidRPr="002E3431">
        <w:rPr>
          <w:rStyle w:val="scinsert"/>
        </w:rPr>
        <w:lastRenderedPageBreak/>
        <w:t xml:space="preserve">through which it provides funds to service providers to accomplish the purposes </w:t>
      </w:r>
      <w:r>
        <w:rPr>
          <w:rStyle w:val="scinsert"/>
        </w:rPr>
        <w:t>of</w:t>
      </w:r>
      <w:r w:rsidRPr="002E3431">
        <w:rPr>
          <w:rStyle w:val="scinsert"/>
        </w:rPr>
        <w:t xml:space="preserve"> this chapter. The </w:t>
      </w:r>
      <w:r>
        <w:rPr>
          <w:rStyle w:val="scinsert"/>
        </w:rPr>
        <w:t>d</w:t>
      </w:r>
      <w:r w:rsidRPr="002E3431">
        <w:rPr>
          <w:rStyle w:val="scinsert"/>
        </w:rPr>
        <w:t xml:space="preserve">epartment may, notwithstanding any provision of law to the contrary, disburse state and federal funds appropriated to it for substance </w:t>
      </w:r>
      <w:r>
        <w:rPr>
          <w:rStyle w:val="scinsert"/>
        </w:rPr>
        <w:t>use</w:t>
      </w:r>
      <w:r w:rsidRPr="002E3431">
        <w:rPr>
          <w:rStyle w:val="scinsert"/>
        </w:rPr>
        <w:t xml:space="preserve"> services directly to the service provider.</w:t>
      </w:r>
    </w:p>
    <w:p w14:paraId="7F153891" w14:textId="77777777" w:rsidR="00774A19" w:rsidRDefault="00774A19" w:rsidP="00774A19">
      <w:pPr>
        <w:pStyle w:val="sccodifiedsection"/>
      </w:pPr>
      <w:r>
        <w:rPr>
          <w:rStyle w:val="scinsert"/>
        </w:rPr>
        <w:tab/>
      </w:r>
      <w:bookmarkStart w:id="980" w:name="ss_T49C9N105SB_lv1_dad1a82e"/>
      <w:r>
        <w:rPr>
          <w:rStyle w:val="scinsert"/>
        </w:rPr>
        <w:t>(</w:t>
      </w:r>
      <w:bookmarkEnd w:id="980"/>
      <w:r>
        <w:rPr>
          <w:rStyle w:val="scinsert"/>
        </w:rPr>
        <w:t>B) Service contracts shall:</w:t>
      </w:r>
    </w:p>
    <w:p w14:paraId="6C281B0B" w14:textId="77777777" w:rsidR="00774A19" w:rsidRDefault="00774A19" w:rsidP="00774A19">
      <w:pPr>
        <w:pStyle w:val="sccodifiedsection"/>
      </w:pPr>
      <w:r>
        <w:rPr>
          <w:rStyle w:val="scinsert"/>
        </w:rPr>
        <w:tab/>
      </w:r>
      <w:r>
        <w:rPr>
          <w:rStyle w:val="scinsert"/>
        </w:rPr>
        <w:tab/>
      </w:r>
      <w:bookmarkStart w:id="981" w:name="ss_T49C9N105S1_lv2_cd8c19a5"/>
      <w:r>
        <w:rPr>
          <w:rStyle w:val="scinsert"/>
        </w:rPr>
        <w:t>(</w:t>
      </w:r>
      <w:bookmarkEnd w:id="981"/>
      <w:r>
        <w:rPr>
          <w:rStyle w:val="scinsert"/>
        </w:rPr>
        <w:t xml:space="preserve">1) clearly delineate the responsibilities of the department and the service </w:t>
      </w:r>
      <w:proofErr w:type="gramStart"/>
      <w:r>
        <w:rPr>
          <w:rStyle w:val="scinsert"/>
        </w:rPr>
        <w:t>provider;</w:t>
      </w:r>
      <w:proofErr w:type="gramEnd"/>
    </w:p>
    <w:p w14:paraId="59A26550" w14:textId="77777777" w:rsidR="00774A19" w:rsidRDefault="00774A19" w:rsidP="00774A19">
      <w:pPr>
        <w:pStyle w:val="sccodifiedsection"/>
      </w:pPr>
      <w:r>
        <w:rPr>
          <w:rStyle w:val="scinsert"/>
        </w:rPr>
        <w:tab/>
      </w:r>
      <w:r>
        <w:rPr>
          <w:rStyle w:val="scinsert"/>
        </w:rPr>
        <w:tab/>
      </w:r>
      <w:bookmarkStart w:id="982" w:name="ss_T49C9N105S2_lv2_f02b250c"/>
      <w:r>
        <w:rPr>
          <w:rStyle w:val="scinsert"/>
        </w:rPr>
        <w:t>(</w:t>
      </w:r>
      <w:bookmarkEnd w:id="982"/>
      <w:r>
        <w:rPr>
          <w:rStyle w:val="scinsert"/>
        </w:rPr>
        <w:t xml:space="preserve">2) specify conditions that must be met for the receipt of state and federal </w:t>
      </w:r>
      <w:proofErr w:type="gramStart"/>
      <w:r>
        <w:rPr>
          <w:rStyle w:val="scinsert"/>
        </w:rPr>
        <w:t>funds;</w:t>
      </w:r>
      <w:proofErr w:type="gramEnd"/>
    </w:p>
    <w:p w14:paraId="461592B1" w14:textId="77777777" w:rsidR="00774A19" w:rsidRDefault="00774A19" w:rsidP="00774A19">
      <w:pPr>
        <w:pStyle w:val="sccodifiedsection"/>
      </w:pPr>
      <w:r>
        <w:rPr>
          <w:rStyle w:val="scinsert"/>
        </w:rPr>
        <w:tab/>
      </w:r>
      <w:r>
        <w:rPr>
          <w:rStyle w:val="scinsert"/>
        </w:rPr>
        <w:tab/>
      </w:r>
      <w:bookmarkStart w:id="983" w:name="ss_T49C9N105S3_lv2_e543dce7"/>
      <w:r>
        <w:rPr>
          <w:rStyle w:val="scinsert"/>
        </w:rPr>
        <w:t>(</w:t>
      </w:r>
      <w:bookmarkEnd w:id="983"/>
      <w:r>
        <w:rPr>
          <w:rStyle w:val="scinsert"/>
        </w:rPr>
        <w:t xml:space="preserve">3) identify the groups of individuals to be served with state and federal </w:t>
      </w:r>
      <w:proofErr w:type="gramStart"/>
      <w:r>
        <w:rPr>
          <w:rStyle w:val="scinsert"/>
        </w:rPr>
        <w:t>funds;</w:t>
      </w:r>
      <w:proofErr w:type="gramEnd"/>
    </w:p>
    <w:p w14:paraId="44A967F8" w14:textId="77777777" w:rsidR="00774A19" w:rsidRDefault="00774A19" w:rsidP="00774A19">
      <w:pPr>
        <w:pStyle w:val="sccodifiedsection"/>
      </w:pPr>
      <w:r>
        <w:rPr>
          <w:rStyle w:val="scinsert"/>
        </w:rPr>
        <w:tab/>
      </w:r>
      <w:r>
        <w:rPr>
          <w:rStyle w:val="scinsert"/>
        </w:rPr>
        <w:tab/>
      </w:r>
      <w:bookmarkStart w:id="984" w:name="ss_T49C9N105S4_lv2_a4c753ab"/>
      <w:r>
        <w:rPr>
          <w:rStyle w:val="scinsert"/>
        </w:rPr>
        <w:t>(</w:t>
      </w:r>
      <w:bookmarkEnd w:id="984"/>
      <w:r>
        <w:rPr>
          <w:rStyle w:val="scinsert"/>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Pr>
          <w:rStyle w:val="scinsert"/>
        </w:rPr>
        <w:t>members;</w:t>
      </w:r>
      <w:proofErr w:type="gramEnd"/>
    </w:p>
    <w:p w14:paraId="32065C80" w14:textId="77777777" w:rsidR="00774A19" w:rsidRDefault="00774A19" w:rsidP="00774A19">
      <w:pPr>
        <w:pStyle w:val="sccodifiedsection"/>
      </w:pPr>
      <w:r>
        <w:rPr>
          <w:rStyle w:val="scinsert"/>
        </w:rPr>
        <w:tab/>
      </w:r>
      <w:r>
        <w:rPr>
          <w:rStyle w:val="scinsert"/>
        </w:rPr>
        <w:tab/>
      </w:r>
      <w:bookmarkStart w:id="985" w:name="ss_T49C9N105S5_lv2_0f79a2b4"/>
      <w:r>
        <w:rPr>
          <w:rStyle w:val="scinsert"/>
        </w:rPr>
        <w:t>(</w:t>
      </w:r>
      <w:bookmarkEnd w:id="985"/>
      <w:r>
        <w:rPr>
          <w:rStyle w:val="scinsert"/>
        </w:rPr>
        <w:t xml:space="preserve">5) contain provisions that enable the department to enforce the service contract </w:t>
      </w:r>
      <w:proofErr w:type="gramStart"/>
      <w:r>
        <w:rPr>
          <w:rStyle w:val="scinsert"/>
        </w:rPr>
        <w:t>in the event that</w:t>
      </w:r>
      <w:proofErr w:type="gramEnd"/>
      <w:r>
        <w:rPr>
          <w:rStyle w:val="scinsert"/>
        </w:rPr>
        <w:t xml:space="preserve"> the service provider fails to substantially comply with the requirements of its service contract. The enforcement provisions shall include:</w:t>
      </w:r>
    </w:p>
    <w:p w14:paraId="39177850" w14:textId="77777777" w:rsidR="00774A19" w:rsidRDefault="00774A19" w:rsidP="00774A19">
      <w:pPr>
        <w:pStyle w:val="sccodifiedsection"/>
      </w:pPr>
      <w:r>
        <w:rPr>
          <w:rStyle w:val="scinsert"/>
        </w:rPr>
        <w:tab/>
      </w:r>
      <w:r>
        <w:rPr>
          <w:rStyle w:val="scinsert"/>
        </w:rPr>
        <w:tab/>
      </w:r>
      <w:r>
        <w:rPr>
          <w:rStyle w:val="scinsert"/>
        </w:rPr>
        <w:tab/>
      </w:r>
      <w:bookmarkStart w:id="986" w:name="ss_T49C9N105Sa_lv3_f24954e1"/>
      <w:r>
        <w:rPr>
          <w:rStyle w:val="scinsert"/>
        </w:rPr>
        <w:t>(</w:t>
      </w:r>
      <w:bookmarkEnd w:id="986"/>
      <w:r>
        <w:rPr>
          <w:rStyle w:val="scinsert"/>
        </w:rPr>
        <w:t xml:space="preserve">a) notification to a service provider when it fails to substantially comply with the requirements of its service </w:t>
      </w:r>
      <w:proofErr w:type="gramStart"/>
      <w:r>
        <w:rPr>
          <w:rStyle w:val="scinsert"/>
        </w:rPr>
        <w:t>contract;</w:t>
      </w:r>
      <w:proofErr w:type="gramEnd"/>
    </w:p>
    <w:p w14:paraId="546F586C" w14:textId="77777777" w:rsidR="00774A19" w:rsidRDefault="00774A19" w:rsidP="00774A19">
      <w:pPr>
        <w:pStyle w:val="sccodifiedsection"/>
      </w:pPr>
      <w:r>
        <w:rPr>
          <w:rStyle w:val="scinsert"/>
        </w:rPr>
        <w:tab/>
      </w:r>
      <w:r>
        <w:rPr>
          <w:rStyle w:val="scinsert"/>
        </w:rPr>
        <w:tab/>
      </w:r>
      <w:r>
        <w:rPr>
          <w:rStyle w:val="scinsert"/>
        </w:rPr>
        <w:tab/>
      </w:r>
      <w:bookmarkStart w:id="987" w:name="ss_T49C9N105Sb_lv3_cff53360"/>
      <w:r>
        <w:rPr>
          <w:rStyle w:val="scinsert"/>
        </w:rPr>
        <w:t>(</w:t>
      </w:r>
      <w:bookmarkEnd w:id="987"/>
      <w:r>
        <w:rPr>
          <w:rStyle w:val="scinsert"/>
        </w:rPr>
        <w:t xml:space="preserve">b) a remediation process to allow the service provider, after failing to substantially comply with its service contract, to come into substantial compliance with its service </w:t>
      </w:r>
      <w:proofErr w:type="gramStart"/>
      <w:r>
        <w:rPr>
          <w:rStyle w:val="scinsert"/>
        </w:rPr>
        <w:t>contract;</w:t>
      </w:r>
      <w:proofErr w:type="gramEnd"/>
    </w:p>
    <w:p w14:paraId="4EA00C63" w14:textId="77777777" w:rsidR="00774A19" w:rsidRDefault="00774A19" w:rsidP="00774A19">
      <w:pPr>
        <w:pStyle w:val="sccodifiedsection"/>
      </w:pPr>
      <w:r>
        <w:rPr>
          <w:rStyle w:val="scinsert"/>
        </w:rPr>
        <w:tab/>
      </w:r>
      <w:r>
        <w:rPr>
          <w:rStyle w:val="scinsert"/>
        </w:rPr>
        <w:tab/>
      </w:r>
      <w:r>
        <w:rPr>
          <w:rStyle w:val="scinsert"/>
        </w:rPr>
        <w:tab/>
      </w:r>
      <w:bookmarkStart w:id="988" w:name="ss_T49C9N105Sc_lv3_28188591"/>
      <w:r>
        <w:rPr>
          <w:rStyle w:val="scinsert"/>
        </w:rPr>
        <w:t>(</w:t>
      </w:r>
      <w:bookmarkEnd w:id="988"/>
      <w:r>
        <w:rPr>
          <w:rStyle w:val="scinsert"/>
        </w:rPr>
        <w:t xml:space="preserve">c) a mechanism for withholding or reducing funds, repayment of funds, or termination of all or part of a service contract in accordance with the provisions of subsection (D) </w:t>
      </w:r>
      <w:proofErr w:type="gramStart"/>
      <w:r>
        <w:rPr>
          <w:rStyle w:val="scinsert"/>
        </w:rPr>
        <w:t>in the event that</w:t>
      </w:r>
      <w:proofErr w:type="gramEnd"/>
      <w:r>
        <w:rPr>
          <w:rStyle w:val="scinsert"/>
        </w:rPr>
        <w:t xml:space="preserve"> the service provider fails to come into substantial compliance with the provisions of its service contract despite utilization of the remediation process described in subsection (B)(5)(b); and</w:t>
      </w:r>
    </w:p>
    <w:p w14:paraId="6D08140B" w14:textId="77777777" w:rsidR="00774A19" w:rsidRDefault="00774A19" w:rsidP="00774A19">
      <w:pPr>
        <w:pStyle w:val="sccodifiedsection"/>
      </w:pPr>
      <w:r>
        <w:rPr>
          <w:rStyle w:val="scinsert"/>
        </w:rPr>
        <w:tab/>
      </w:r>
      <w:r>
        <w:rPr>
          <w:rStyle w:val="scinsert"/>
        </w:rPr>
        <w:tab/>
      </w:r>
      <w:r>
        <w:rPr>
          <w:rStyle w:val="scinsert"/>
        </w:rPr>
        <w:tab/>
      </w:r>
      <w:bookmarkStart w:id="989" w:name="ss_T49C9N105Sd_lv3_e06f016c"/>
      <w:r>
        <w:rPr>
          <w:rStyle w:val="scinsert"/>
        </w:rPr>
        <w:t>(</w:t>
      </w:r>
      <w:bookmarkEnd w:id="989"/>
      <w:r>
        <w:rPr>
          <w:rStyle w:val="scinsert"/>
        </w:rPr>
        <w:t>d) an appeals process for an enforcement action undertaken by the department; and</w:t>
      </w:r>
    </w:p>
    <w:p w14:paraId="69F5E148" w14:textId="77777777" w:rsidR="00774A19" w:rsidRDefault="00774A19" w:rsidP="00774A19">
      <w:pPr>
        <w:pStyle w:val="sccodifiedsection"/>
      </w:pPr>
      <w:r>
        <w:rPr>
          <w:rStyle w:val="scinsert"/>
        </w:rPr>
        <w:tab/>
      </w:r>
      <w:r>
        <w:rPr>
          <w:rStyle w:val="scinsert"/>
        </w:rPr>
        <w:tab/>
      </w:r>
      <w:bookmarkStart w:id="990" w:name="ss_T49C9N105S6_lv2_aaa12c26"/>
      <w:r>
        <w:rPr>
          <w:rStyle w:val="scinsert"/>
        </w:rPr>
        <w:t>(</w:t>
      </w:r>
      <w:bookmarkEnd w:id="990"/>
      <w:r>
        <w:rPr>
          <w:rStyle w:val="scinsert"/>
        </w:rPr>
        <w:t xml:space="preserve">6) contain </w:t>
      </w:r>
      <w:r w:rsidRPr="00D16239">
        <w:rPr>
          <w:rStyle w:val="scinsert"/>
        </w:rPr>
        <w:t xml:space="preserve">requirements for the service provider to report specific information </w:t>
      </w:r>
      <w:r>
        <w:rPr>
          <w:rStyle w:val="scinsert"/>
        </w:rPr>
        <w:t>concerning:</w:t>
      </w:r>
    </w:p>
    <w:p w14:paraId="18D06797" w14:textId="77777777" w:rsidR="00774A19" w:rsidRDefault="00774A19" w:rsidP="00774A19">
      <w:pPr>
        <w:pStyle w:val="sccodifiedsection"/>
      </w:pPr>
      <w:r>
        <w:rPr>
          <w:rStyle w:val="scinsert"/>
        </w:rPr>
        <w:tab/>
      </w:r>
      <w:r>
        <w:rPr>
          <w:rStyle w:val="scinsert"/>
        </w:rPr>
        <w:tab/>
      </w:r>
      <w:r>
        <w:rPr>
          <w:rStyle w:val="scinsert"/>
        </w:rPr>
        <w:tab/>
      </w:r>
      <w:bookmarkStart w:id="991" w:name="ss_T49C9N105Sa_lv3_8b900009"/>
      <w:r w:rsidRPr="00D16239">
        <w:rPr>
          <w:rStyle w:val="scinsert"/>
        </w:rPr>
        <w:t>(</w:t>
      </w:r>
      <w:bookmarkEnd w:id="991"/>
      <w:r>
        <w:rPr>
          <w:rStyle w:val="scinsert"/>
        </w:rPr>
        <w:t>a</w:t>
      </w:r>
      <w:r w:rsidRPr="00D16239">
        <w:rPr>
          <w:rStyle w:val="scinsert"/>
        </w:rPr>
        <w:t xml:space="preserve">) its revenues, costs, and </w:t>
      </w:r>
      <w:proofErr w:type="gramStart"/>
      <w:r w:rsidRPr="00D16239">
        <w:rPr>
          <w:rStyle w:val="scinsert"/>
        </w:rPr>
        <w:t>services</w:t>
      </w:r>
      <w:r>
        <w:rPr>
          <w:rStyle w:val="scinsert"/>
        </w:rPr>
        <w:t>;</w:t>
      </w:r>
      <w:proofErr w:type="gramEnd"/>
    </w:p>
    <w:p w14:paraId="0E22DCEE" w14:textId="77777777" w:rsidR="00774A19" w:rsidRDefault="00774A19" w:rsidP="00774A19">
      <w:pPr>
        <w:pStyle w:val="sccodifiedsection"/>
      </w:pPr>
      <w:r>
        <w:rPr>
          <w:rStyle w:val="scinsert"/>
        </w:rPr>
        <w:tab/>
      </w:r>
      <w:r>
        <w:rPr>
          <w:rStyle w:val="scinsert"/>
        </w:rPr>
        <w:tab/>
      </w:r>
      <w:r>
        <w:rPr>
          <w:rStyle w:val="scinsert"/>
        </w:rPr>
        <w:tab/>
      </w:r>
      <w:bookmarkStart w:id="992" w:name="ss_T49C9N105Sb_lv3_d9584e27"/>
      <w:r w:rsidRPr="00D16239">
        <w:rPr>
          <w:rStyle w:val="scinsert"/>
        </w:rPr>
        <w:t>(</w:t>
      </w:r>
      <w:bookmarkEnd w:id="992"/>
      <w:r>
        <w:rPr>
          <w:rStyle w:val="scinsert"/>
        </w:rPr>
        <w:t>b</w:t>
      </w:r>
      <w:r w:rsidRPr="00D16239">
        <w:rPr>
          <w:rStyle w:val="scinsert"/>
        </w:rPr>
        <w:t>) individuals served; and</w:t>
      </w:r>
    </w:p>
    <w:p w14:paraId="6A825E77" w14:textId="77777777" w:rsidR="00774A19" w:rsidRDefault="00774A19" w:rsidP="00774A19">
      <w:pPr>
        <w:pStyle w:val="sccodifiedsection"/>
      </w:pPr>
      <w:r>
        <w:rPr>
          <w:rStyle w:val="scinsert"/>
        </w:rPr>
        <w:tab/>
      </w:r>
      <w:r>
        <w:rPr>
          <w:rStyle w:val="scinsert"/>
        </w:rPr>
        <w:tab/>
      </w:r>
      <w:r>
        <w:rPr>
          <w:rStyle w:val="scinsert"/>
        </w:rPr>
        <w:tab/>
      </w:r>
      <w:bookmarkStart w:id="993" w:name="ss_T49C9N105Sc_lv3_bc78fb41"/>
      <w:r w:rsidRPr="00D16239">
        <w:rPr>
          <w:rStyle w:val="scinsert"/>
        </w:rPr>
        <w:t>(</w:t>
      </w:r>
      <w:bookmarkEnd w:id="993"/>
      <w:r>
        <w:rPr>
          <w:rStyle w:val="scinsert"/>
        </w:rPr>
        <w:t>c</w:t>
      </w:r>
      <w:r w:rsidRPr="00D16239">
        <w:rPr>
          <w:rStyle w:val="scinsert"/>
        </w:rPr>
        <w:t xml:space="preserve">) any other information deemed necessary by the </w:t>
      </w:r>
      <w:r>
        <w:rPr>
          <w:rStyle w:val="scinsert"/>
        </w:rPr>
        <w:t>d</w:t>
      </w:r>
      <w:r w:rsidRPr="00D16239">
        <w:rPr>
          <w:rStyle w:val="scinsert"/>
        </w:rPr>
        <w:t xml:space="preserve">epartment, which shall be displayed in a consistent, comparable format developed by the </w:t>
      </w:r>
      <w:r>
        <w:rPr>
          <w:rStyle w:val="scinsert"/>
        </w:rPr>
        <w:t>d</w:t>
      </w:r>
      <w:r w:rsidRPr="00D16239">
        <w:rPr>
          <w:rStyle w:val="scinsert"/>
        </w:rPr>
        <w:t>epartment.</w:t>
      </w:r>
    </w:p>
    <w:p w14:paraId="266EEA6D" w14:textId="77777777" w:rsidR="00774A19" w:rsidRDefault="00774A19" w:rsidP="00774A19">
      <w:pPr>
        <w:pStyle w:val="sccodifiedsection"/>
      </w:pPr>
      <w:r>
        <w:rPr>
          <w:rStyle w:val="scinsert"/>
        </w:rPr>
        <w:tab/>
      </w:r>
      <w:bookmarkStart w:id="994" w:name="ss_T49C9N105SC_lv1_30842601"/>
      <w:r>
        <w:rPr>
          <w:rStyle w:val="scinsert"/>
        </w:rPr>
        <w:t>(</w:t>
      </w:r>
      <w:bookmarkEnd w:id="994"/>
      <w:r>
        <w:rPr>
          <w:rStyle w:val="scinsert"/>
        </w:rPr>
        <w:t xml:space="preserve">C) </w:t>
      </w:r>
      <w:r w:rsidRPr="00D16239">
        <w:rPr>
          <w:rStyle w:val="scinsert"/>
        </w:rPr>
        <w:t xml:space="preserve">The </w:t>
      </w:r>
      <w:r>
        <w:rPr>
          <w:rStyle w:val="scinsert"/>
        </w:rPr>
        <w:t>d</w:t>
      </w:r>
      <w:r w:rsidRPr="00D16239">
        <w:rPr>
          <w:rStyle w:val="scinsert"/>
        </w:rPr>
        <w:t xml:space="preserve">epartment shall develop and implement a process for regular, ongoing monitoring of the performance of service providers to ensure compliance with the requirements of service contracts </w:t>
      </w:r>
      <w:proofErr w:type="gramStart"/>
      <w:r w:rsidRPr="00D16239">
        <w:rPr>
          <w:rStyle w:val="scinsert"/>
        </w:rPr>
        <w:t>entered into</w:t>
      </w:r>
      <w:proofErr w:type="gramEnd"/>
      <w:r w:rsidRPr="00D16239">
        <w:rPr>
          <w:rStyle w:val="scinsert"/>
        </w:rPr>
        <w:t xml:space="preserve"> pursuant to this section.</w:t>
      </w:r>
    </w:p>
    <w:p w14:paraId="23EA935D" w14:textId="77777777" w:rsidR="00825CA4" w:rsidRDefault="00774A19" w:rsidP="00774A19">
      <w:pPr>
        <w:pStyle w:val="sccodifiedsection"/>
        <w:rPr>
          <w:rStyle w:val="scinsert"/>
        </w:rPr>
      </w:pPr>
      <w:r>
        <w:rPr>
          <w:rStyle w:val="scinsert"/>
        </w:rPr>
        <w:tab/>
      </w:r>
      <w:bookmarkStart w:id="995" w:name="ss_T49C9N105SD_lv1_4f919c54"/>
      <w:r>
        <w:rPr>
          <w:rStyle w:val="scinsert"/>
        </w:rPr>
        <w:t>(</w:t>
      </w:r>
      <w:bookmarkEnd w:id="995"/>
      <w:r>
        <w:rPr>
          <w:rStyle w:val="scinsert"/>
        </w:rPr>
        <w:t>D)</w:t>
      </w:r>
      <w:bookmarkStart w:id="996" w:name="ss_T49C9N105S1_lv2_1dccb512"/>
      <w:r>
        <w:rPr>
          <w:rStyle w:val="scinsert"/>
        </w:rPr>
        <w:t>(</w:t>
      </w:r>
      <w:bookmarkEnd w:id="996"/>
      <w:r>
        <w:rPr>
          <w:rStyle w:val="scinsert"/>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w:t>
      </w:r>
      <w:r w:rsidR="00825CA4">
        <w:rPr>
          <w:rStyle w:val="scinsert"/>
        </w:rPr>
        <w:t xml:space="preserve">d </w:t>
      </w:r>
    </w:p>
    <w:p w14:paraId="0824205B" w14:textId="77777777" w:rsidR="00774A19" w:rsidRDefault="00774A19" w:rsidP="00774A19">
      <w:pPr>
        <w:pStyle w:val="sccodifiedsection"/>
      </w:pPr>
      <w:bookmarkStart w:id="997" w:name="up_7d1ba532"/>
      <w:r>
        <w:rPr>
          <w:rStyle w:val="scinsert"/>
        </w:rPr>
        <w:t>c</w:t>
      </w:r>
      <w:bookmarkEnd w:id="997"/>
      <w:r>
        <w:rPr>
          <w:rStyle w:val="scinsert"/>
        </w:rPr>
        <w:t>oming into compliance.</w:t>
      </w:r>
    </w:p>
    <w:p w14:paraId="3EC22581"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r>
        <w:rPr>
          <w:rStyle w:val="scinsert"/>
        </w:rPr>
        <w:tab/>
      </w:r>
      <w:bookmarkStart w:id="998" w:name="ss_T49C9N105S2_lv2_7b9b21ac"/>
      <w:r>
        <w:rPr>
          <w:rStyle w:val="scinsert"/>
        </w:rPr>
        <w:t>(</w:t>
      </w:r>
      <w:bookmarkEnd w:id="998"/>
      <w:r>
        <w:rPr>
          <w:rStyle w:val="scinsert"/>
        </w:rPr>
        <w:t xml:space="preserve">2) If a service provider fails to come into compliance after utilization of the remediation process, </w:t>
      </w:r>
    </w:p>
    <w:p w14:paraId="6CFA04D8" w14:textId="77777777" w:rsidR="00774A19" w:rsidRDefault="00774A19" w:rsidP="00774A19">
      <w:pPr>
        <w:pStyle w:val="sccodifiedsection"/>
      </w:pPr>
      <w:r>
        <w:rPr>
          <w:rStyle w:val="scinsert"/>
        </w:rPr>
        <w:lastRenderedPageBreak/>
        <w:t>the department shall, after affording the service provider an adequate opportunity to use the appeal process described in the service contract, terminate all or a portion of the service contract.</w:t>
      </w:r>
    </w:p>
    <w:p w14:paraId="4E98BEBD" w14:textId="77777777" w:rsidR="00774A19" w:rsidRDefault="00774A19" w:rsidP="00774A19">
      <w:pPr>
        <w:pStyle w:val="sccodifiedsection"/>
      </w:pPr>
      <w:r>
        <w:rPr>
          <w:rStyle w:val="scinsert"/>
        </w:rPr>
        <w:tab/>
      </w:r>
      <w:bookmarkStart w:id="999" w:name="ss_T49C9N105SE_lv1_9b4cfe7e"/>
      <w:r>
        <w:rPr>
          <w:rStyle w:val="scinsert"/>
        </w:rPr>
        <w:t>(</w:t>
      </w:r>
      <w:bookmarkEnd w:id="999"/>
      <w:r>
        <w:rPr>
          <w:rStyle w:val="scinsert"/>
        </w:rPr>
        <w:t>E) Upon terminating all or a portion of a service contract pursuant to subsection (D)(2), the department may negotiate a performance contract with another service provider to obtain the services that were the subject of the terminated performance contract.</w:t>
      </w:r>
    </w:p>
    <w:p w14:paraId="54DA44A2" w14:textId="77777777" w:rsidR="00774A19" w:rsidRDefault="00774A19" w:rsidP="00774A19">
      <w:pPr>
        <w:pStyle w:val="sccodifiedsection"/>
      </w:pPr>
      <w:r>
        <w:rPr>
          <w:rStyle w:val="scinsert"/>
        </w:rPr>
        <w:tab/>
      </w:r>
      <w:bookmarkStart w:id="1000" w:name="ss_T49C9N105SF_lv1_2ef4b17c"/>
      <w:r>
        <w:rPr>
          <w:rStyle w:val="scinsert"/>
        </w:rPr>
        <w:t>(</w:t>
      </w:r>
      <w:bookmarkEnd w:id="1000"/>
      <w:r>
        <w:rPr>
          <w:rStyle w:val="scinsert"/>
        </w:rPr>
        <w:t>F) No service provider shall be eligible to receive state or federal funds for substance use services, unless:</w:t>
      </w:r>
    </w:p>
    <w:p w14:paraId="5487CAE0" w14:textId="77777777" w:rsidR="00774A19" w:rsidRDefault="00774A19" w:rsidP="00774A19">
      <w:pPr>
        <w:pStyle w:val="sccodifiedsection"/>
      </w:pPr>
      <w:r>
        <w:rPr>
          <w:rStyle w:val="scinsert"/>
        </w:rPr>
        <w:tab/>
      </w:r>
      <w:r>
        <w:rPr>
          <w:rStyle w:val="scinsert"/>
        </w:rPr>
        <w:tab/>
      </w:r>
      <w:bookmarkStart w:id="1001" w:name="ss_T49C9N105Sa_lv2_ce661466"/>
      <w:r>
        <w:rPr>
          <w:rStyle w:val="scinsert"/>
        </w:rPr>
        <w:t>(</w:t>
      </w:r>
      <w:bookmarkEnd w:id="1001"/>
      <w:r>
        <w:rPr>
          <w:rStyle w:val="scinsert"/>
        </w:rPr>
        <w:t xml:space="preserve">a) its performance contract has been approved or renewed by the </w:t>
      </w:r>
      <w:proofErr w:type="gramStart"/>
      <w:r>
        <w:rPr>
          <w:rStyle w:val="scinsert"/>
        </w:rPr>
        <w:t>department;</w:t>
      </w:r>
      <w:proofErr w:type="gramEnd"/>
    </w:p>
    <w:p w14:paraId="787ECCE9" w14:textId="77777777" w:rsidR="00774A19" w:rsidRDefault="00774A19" w:rsidP="00774A19">
      <w:pPr>
        <w:pStyle w:val="sccodifiedsection"/>
      </w:pPr>
      <w:r>
        <w:rPr>
          <w:rStyle w:val="scinsert"/>
        </w:rPr>
        <w:tab/>
      </w:r>
      <w:r>
        <w:rPr>
          <w:rStyle w:val="scinsert"/>
        </w:rPr>
        <w:tab/>
      </w:r>
      <w:bookmarkStart w:id="1002" w:name="ss_T49C9N105Sb_lv2_67bf5811"/>
      <w:r>
        <w:rPr>
          <w:rStyle w:val="scinsert"/>
        </w:rPr>
        <w:t>(</w:t>
      </w:r>
      <w:bookmarkEnd w:id="1002"/>
      <w:r>
        <w:rPr>
          <w:rStyle w:val="scinsert"/>
        </w:rPr>
        <w:t xml:space="preserve">b) it provides service, cost, and revenue data and information, and aggregate and individual data and information about individuals receiving services to the department in the format prescribed by the </w:t>
      </w:r>
      <w:proofErr w:type="gramStart"/>
      <w:r>
        <w:rPr>
          <w:rStyle w:val="scinsert"/>
        </w:rPr>
        <w:t>department;</w:t>
      </w:r>
      <w:proofErr w:type="gramEnd"/>
    </w:p>
    <w:p w14:paraId="3388092C" w14:textId="77777777" w:rsidR="00774A19" w:rsidRDefault="00774A19" w:rsidP="00774A19">
      <w:pPr>
        <w:pStyle w:val="sccodifiedsection"/>
      </w:pPr>
      <w:r>
        <w:rPr>
          <w:rStyle w:val="scinsert"/>
        </w:rPr>
        <w:tab/>
      </w:r>
      <w:r>
        <w:rPr>
          <w:rStyle w:val="scinsert"/>
        </w:rPr>
        <w:tab/>
      </w:r>
      <w:bookmarkStart w:id="1003" w:name="ss_T49C9N105Sc_lv2_7131d389"/>
      <w:r>
        <w:rPr>
          <w:rStyle w:val="scinsert"/>
        </w:rPr>
        <w:t>(</w:t>
      </w:r>
      <w:bookmarkEnd w:id="1003"/>
      <w:r>
        <w:rPr>
          <w:rStyle w:val="scinsert"/>
        </w:rPr>
        <w:t xml:space="preserve">c) it uses standardized cost accounting and financial management practices approved by the department, and </w:t>
      </w:r>
    </w:p>
    <w:p w14:paraId="04D4A0A6" w14:textId="77777777" w:rsidR="00774A19" w:rsidRDefault="00774A19" w:rsidP="00774A19">
      <w:pPr>
        <w:pStyle w:val="sccodifiedsection"/>
      </w:pPr>
      <w:r>
        <w:rPr>
          <w:rStyle w:val="scinsert"/>
        </w:rPr>
        <w:tab/>
      </w:r>
      <w:r>
        <w:rPr>
          <w:rStyle w:val="scinsert"/>
        </w:rPr>
        <w:tab/>
      </w:r>
      <w:bookmarkStart w:id="1004" w:name="ss_T49C9N105Sd_lv2_46ea4ac2"/>
      <w:r>
        <w:rPr>
          <w:rStyle w:val="scinsert"/>
        </w:rPr>
        <w:t>(</w:t>
      </w:r>
      <w:bookmarkEnd w:id="1004"/>
      <w:r>
        <w:rPr>
          <w:rStyle w:val="scinsert"/>
        </w:rPr>
        <w:t xml:space="preserve">d) the service provider </w:t>
      </w:r>
      <w:proofErr w:type="gramStart"/>
      <w:r>
        <w:rPr>
          <w:rStyle w:val="scinsert"/>
        </w:rPr>
        <w:t>is in compliance with</w:t>
      </w:r>
      <w:proofErr w:type="gramEnd"/>
      <w:r>
        <w:rPr>
          <w:rStyle w:val="scinsert"/>
        </w:rPr>
        <w:t xml:space="preserve"> its service contract or is making progress to become compliant through the department's remediation process.</w:t>
      </w:r>
    </w:p>
    <w:p w14:paraId="6C23B49A" w14:textId="77777777" w:rsidR="00774A19" w:rsidRDefault="00774A19" w:rsidP="00774A19">
      <w:pPr>
        <w:pStyle w:val="scemptyline"/>
      </w:pPr>
    </w:p>
    <w:p w14:paraId="30D46FE8" w14:textId="77777777" w:rsidR="00774A19" w:rsidRDefault="00774A19" w:rsidP="00774A19">
      <w:pPr>
        <w:pStyle w:val="sccodifiedsection"/>
      </w:pPr>
      <w:r>
        <w:tab/>
      </w:r>
      <w:bookmarkStart w:id="1005" w:name="cs_T44C9N110_c59332935"/>
      <w:r>
        <w:t>S</w:t>
      </w:r>
      <w:bookmarkEnd w:id="1005"/>
      <w:r>
        <w:t>ection 44-9-110.</w:t>
      </w:r>
      <w:r>
        <w:tab/>
        <w:t xml:space="preserve">The </w:t>
      </w:r>
      <w:r>
        <w:rPr>
          <w:rStyle w:val="scstrike"/>
        </w:rPr>
        <w:t xml:space="preserve">Mental Health Commission may accept on behalf of the </w:t>
      </w:r>
      <w:r>
        <w:t xml:space="preserve">Department of </w:t>
      </w:r>
      <w:r>
        <w:rPr>
          <w:rStyle w:val="scstrike"/>
        </w:rPr>
        <w:t xml:space="preserve">Mental </w:t>
      </w:r>
      <w:r>
        <w:rPr>
          <w:rStyle w:val="scinsert"/>
        </w:rPr>
        <w:t xml:space="preserve">Behavioral </w:t>
      </w:r>
      <w:r>
        <w:t>Health</w:t>
      </w:r>
      <w:r>
        <w:rPr>
          <w:rStyle w:val="scstrike"/>
        </w:rPr>
        <w:t xml:space="preserve"> or any of its facilities or services,</w:t>
      </w:r>
      <w:r>
        <w:t xml:space="preserve"> gifts, bequests, devises, grants, donations of money or real and personal property of whatever kind, but no such gift or grant shall be accepted upon the condition that it shall diminish an obligation due the </w:t>
      </w:r>
      <w:r>
        <w:rPr>
          <w:rStyle w:val="scstrike"/>
        </w:rPr>
        <w:t>Department</w:t>
      </w:r>
      <w:r>
        <w:rPr>
          <w:rStyle w:val="scinsert"/>
        </w:rPr>
        <w:t>department</w:t>
      </w:r>
      <w:r>
        <w:t xml:space="preserve">.  The </w:t>
      </w:r>
      <w:r>
        <w:rPr>
          <w:rStyle w:val="scstrike"/>
        </w:rPr>
        <w:t xml:space="preserve">Commission </w:t>
      </w:r>
      <w:r>
        <w:rPr>
          <w:rStyle w:val="scinsert"/>
        </w:rPr>
        <w:t xml:space="preserve">department </w:t>
      </w:r>
      <w:r>
        <w:t xml:space="preserve">may refuse to accept any such gift or grant and the acceptance of any such gift or grant shall not incur any obligation on the part of the State.  Any gift or grant given to a specific facility or service shall be used for that facility or service only, or to its successor.  The </w:t>
      </w:r>
      <w:r>
        <w:rPr>
          <w:rStyle w:val="scstrike"/>
        </w:rPr>
        <w:t xml:space="preserve">Commission </w:t>
      </w:r>
      <w:r>
        <w:rPr>
          <w:rStyle w:val="scinsert"/>
        </w:rPr>
        <w:t xml:space="preserve">department </w:t>
      </w:r>
      <w:r>
        <w:t>may promulgate rules and regulations governing the disposition of such gifts and grants.</w:t>
      </w:r>
      <w:r>
        <w:rPr>
          <w:rStyle w:val="scinsert"/>
        </w:rPr>
        <w:t xml:space="preserve"> The Secretary of Health and Policy must approve the regulations prior to their submission to the General Assembly.</w:t>
      </w:r>
    </w:p>
    <w:p w14:paraId="60D5E9C7" w14:textId="77777777" w:rsidR="00774A19" w:rsidRDefault="00774A19" w:rsidP="00774A19">
      <w:pPr>
        <w:pStyle w:val="scemptyline"/>
      </w:pPr>
    </w:p>
    <w:p w14:paraId="0976509C" w14:textId="77777777" w:rsidR="00774A19" w:rsidRDefault="00774A19" w:rsidP="00774A19">
      <w:pPr>
        <w:pStyle w:val="sccodifiedsection"/>
      </w:pPr>
      <w:r>
        <w:tab/>
      </w:r>
      <w:bookmarkStart w:id="1006" w:name="cs_T44C9N120_cd924af90"/>
      <w:r>
        <w:t>S</w:t>
      </w:r>
      <w:bookmarkEnd w:id="1006"/>
      <w:r>
        <w:t>ection 44-9-120.</w:t>
      </w:r>
      <w:r>
        <w:tab/>
        <w:t xml:space="preserve">The </w:t>
      </w:r>
      <w:r>
        <w:rPr>
          <w:rStyle w:val="scstrike"/>
        </w:rPr>
        <w:t xml:space="preserve">Commission </w:t>
      </w:r>
      <w:r>
        <w:rPr>
          <w:rStyle w:val="scinsert"/>
        </w:rPr>
        <w:t xml:space="preserve">department </w:t>
      </w:r>
      <w:r>
        <w:t xml:space="preserve">shall submit an annual report to the </w:t>
      </w:r>
      <w:r>
        <w:rPr>
          <w:rStyle w:val="scstrike"/>
        </w:rPr>
        <w:t xml:space="preserve">Governor </w:t>
      </w:r>
      <w:r>
        <w:rPr>
          <w:rStyle w:val="scinsert"/>
        </w:rPr>
        <w:t xml:space="preserve">Secretary of Health and Policy </w:t>
      </w:r>
      <w:r>
        <w:t xml:space="preserve">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w:t>
      </w:r>
      <w:r>
        <w:rPr>
          <w:rStyle w:val="scstrike"/>
        </w:rPr>
        <w:t xml:space="preserve">Commission </w:t>
      </w:r>
      <w:r>
        <w:rPr>
          <w:rStyle w:val="scinsert"/>
        </w:rPr>
        <w:t xml:space="preserve">department </w:t>
      </w:r>
      <w:r>
        <w:t xml:space="preserve">will improve the </w:t>
      </w:r>
      <w:r>
        <w:rPr>
          <w:rStyle w:val="scstrike"/>
        </w:rPr>
        <w:t xml:space="preserve">mental </w:t>
      </w:r>
      <w:r>
        <w:rPr>
          <w:rStyle w:val="scinsert"/>
        </w:rPr>
        <w:t xml:space="preserve">behavioral </w:t>
      </w:r>
      <w:r>
        <w:t>health program of the State.</w:t>
      </w:r>
      <w:r>
        <w:rPr>
          <w:rStyle w:val="scstrike"/>
        </w:rPr>
        <w:t xml:space="preserve">  A copy of the report shall also be submitted to the General Assembly.</w:t>
      </w:r>
    </w:p>
    <w:p w14:paraId="1AFF37EE" w14:textId="77777777" w:rsidR="00774A19" w:rsidRDefault="00774A19" w:rsidP="00774A19">
      <w:pPr>
        <w:pStyle w:val="scemptyline"/>
      </w:pPr>
    </w:p>
    <w:p w14:paraId="3925AD7D" w14:textId="77777777" w:rsidR="00F60BA2" w:rsidRDefault="00774A19" w:rsidP="00774A19">
      <w:pPr>
        <w:pStyle w:val="sccodifiedsection"/>
        <w:rPr>
          <w:ins w:id="100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008" w:name="cs_T44C9N160_261a4e1d6"/>
      <w:r>
        <w:t>S</w:t>
      </w:r>
      <w:bookmarkEnd w:id="1008"/>
      <w:r>
        <w:t>ection 44-9-160.</w:t>
      </w:r>
      <w:r>
        <w:tab/>
        <w:t xml:space="preserve">Wherever in the 1976 Code reference is made to the State Hospital, it shall mean a state </w:t>
      </w:r>
      <w:proofErr w:type="gramStart"/>
      <w:r>
        <w:t>hospital;</w:t>
      </w:r>
      <w:proofErr w:type="gramEnd"/>
      <w:r>
        <w:t xml:space="preserve">  wherever reference is made requiring the signature of the superintendent of any mental </w:t>
      </w:r>
    </w:p>
    <w:p w14:paraId="4C117556" w14:textId="77777777" w:rsidR="00774A19" w:rsidRDefault="00774A19" w:rsidP="00774A19">
      <w:pPr>
        <w:pStyle w:val="sccodifiedsection"/>
      </w:pPr>
      <w:r>
        <w:lastRenderedPageBreak/>
        <w:t xml:space="preserve">health facility, it shall mean the superintendent or his designee;  and wherever reference is made to the State Commissioner of Mental Health, it shall mean the </w:t>
      </w:r>
      <w:r>
        <w:rPr>
          <w:rStyle w:val="scstrike"/>
        </w:rPr>
        <w:t xml:space="preserve">State </w:t>
      </w:r>
      <w:r>
        <w:t xml:space="preserve">Director of the Department of </w:t>
      </w:r>
      <w:r>
        <w:rPr>
          <w:rStyle w:val="scstrike"/>
        </w:rPr>
        <w:t xml:space="preserve">Mental </w:t>
      </w:r>
      <w:r>
        <w:rPr>
          <w:rStyle w:val="scinsert"/>
        </w:rPr>
        <w:t xml:space="preserve">Behavioral </w:t>
      </w:r>
      <w:r>
        <w:t>Health.</w:t>
      </w:r>
    </w:p>
    <w:p w14:paraId="54CF2FD8" w14:textId="77777777" w:rsidR="00774A19" w:rsidRDefault="00774A19" w:rsidP="00774A19">
      <w:pPr>
        <w:pStyle w:val="scemptyline"/>
      </w:pPr>
    </w:p>
    <w:p w14:paraId="2B6B55E0" w14:textId="77777777" w:rsidR="00774A19" w:rsidRDefault="00774A19" w:rsidP="00774A19">
      <w:pPr>
        <w:pStyle w:val="scdirectionallanguage"/>
      </w:pPr>
      <w:bookmarkStart w:id="1009" w:name="bs_num_21_adfb9cda1"/>
      <w:r>
        <w:t>S</w:t>
      </w:r>
      <w:bookmarkEnd w:id="1009"/>
      <w:r>
        <w:t>ECTION 21.</w:t>
      </w:r>
      <w:r>
        <w:tab/>
      </w:r>
      <w:bookmarkStart w:id="1010" w:name="dl_7172757b1"/>
      <w:r>
        <w:t>S</w:t>
      </w:r>
      <w:bookmarkEnd w:id="1010"/>
      <w:r>
        <w:t>ection 61-12-20 of the S.C. Code is amended to read:</w:t>
      </w:r>
    </w:p>
    <w:p w14:paraId="4FCA3523" w14:textId="77777777" w:rsidR="00774A19" w:rsidRDefault="00774A19" w:rsidP="00774A19">
      <w:pPr>
        <w:pStyle w:val="scemptyline"/>
      </w:pPr>
    </w:p>
    <w:p w14:paraId="1B65537D" w14:textId="77777777" w:rsidR="00774A19" w:rsidRDefault="00774A19" w:rsidP="00774A19">
      <w:pPr>
        <w:pStyle w:val="sccodifiedsection"/>
      </w:pPr>
      <w:r>
        <w:tab/>
      </w:r>
      <w:bookmarkStart w:id="1011" w:name="cs_T61C12N20_d812a960f"/>
      <w:r>
        <w:t>S</w:t>
      </w:r>
      <w:bookmarkEnd w:id="1011"/>
      <w:r>
        <w:t>ection 61-12-20.</w:t>
      </w:r>
      <w:r>
        <w:tab/>
      </w:r>
      <w:bookmarkStart w:id="1012" w:name="up_5602250b"/>
      <w:r>
        <w:t>B</w:t>
      </w:r>
      <w:bookmarkEnd w:id="1012"/>
      <w:r>
        <w:t>efore the use of the revenue described in Section 61-12-10, the governing body of each county must:</w:t>
      </w:r>
    </w:p>
    <w:p w14:paraId="194098BC" w14:textId="77777777" w:rsidR="00774A19" w:rsidRDefault="00774A19" w:rsidP="00774A19">
      <w:pPr>
        <w:pStyle w:val="sccodifiedsection"/>
      </w:pPr>
      <w:r>
        <w:tab/>
      </w:r>
      <w:bookmarkStart w:id="1013" w:name="ss_T61C12N20Sa_lv1_b3df0bc6f"/>
      <w:r>
        <w:t>(</w:t>
      </w:r>
      <w:bookmarkEnd w:id="1013"/>
      <w:r>
        <w:t xml:space="preserve">a) designate a single existing county agency or organization, either public or private, as the sole agency in the county for alcohol and drug </w:t>
      </w:r>
      <w:r>
        <w:rPr>
          <w:rStyle w:val="scstrike"/>
        </w:rPr>
        <w:t xml:space="preserve">abuse </w:t>
      </w:r>
      <w:r>
        <w:rPr>
          <w:rStyle w:val="scinsert"/>
        </w:rPr>
        <w:t xml:space="preserve">use </w:t>
      </w:r>
      <w:r>
        <w:t xml:space="preserve">planning for programs funded by the revenue described in Section 61-12-10 or create a new agency for that </w:t>
      </w:r>
      <w:proofErr w:type="gramStart"/>
      <w:r>
        <w:t>purpose;</w:t>
      </w:r>
      <w:proofErr w:type="gramEnd"/>
    </w:p>
    <w:p w14:paraId="5E303239" w14:textId="77777777" w:rsidR="00774A19" w:rsidRDefault="00774A19" w:rsidP="00774A19">
      <w:pPr>
        <w:pStyle w:val="sccodifiedsection"/>
      </w:pPr>
      <w:r>
        <w:tab/>
      </w:r>
      <w:bookmarkStart w:id="1014" w:name="ss_T61C12N20Sb_lv1_32d0ee6ee"/>
      <w:r>
        <w:t>(</w:t>
      </w:r>
      <w:bookmarkEnd w:id="1014"/>
      <w:r>
        <w:t xml:space="preserve">b) develop a county plan in accordance with the state plan for alcohol </w:t>
      </w:r>
      <w:r>
        <w:rPr>
          <w:rStyle w:val="scstrike"/>
        </w:rPr>
        <w:t xml:space="preserve">abuse </w:t>
      </w:r>
      <w:r>
        <w:rPr>
          <w:rStyle w:val="scinsert"/>
        </w:rPr>
        <w:t xml:space="preserve">use </w:t>
      </w:r>
      <w:r>
        <w:t xml:space="preserve">and </w:t>
      </w:r>
      <w:r>
        <w:rPr>
          <w:rStyle w:val="scstrike"/>
        </w:rPr>
        <w:t xml:space="preserve">alcoholism </w:t>
      </w:r>
      <w:r>
        <w:rPr>
          <w:rStyle w:val="scinsert"/>
        </w:rPr>
        <w:t xml:space="preserve">alcohol use disorder </w:t>
      </w:r>
      <w:r>
        <w:t xml:space="preserve">and the state plan for drug </w:t>
      </w:r>
      <w:r>
        <w:rPr>
          <w:rStyle w:val="scstrike"/>
        </w:rPr>
        <w:t xml:space="preserve">abuse </w:t>
      </w:r>
      <w:r>
        <w:rPr>
          <w:rStyle w:val="scinsert"/>
        </w:rPr>
        <w:t xml:space="preserve">use </w:t>
      </w:r>
      <w:r>
        <w:t xml:space="preserve">required by Public Laws 91-616 and 92-255 for the prevention and control of alcohol and drug </w:t>
      </w:r>
      <w:r>
        <w:rPr>
          <w:rStyle w:val="scstrike"/>
        </w:rPr>
        <w:t xml:space="preserve">abuse </w:t>
      </w:r>
      <w:r>
        <w:rPr>
          <w:rStyle w:val="scinsert"/>
        </w:rPr>
        <w:t xml:space="preserve">use </w:t>
      </w:r>
      <w:r>
        <w:t xml:space="preserve">and obtain written approval of the plan by the Department of </w:t>
      </w:r>
      <w:r>
        <w:rPr>
          <w:rStyle w:val="scstrike"/>
        </w:rPr>
        <w:t>Alcohol and Other Drug Abuse Services</w:t>
      </w:r>
      <w:r>
        <w:rPr>
          <w:rStyle w:val="scinsert"/>
        </w:rPr>
        <w:t>Behavioral Health</w:t>
      </w:r>
      <w:r>
        <w:t xml:space="preserve">. Written approval must be given by the Department of </w:t>
      </w:r>
      <w:r>
        <w:rPr>
          <w:rStyle w:val="scstrike"/>
        </w:rPr>
        <w:t>Alcohol and Other Drug Abuse Services</w:t>
      </w:r>
      <w:r>
        <w:rPr>
          <w:rStyle w:val="scinsert"/>
        </w:rPr>
        <w:t>Behavioral Health</w:t>
      </w:r>
      <w:r>
        <w:t xml:space="preserve"> if the plan is reasonable. If approval is denied, the county may appeal to the Governor. The appeal must state fully the reasons why it is made. If the </w:t>
      </w:r>
      <w:r>
        <w:rPr>
          <w:rStyle w:val="scstrike"/>
        </w:rPr>
        <w:t xml:space="preserve">Governor </w:t>
      </w:r>
      <w:r>
        <w:rPr>
          <w:rStyle w:val="scinsert"/>
        </w:rPr>
        <w:t xml:space="preserve">Secretary of Health and Policy </w:t>
      </w:r>
      <w:r>
        <w:t xml:space="preserve">considers the nonapproval of the plan by the Department of </w:t>
      </w:r>
      <w:r>
        <w:rPr>
          <w:rStyle w:val="scstrike"/>
        </w:rPr>
        <w:t xml:space="preserve">Alcohol and Other Drug Abuse Services </w:t>
      </w:r>
      <w:r>
        <w:rPr>
          <w:rStyle w:val="scinsert"/>
        </w:rPr>
        <w:t xml:space="preserve">Behavioral Health </w:t>
      </w:r>
      <w:r>
        <w:t xml:space="preserve">to be unreasonable, he must communicate his reasons to the Department of </w:t>
      </w:r>
      <w:r>
        <w:rPr>
          <w:rStyle w:val="scstrike"/>
        </w:rPr>
        <w:t>Alcohol and Other Drug Abuse Services</w:t>
      </w:r>
      <w:r>
        <w:rPr>
          <w:rStyle w:val="scinsert"/>
        </w:rPr>
        <w:t>Behavioral Health</w:t>
      </w:r>
      <w:r>
        <w:t xml:space="preserve"> and require it to reexamine the plan </w:t>
      </w:r>
      <w:proofErr w:type="gramStart"/>
      <w:r>
        <w:t>in light of</w:t>
      </w:r>
      <w:proofErr w:type="gramEnd"/>
      <w:r>
        <w:t xml:space="preserve"> his objections. Following the reexamination, no further appeal may be taken.</w:t>
      </w:r>
    </w:p>
    <w:p w14:paraId="7A038AF2" w14:textId="77777777" w:rsidR="00774A19" w:rsidRDefault="00774A19" w:rsidP="00774A19">
      <w:pPr>
        <w:pStyle w:val="scemptyline"/>
      </w:pPr>
    </w:p>
    <w:p w14:paraId="74F668BC" w14:textId="77777777" w:rsidR="00774A19" w:rsidRDefault="00774A19" w:rsidP="00774A19">
      <w:pPr>
        <w:pStyle w:val="scdirectionallanguage"/>
      </w:pPr>
      <w:bookmarkStart w:id="1015" w:name="dl_5ddd60fed"/>
      <w:r>
        <w:t>S</w:t>
      </w:r>
      <w:bookmarkEnd w:id="1015"/>
      <w:r>
        <w:t>ection 12-33-245 of the S.C. Code is amended to read:</w:t>
      </w:r>
    </w:p>
    <w:p w14:paraId="2C1CFA32" w14:textId="77777777" w:rsidR="00774A19" w:rsidRDefault="00774A19" w:rsidP="00774A19">
      <w:pPr>
        <w:pStyle w:val="scemptyline"/>
      </w:pPr>
    </w:p>
    <w:p w14:paraId="3002D8C0" w14:textId="77777777" w:rsidR="00825CA4" w:rsidRDefault="00774A19" w:rsidP="00774A19">
      <w:pPr>
        <w:pStyle w:val="sccodifiedsection"/>
      </w:pPr>
      <w:r>
        <w:tab/>
      </w:r>
      <w:bookmarkStart w:id="1016" w:name="cs_T12C33N245_85dea94ba"/>
      <w:r>
        <w:t>S</w:t>
      </w:r>
      <w:bookmarkEnd w:id="1016"/>
      <w:r>
        <w:t>ection 12-33-245.</w:t>
      </w:r>
      <w:r>
        <w:tab/>
      </w:r>
      <w:bookmarkStart w:id="1017" w:name="ss_T12C33N245SA_lv1_8a325cf64"/>
      <w:r>
        <w:t>(</w:t>
      </w:r>
      <w:bookmarkEnd w:id="1017"/>
      <w:r>
        <w:t xml:space="preserve">A) In addition to taxes imposed pursuant to the provisions of Sections 12-33-230, 12-33-240, Article 5 of this chapter, and Chapter 36, Title 12, there is imposed an excise tax equal to five percent of the gross proceeds of the sales of alcoholic liquor by the drink for on-premises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w:t>
      </w:r>
      <w:proofErr w:type="gramStart"/>
      <w:r>
        <w:t>is considered to be</w:t>
      </w:r>
      <w:proofErr w:type="gramEnd"/>
      <w:r>
        <w:t xml:space="preserve"> imposed pursuant to Chapter 36, Title 12.  For purposes of this subsection, “gross proceeds of sales” has the meaning as provided in Section 12-36-90, except that the sales tax imposed under Chapter 36, Title 12 is </w:t>
      </w:r>
      <w:proofErr w:type="gramStart"/>
      <w:r>
        <w:t>no</w:t>
      </w:r>
      <w:r w:rsidR="00825CA4">
        <w:t>t</w:t>
      </w:r>
      <w:proofErr w:type="gramEnd"/>
      <w:r w:rsidR="00825CA4">
        <w:t xml:space="preserve"> </w:t>
      </w:r>
    </w:p>
    <w:p w14:paraId="757D7643" w14:textId="77777777" w:rsidR="00F60BA2" w:rsidRDefault="00774A19" w:rsidP="00774A19">
      <w:pPr>
        <w:pStyle w:val="sccodifiedsection"/>
        <w:rPr>
          <w:ins w:id="101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 xml:space="preserve">included in “gross proceeds of sales”.  The term “gross proceeds of sales” also includes, but is not limited to, the retail value of a complimentary or discounted beverage containing alcoholic liquor, an </w:t>
      </w:r>
    </w:p>
    <w:p w14:paraId="6EB71A6A" w14:textId="77777777" w:rsidR="00774A19" w:rsidRDefault="00774A19" w:rsidP="00774A19">
      <w:pPr>
        <w:pStyle w:val="sccodifiedsection"/>
      </w:pPr>
      <w:r>
        <w:lastRenderedPageBreak/>
        <w:t>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14:paraId="017D54F0" w14:textId="72C35CD5" w:rsidR="00774A19" w:rsidRDefault="00774A19" w:rsidP="00774A19">
      <w:pPr>
        <w:pStyle w:val="sccodifiedsection"/>
      </w:pPr>
      <w:r>
        <w:tab/>
      </w:r>
      <w:bookmarkStart w:id="1019" w:name="ss_T12C33N245SB_lv1_535a93522"/>
      <w:r>
        <w:t>(</w:t>
      </w:r>
      <w:bookmarkEnd w:id="1019"/>
      <w:r>
        <w:t xml:space="preserve">B) </w:t>
      </w:r>
      <w:r w:rsidR="00EE3468">
        <w:t>In addition to amounts distributed pursuant to Section 6-27-40(B), e</w:t>
      </w:r>
      <w:r>
        <w:t xml:space="preserv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w:t>
      </w:r>
      <w:r>
        <w:rPr>
          <w:rStyle w:val="scinsert"/>
        </w:rPr>
        <w:t xml:space="preserve">the Department of Health Financing </w:t>
      </w:r>
      <w:r>
        <w:rPr>
          <w:rStyle w:val="scstrike"/>
        </w:rPr>
        <w:t xml:space="preserve">counties on a per capita basis according to the most recent United States Census.  The State Treasurer must notify each county of the allocation pursuant to this subsection in addition to the funds allocated pursuant to Section 6-27-40(B), </w:t>
      </w:r>
      <w:r>
        <w:t xml:space="preserve">and </w:t>
      </w:r>
      <w:r>
        <w:rPr>
          <w:rStyle w:val="scstrike"/>
        </w:rPr>
        <w:t xml:space="preserve">the combination </w:t>
      </w:r>
      <w:r>
        <w:t>of these funds must be used</w:t>
      </w:r>
      <w:r>
        <w:rPr>
          <w:rStyle w:val="scstrike"/>
        </w:rPr>
        <w:t xml:space="preserve"> by counties for educational purposes relating to the use of alcoholic liquors and </w:t>
      </w:r>
      <w:r>
        <w:t>for</w:t>
      </w:r>
      <w:r>
        <w:rPr>
          <w:rStyle w:val="scinsert"/>
        </w:rPr>
        <w:t xml:space="preserve"> reimbursement of services related to</w:t>
      </w:r>
      <w:r>
        <w:t xml:space="preserve"> the rehabilitation of </w:t>
      </w:r>
      <w:r>
        <w:rPr>
          <w:rStyle w:val="scstrike"/>
        </w:rPr>
        <w:t>alcoholics and drug addicts</w:t>
      </w:r>
      <w:r>
        <w:rPr>
          <w:rStyle w:val="scinsert"/>
        </w:rPr>
        <w:t>people with substance or alcohol use disorder</w:t>
      </w:r>
      <w:r>
        <w:t>.</w:t>
      </w:r>
      <w:r>
        <w:rPr>
          <w:rStyle w:val="scstrike"/>
        </w:rPr>
        <w:t xml:space="preserve">  A county may pool these funds with other counties and may combine these funds with other funds for the same purpose.</w:t>
      </w:r>
    </w:p>
    <w:p w14:paraId="40303B8D" w14:textId="77777777" w:rsidR="00774A19" w:rsidDel="00467D80" w:rsidRDefault="00774A19" w:rsidP="00774A19">
      <w:pPr>
        <w:pStyle w:val="sccodifiedsection"/>
      </w:pPr>
      <w:r>
        <w:rPr>
          <w:rStyle w:val="scstrike"/>
        </w:rPr>
        <w:tab/>
        <w:t>(C) Those state agencies and local entities, including counties, which by law received minibottle tax revenues in fiscal year 2004-2005 for education, prevention, and other purposes, shall receive in a fiscal year at least the same amount of revenues from the excise tax revenues as they received from minibottle tax revenues during fiscal year 2004-2005. If these state agencies and local entities do not, the difference must be made up from the general fund. Payments will be distributed in four equal payments based on the total payments remitted to these state agencies and entities in fiscal year 2004-2005, including funds received pursuant to Section 6-27-40(B). At the end of each fiscal year, the State Treasurer, in consultation with the Department of Revenue, shall determine whether the tax collected pursuant to these sections exceed the total collection and remittance for fiscal year 2004-2005. If the tax collected exceeds the amount collected and allocated in fiscal year 2004-2005, a distribution of the difference will be remitted to the county treasurers within thirty days after the close of each fiscal year.</w:t>
      </w:r>
    </w:p>
    <w:p w14:paraId="15696B31" w14:textId="77777777" w:rsidR="00774A19" w:rsidRDefault="00774A19" w:rsidP="00774A19">
      <w:pPr>
        <w:pStyle w:val="sccodifiedsection"/>
      </w:pPr>
      <w:r>
        <w:tab/>
      </w:r>
      <w:r>
        <w:rPr>
          <w:rStyle w:val="scstrike"/>
        </w:rPr>
        <w:t>(D)</w:t>
      </w:r>
      <w:bookmarkStart w:id="1020" w:name="ss_T12C33N245SC_lv1_28706aedd"/>
      <w:r>
        <w:rPr>
          <w:rStyle w:val="scinsert"/>
        </w:rPr>
        <w:t>(</w:t>
      </w:r>
      <w:bookmarkEnd w:id="1020"/>
      <w:r>
        <w:rPr>
          <w:rStyle w:val="scinsert"/>
        </w:rPr>
        <w:t>C)</w:t>
      </w:r>
      <w:r>
        <w:t xml:space="preserve">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14:paraId="0841E303" w14:textId="77777777" w:rsidR="00774A19" w:rsidRDefault="00774A19" w:rsidP="00774A19">
      <w:pPr>
        <w:pStyle w:val="sccodifiedsection"/>
      </w:pPr>
      <w:r>
        <w:tab/>
      </w:r>
      <w:r>
        <w:tab/>
      </w:r>
      <w:bookmarkStart w:id="1021" w:name="ss_T12C33N245S1_lv2_1c53e5b0"/>
      <w:r>
        <w:t>(</w:t>
      </w:r>
      <w:bookmarkEnd w:id="1021"/>
      <w:r>
        <w:t xml:space="preserve">1) for a first violation, a civil penalty of one thousand </w:t>
      </w:r>
      <w:proofErr w:type="gramStart"/>
      <w:r>
        <w:t>dollars;</w:t>
      </w:r>
      <w:proofErr w:type="gramEnd"/>
    </w:p>
    <w:p w14:paraId="62AEA402" w14:textId="77777777" w:rsidR="00774A19" w:rsidRDefault="00774A19" w:rsidP="00774A19">
      <w:pPr>
        <w:pStyle w:val="sccodifiedsection"/>
      </w:pPr>
      <w:r>
        <w:tab/>
      </w:r>
      <w:r>
        <w:tab/>
      </w:r>
      <w:bookmarkStart w:id="1022" w:name="ss_T12C33N245S2_lv2_c2aab5a7"/>
      <w:r>
        <w:t>(</w:t>
      </w:r>
      <w:bookmarkEnd w:id="1022"/>
      <w:r>
        <w:t>2) for a second violation, a civil penalty of one thousand dollars and an automatic suspension for thirty days of the license allowing such sales;  and</w:t>
      </w:r>
    </w:p>
    <w:p w14:paraId="60D6CA39" w14:textId="77777777" w:rsidR="00774A19" w:rsidRDefault="00774A19" w:rsidP="00774A19">
      <w:pPr>
        <w:pStyle w:val="sccodifiedsection"/>
      </w:pPr>
      <w:r>
        <w:tab/>
      </w:r>
      <w:r>
        <w:tab/>
      </w:r>
      <w:bookmarkStart w:id="1023" w:name="ss_T12C33N245S3_lv2_1dadd052"/>
      <w:r>
        <w:t>(</w:t>
      </w:r>
      <w:bookmarkEnd w:id="1023"/>
      <w:r>
        <w:t>3) for a third or subsequent violation, a civil penalty of five thousand dollars and a revocation of the license.</w:t>
      </w:r>
    </w:p>
    <w:p w14:paraId="692EF115" w14:textId="77777777" w:rsidR="00F60BA2" w:rsidRDefault="00774A19" w:rsidP="00774A19">
      <w:pPr>
        <w:pStyle w:val="sccodifiedsection"/>
        <w:rPr>
          <w:ins w:id="102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(E)</w:t>
      </w:r>
      <w:bookmarkStart w:id="1025" w:name="ss_T12C33N245SD_lv1_ebc800143"/>
      <w:r>
        <w:rPr>
          <w:rStyle w:val="scinsert"/>
        </w:rPr>
        <w:t>(</w:t>
      </w:r>
      <w:bookmarkEnd w:id="1025"/>
      <w:r>
        <w:rPr>
          <w:rStyle w:val="scinsert"/>
        </w:rPr>
        <w:t>D)</w:t>
      </w:r>
      <w:r>
        <w:t xml:space="preserve"> When a license is suspended or revoked, a partner or person with a financial interest in the </w:t>
      </w:r>
    </w:p>
    <w:p w14:paraId="2B18E352" w14:textId="77777777" w:rsidR="00774A19" w:rsidRDefault="00774A19" w:rsidP="00774A19">
      <w:pPr>
        <w:pStyle w:val="sccodifiedsection"/>
      </w:pPr>
      <w:r>
        <w:lastRenderedPageBreak/>
        <w:t>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14:paraId="2CDA0182" w14:textId="77777777" w:rsidR="00774A19" w:rsidRDefault="00774A19" w:rsidP="00774A19">
      <w:pPr>
        <w:pStyle w:val="scemptyline"/>
      </w:pPr>
    </w:p>
    <w:p w14:paraId="427897D7" w14:textId="77777777" w:rsidR="00774A19" w:rsidRDefault="00774A19" w:rsidP="00774A19">
      <w:pPr>
        <w:pStyle w:val="scdirectionallanguage"/>
      </w:pPr>
      <w:bookmarkStart w:id="1026" w:name="bs_num_22_78f9e907a"/>
      <w:r>
        <w:t>S</w:t>
      </w:r>
      <w:bookmarkEnd w:id="1026"/>
      <w:r>
        <w:t>ECTION 22.</w:t>
      </w:r>
      <w:r>
        <w:tab/>
      </w:r>
      <w:bookmarkStart w:id="1027" w:name="dl_04fe5c3e7"/>
      <w:r>
        <w:t>C</w:t>
      </w:r>
      <w:bookmarkEnd w:id="1027"/>
      <w:r>
        <w:t>hapter 20, Title 44 of the S.C. Code is amended to read:</w:t>
      </w:r>
    </w:p>
    <w:p w14:paraId="2765F51D" w14:textId="77777777" w:rsidR="00774A19" w:rsidRDefault="00774A19" w:rsidP="00774A19">
      <w:pPr>
        <w:pStyle w:val="sccodifiedsection"/>
      </w:pPr>
    </w:p>
    <w:p w14:paraId="0D79237E" w14:textId="77777777" w:rsidR="00774A19" w:rsidRDefault="00774A19" w:rsidP="00774A19">
      <w:pPr>
        <w:pStyle w:val="sccodifiedsection"/>
        <w:jc w:val="center"/>
      </w:pPr>
      <w:bookmarkStart w:id="1028" w:name="up_7936bc27"/>
      <w:r>
        <w:t>C</w:t>
      </w:r>
      <w:bookmarkEnd w:id="1028"/>
      <w:r>
        <w:t>HAPTER 20</w:t>
      </w:r>
    </w:p>
    <w:p w14:paraId="7B5356F6" w14:textId="77777777" w:rsidR="00774A19" w:rsidRDefault="00774A19" w:rsidP="00774A19">
      <w:pPr>
        <w:pStyle w:val="sccodifiedsection"/>
        <w:jc w:val="center"/>
      </w:pPr>
    </w:p>
    <w:p w14:paraId="473C126E" w14:textId="77777777" w:rsidR="00774A19" w:rsidRDefault="00774A19" w:rsidP="00774A19">
      <w:pPr>
        <w:pStyle w:val="sccodifiedsection"/>
        <w:jc w:val="center"/>
      </w:pPr>
      <w:bookmarkStart w:id="1029" w:name="up_9e2a6ddb"/>
      <w:r>
        <w:t>S</w:t>
      </w:r>
      <w:bookmarkEnd w:id="1029"/>
      <w:r>
        <w:t>outh Carolina Intellectual Disability, Related Disabilities, Head Injuries, and Spinal Cord Injuries Act</w:t>
      </w:r>
    </w:p>
    <w:p w14:paraId="669BD190" w14:textId="77777777" w:rsidR="00774A19" w:rsidRDefault="00774A19" w:rsidP="00774A19">
      <w:pPr>
        <w:pStyle w:val="sccodifiedsection"/>
        <w:jc w:val="center"/>
      </w:pPr>
    </w:p>
    <w:p w14:paraId="02C365B8" w14:textId="77777777" w:rsidR="00774A19" w:rsidRDefault="00774A19" w:rsidP="00774A19">
      <w:pPr>
        <w:pStyle w:val="sccodifiedsection"/>
        <w:jc w:val="center"/>
      </w:pPr>
      <w:bookmarkStart w:id="1030" w:name="up_a591943d"/>
      <w:r>
        <w:t>A</w:t>
      </w:r>
      <w:bookmarkEnd w:id="1030"/>
      <w:r>
        <w:t>rticle 1</w:t>
      </w:r>
    </w:p>
    <w:p w14:paraId="1D22069B" w14:textId="77777777" w:rsidR="00774A19" w:rsidRDefault="00774A19" w:rsidP="00774A19">
      <w:pPr>
        <w:pStyle w:val="sccodifiedsection"/>
        <w:jc w:val="center"/>
      </w:pPr>
    </w:p>
    <w:p w14:paraId="3D643C15" w14:textId="77777777" w:rsidR="00774A19" w:rsidRDefault="00774A19" w:rsidP="00774A19">
      <w:pPr>
        <w:pStyle w:val="sccodifiedsection"/>
        <w:jc w:val="center"/>
      </w:pPr>
      <w:bookmarkStart w:id="1031" w:name="up_7e7209c1"/>
      <w:r>
        <w:t>G</w:t>
      </w:r>
      <w:bookmarkEnd w:id="1031"/>
      <w:r>
        <w:t>eneral Provisions</w:t>
      </w:r>
    </w:p>
    <w:p w14:paraId="4961BEF4" w14:textId="77777777" w:rsidR="00774A19" w:rsidRDefault="00774A19" w:rsidP="00774A19">
      <w:pPr>
        <w:pStyle w:val="scemptyline"/>
      </w:pPr>
    </w:p>
    <w:p w14:paraId="32057575" w14:textId="77777777" w:rsidR="00825CA4" w:rsidRDefault="00774A19" w:rsidP="00774A19">
      <w:pPr>
        <w:pStyle w:val="sccodifiedsection"/>
      </w:pPr>
      <w:r>
        <w:tab/>
      </w:r>
      <w:bookmarkStart w:id="1032" w:name="cs_T44C20N10_71e2f2457"/>
      <w:r>
        <w:t>S</w:t>
      </w:r>
      <w:bookmarkEnd w:id="1032"/>
      <w:r>
        <w:t>ection 44-20-10.</w:t>
      </w:r>
      <w:r>
        <w:tab/>
      </w:r>
      <w:bookmarkStart w:id="1033" w:name="up_f16d860f"/>
      <w:r>
        <w:t>T</w:t>
      </w:r>
      <w:bookmarkEnd w:id="1033"/>
      <w:r>
        <w:t>his chapter may be cited as the “South Carolina Intellectual Disability, Relate</w:t>
      </w:r>
      <w:r w:rsidR="00825CA4">
        <w:t xml:space="preserve">d </w:t>
      </w:r>
    </w:p>
    <w:p w14:paraId="45E781DD" w14:textId="77777777" w:rsidR="00774A19" w:rsidRDefault="00774A19" w:rsidP="00774A19">
      <w:pPr>
        <w:pStyle w:val="sccodifiedsection"/>
      </w:pPr>
      <w:r>
        <w:t>Disabilities, Head Injuries, and Spinal Cord Injuries Act”.</w:t>
      </w:r>
    </w:p>
    <w:p w14:paraId="5D6DD25A" w14:textId="77777777" w:rsidR="00774A19" w:rsidRDefault="00774A19" w:rsidP="00774A19">
      <w:pPr>
        <w:pStyle w:val="scemptyline"/>
      </w:pPr>
    </w:p>
    <w:p w14:paraId="63A17F74" w14:textId="77777777" w:rsidR="00F60BA2" w:rsidRDefault="00774A19" w:rsidP="00774A19">
      <w:pPr>
        <w:pStyle w:val="sccodifiedsection"/>
      </w:pPr>
      <w:r>
        <w:tab/>
      </w:r>
      <w:bookmarkStart w:id="1034" w:name="cs_T44C20N20_6aacd5a4b"/>
      <w:r>
        <w:t>S</w:t>
      </w:r>
      <w:bookmarkEnd w:id="1034"/>
      <w:r>
        <w:t>ection 44-20-20.</w:t>
      </w:r>
      <w:r>
        <w:tab/>
      </w:r>
      <w:bookmarkStart w:id="1035" w:name="up_44307c5b"/>
      <w:r>
        <w:t>T</w:t>
      </w:r>
      <w:bookmarkEnd w:id="1035"/>
      <w:r>
        <w: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w:t>
      </w:r>
      <w:r w:rsidR="00F60BA2">
        <w:t xml:space="preserve">e </w:t>
      </w:r>
    </w:p>
    <w:p w14:paraId="592BA315" w14:textId="77777777" w:rsidR="00774A19" w:rsidRDefault="00774A19" w:rsidP="00774A19">
      <w:pPr>
        <w:pStyle w:val="sccodifiedsection"/>
      </w:pPr>
      <w:r>
        <w:t>maximum extent practical and to live with their families or in family settings in the community in the least restrictive environment available.</w:t>
      </w:r>
    </w:p>
    <w:p w14:paraId="7A1C350B" w14:textId="77777777" w:rsidR="00774A19" w:rsidRDefault="00774A19" w:rsidP="00774A19">
      <w:pPr>
        <w:pStyle w:val="sccodifiedsection"/>
      </w:pPr>
      <w:r>
        <w:tab/>
      </w:r>
      <w:bookmarkStart w:id="1036" w:name="up_168ef198"/>
      <w:r>
        <w:t>W</w:t>
      </w:r>
      <w:bookmarkEnd w:id="1036"/>
      <w:r>
        <w:t>hen persons with intellectual disability, related disabilities, head injuries, or spinal cord injuries cannot live in communities or with their families, the State shall provide quality care and treatment in the least restrictive environment practical.</w:t>
      </w:r>
    </w:p>
    <w:p w14:paraId="272BCDBA" w14:textId="77777777" w:rsidR="00774A19" w:rsidRDefault="00774A19" w:rsidP="00774A19">
      <w:pPr>
        <w:pStyle w:val="sccodifiedsection"/>
      </w:pPr>
      <w:r>
        <w:tab/>
      </w:r>
      <w:bookmarkStart w:id="1037" w:name="up_1a4597c4"/>
      <w:proofErr w:type="gramStart"/>
      <w:r>
        <w:t>I</w:t>
      </w:r>
      <w:bookmarkEnd w:id="1037"/>
      <w:r>
        <w:t>n order to</w:t>
      </w:r>
      <w:proofErr w:type="gramEnd"/>
      <w:r>
        <w:t xml:space="preserve">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14:paraId="56800D3E" w14:textId="77777777" w:rsidR="00774A19" w:rsidRDefault="00774A19" w:rsidP="00774A19">
      <w:pPr>
        <w:pStyle w:val="sccodifiedsection"/>
      </w:pPr>
      <w:r>
        <w:tab/>
      </w:r>
      <w:bookmarkStart w:id="1038" w:name="up_8ead5ce9"/>
      <w:r>
        <w:t>I</w:t>
      </w:r>
      <w:bookmarkEnd w:id="1038"/>
      <w:r>
        <w:t>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14:paraId="48E39F80" w14:textId="77777777" w:rsidR="00F60BA2" w:rsidRDefault="00F60BA2" w:rsidP="00F60BA2">
      <w:pPr>
        <w:pStyle w:val="sccodifiedsection"/>
        <w:suppressLineNumbers/>
        <w:spacing w:line="14" w:lineRule="exact"/>
        <w:rPr>
          <w:ins w:id="103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0988F7F7" w14:textId="77777777" w:rsidR="00774A19" w:rsidRDefault="00774A19" w:rsidP="00774A19">
      <w:pPr>
        <w:pStyle w:val="sccodifiedsection"/>
      </w:pPr>
      <w:r>
        <w:lastRenderedPageBreak/>
        <w:tab/>
      </w:r>
      <w:bookmarkStart w:id="1040" w:name="up_205f6997"/>
      <w:r>
        <w:t>S</w:t>
      </w:r>
      <w:bookmarkEnd w:id="1040"/>
      <w:r>
        <w:t>outh Carolina recognizes the value of preventing intellectual disability, related disabilities, head injuries, and spinal cord injuries through education and research and supports efforts to this end.</w:t>
      </w:r>
    </w:p>
    <w:p w14:paraId="669D7C8B" w14:textId="77777777" w:rsidR="00774A19" w:rsidRDefault="00774A19" w:rsidP="00774A19">
      <w:pPr>
        <w:pStyle w:val="sccodifiedsection"/>
      </w:pPr>
      <w:r>
        <w:tab/>
      </w:r>
      <w:bookmarkStart w:id="1041" w:name="up_c77fb0a7"/>
      <w:r>
        <w:t>T</w:t>
      </w:r>
      <w:bookmarkEnd w:id="1041"/>
      <w:r>
        <w: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14:paraId="42BFDB14" w14:textId="77777777" w:rsidR="00774A19" w:rsidRDefault="00774A19" w:rsidP="00774A19">
      <w:pPr>
        <w:pStyle w:val="sccodifiedsection"/>
      </w:pPr>
      <w:r>
        <w:tab/>
      </w:r>
      <w:bookmarkStart w:id="1042" w:name="up_a736b960"/>
      <w:r>
        <w:t>A</w:t>
      </w:r>
      <w:bookmarkEnd w:id="1042"/>
      <w:r>
        <w:t xml:space="preserve">dmission to services of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 does</w:t>
      </w:r>
      <w:r>
        <w:t xml:space="preserve">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14:paraId="55446E66" w14:textId="77777777" w:rsidR="00774A19" w:rsidRDefault="00774A19" w:rsidP="00774A19">
      <w:pPr>
        <w:pStyle w:val="scemptyline"/>
      </w:pPr>
    </w:p>
    <w:p w14:paraId="3D4C1A9E" w14:textId="77777777" w:rsidR="00774A19" w:rsidRDefault="00774A19" w:rsidP="00774A19">
      <w:pPr>
        <w:pStyle w:val="sccodifiedsection"/>
      </w:pPr>
      <w:r>
        <w:tab/>
      </w:r>
      <w:bookmarkStart w:id="1043" w:name="cs_T44C20N30_8ad5a2de6"/>
      <w:r>
        <w:t>S</w:t>
      </w:r>
      <w:bookmarkEnd w:id="1043"/>
      <w:r>
        <w:t>ection 44-20-30.</w:t>
      </w:r>
      <w:r>
        <w:tab/>
      </w:r>
      <w:bookmarkStart w:id="1044" w:name="up_f259f6fb"/>
      <w:r>
        <w:t>A</w:t>
      </w:r>
      <w:bookmarkEnd w:id="1044"/>
      <w:r>
        <w:t>s used in this chapter:</w:t>
      </w:r>
    </w:p>
    <w:p w14:paraId="2BA5F7E4" w14:textId="77777777" w:rsidR="00774A19" w:rsidRDefault="00774A19" w:rsidP="00774A19">
      <w:pPr>
        <w:pStyle w:val="sccodifiedsection"/>
      </w:pPr>
      <w:r>
        <w:tab/>
      </w:r>
      <w:bookmarkStart w:id="1045" w:name="ss_T44C20N30S1_lv1_9c34e555b"/>
      <w:r>
        <w:t>(</w:t>
      </w:r>
      <w:bookmarkEnd w:id="1045"/>
      <w:r>
        <w:t xml:space="preserve">1) “Applicant” means a person who is believed to have intellectual disability, one or more related disabilities, one or more head injuries, one or more spinal cord injuries, or an infant at high risk of a developmental disability who has applied for services of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w:t>
      </w:r>
    </w:p>
    <w:p w14:paraId="1923AD2A" w14:textId="77777777" w:rsidR="00774A19" w:rsidRDefault="00774A19" w:rsidP="00774A19">
      <w:pPr>
        <w:pStyle w:val="sccodifiedsection"/>
      </w:pPr>
      <w:r>
        <w:rPr>
          <w:rStyle w:val="scinsert"/>
        </w:rPr>
        <w:tab/>
      </w:r>
      <w:bookmarkStart w:id="1046" w:name="ss_T44C20N30S2_lv1_0ffaf837"/>
      <w:r>
        <w:rPr>
          <w:rStyle w:val="scinsert"/>
        </w:rPr>
        <w:t>(</w:t>
      </w:r>
      <w:bookmarkEnd w:id="1046"/>
      <w:r>
        <w:rPr>
          <w:rStyle w:val="scinsert"/>
        </w:rPr>
        <w:t xml:space="preserve">2) “Autism” means </w:t>
      </w:r>
      <w:proofErr w:type="gramStart"/>
      <w:r>
        <w:rPr>
          <w:rStyle w:val="scinsert"/>
        </w:rPr>
        <w:t>Autism Spectrum Disorder</w:t>
      </w:r>
      <w:proofErr w:type="gramEnd"/>
      <w:r>
        <w:rPr>
          <w:rStyle w:val="scinsert"/>
        </w:rPr>
        <w:t xml:space="preserve"> as defined in the most recent edition of the Diagnostic and Statistical Manual of Mental Disorders.</w:t>
      </w:r>
    </w:p>
    <w:p w14:paraId="08B6D4BD" w14:textId="77777777" w:rsidR="00774A19" w:rsidRDefault="00774A19" w:rsidP="00774A19">
      <w:pPr>
        <w:pStyle w:val="sccodifiedsection"/>
      </w:pPr>
      <w:r>
        <w:tab/>
      </w:r>
      <w:r>
        <w:rPr>
          <w:rStyle w:val="scstrike"/>
        </w:rPr>
        <w:t>(2)</w:t>
      </w:r>
      <w:bookmarkStart w:id="1047" w:name="ss_T44C20N30S3_lv1_b8bffbcbe"/>
      <w:r>
        <w:rPr>
          <w:rStyle w:val="scinsert"/>
        </w:rPr>
        <w:t>(</w:t>
      </w:r>
      <w:bookmarkEnd w:id="1047"/>
      <w:r>
        <w:rPr>
          <w:rStyle w:val="scinsert"/>
        </w:rPr>
        <w:t>3)</w:t>
      </w:r>
      <w:r>
        <w:t xml:space="preserve"> “Client” is a person who is determined by the Department of </w:t>
      </w:r>
      <w:r>
        <w:rPr>
          <w:rStyle w:val="scinsert"/>
        </w:rPr>
        <w:t xml:space="preserve">Intellectual and Related </w:t>
      </w:r>
      <w:r>
        <w:t>Disabilities</w:t>
      </w:r>
      <w:r>
        <w:rPr>
          <w:rStyle w:val="scstrike"/>
        </w:rPr>
        <w:t xml:space="preserve"> and Special Needs</w:t>
      </w:r>
      <w:r>
        <w:t xml:space="preserve"> to have intellectual disability, a related disability, head injury, or spinal cord injury and is receiving services or is an infant at risk of having a developmental disability and is receiving services.</w:t>
      </w:r>
    </w:p>
    <w:p w14:paraId="690C1E24" w14:textId="77777777" w:rsidR="00774A19" w:rsidRDefault="00774A19" w:rsidP="00774A19">
      <w:pPr>
        <w:pStyle w:val="sccodifiedsection"/>
      </w:pPr>
      <w:r>
        <w:tab/>
      </w:r>
      <w:r>
        <w:rPr>
          <w:rStyle w:val="scstrike"/>
        </w:rPr>
        <w:t>(3)</w:t>
      </w:r>
      <w:bookmarkStart w:id="1048" w:name="ss_T44C20N30S4_lv1_992fed926"/>
      <w:r>
        <w:rPr>
          <w:rStyle w:val="scinsert"/>
        </w:rPr>
        <w:t>(</w:t>
      </w:r>
      <w:bookmarkEnd w:id="1048"/>
      <w:r>
        <w:rPr>
          <w:rStyle w:val="scinsert"/>
        </w:rPr>
        <w:t>4)</w:t>
      </w:r>
      <w:r>
        <w:t xml:space="preserve"> </w:t>
      </w:r>
      <w:r>
        <w:rPr>
          <w:rStyle w:val="scstrike"/>
        </w:rPr>
        <w:t>“Commission”</w:t>
      </w:r>
      <w:r>
        <w:rPr>
          <w:rStyle w:val="scinsert"/>
        </w:rPr>
        <w:t xml:space="preserve"> “Advisory Board”</w:t>
      </w:r>
      <w:r>
        <w:t xml:space="preserve"> means the </w:t>
      </w:r>
      <w:r>
        <w:rPr>
          <w:rStyle w:val="scstrike"/>
        </w:rPr>
        <w:t>South Carolina Commission on Disabilities and Special Needs</w:t>
      </w:r>
      <w:r>
        <w:rPr>
          <w:rStyle w:val="scinsert"/>
        </w:rPr>
        <w:t xml:space="preserve"> Intellectual and Related Disabilities Advisory Board</w:t>
      </w:r>
      <w:r>
        <w:t xml:space="preserve">, the </w:t>
      </w:r>
      <w:r>
        <w:rPr>
          <w:rStyle w:val="scstrike"/>
        </w:rPr>
        <w:t>policy-making and governing body</w:t>
      </w:r>
      <w:r>
        <w:rPr>
          <w:rStyle w:val="scinsert"/>
        </w:rPr>
        <w:t>entity that advises</w:t>
      </w:r>
      <w:r>
        <w:t xml:space="preserve"> </w:t>
      </w:r>
      <w:r>
        <w:rPr>
          <w:rStyle w:val="scstrike"/>
        </w:rPr>
        <w:t>of</w:t>
      </w:r>
      <w:r>
        <w:t xml:space="preserve"> the Department of </w:t>
      </w:r>
      <w:r>
        <w:rPr>
          <w:rStyle w:val="scinsert"/>
        </w:rPr>
        <w:t xml:space="preserve">Intellectual and Related </w:t>
      </w:r>
      <w:r>
        <w:t>Disabilities</w:t>
      </w:r>
      <w:r>
        <w:rPr>
          <w:rStyle w:val="scstrike"/>
        </w:rPr>
        <w:t xml:space="preserve"> and Special Needs</w:t>
      </w:r>
      <w:r>
        <w:rPr>
          <w:rStyle w:val="scinsert"/>
        </w:rPr>
        <w:t xml:space="preserve"> concerning the policy and issues affecting the department’s clients</w:t>
      </w:r>
      <w:r>
        <w:t>.</w:t>
      </w:r>
    </w:p>
    <w:p w14:paraId="10ED2FDC" w14:textId="77777777" w:rsidR="00774A19" w:rsidRDefault="00774A19" w:rsidP="00774A19">
      <w:pPr>
        <w:pStyle w:val="sccodifiedsection"/>
      </w:pPr>
      <w:r>
        <w:tab/>
      </w:r>
      <w:r>
        <w:rPr>
          <w:rStyle w:val="scstrike"/>
        </w:rPr>
        <w:t>(4)</w:t>
      </w:r>
      <w:bookmarkStart w:id="1049" w:name="ss_T44C20N30S5_lv1_f37ba9dbc"/>
      <w:r>
        <w:rPr>
          <w:rStyle w:val="scinsert"/>
        </w:rPr>
        <w:t>(</w:t>
      </w:r>
      <w:bookmarkEnd w:id="1049"/>
      <w:r>
        <w:rPr>
          <w:rStyle w:val="scinsert"/>
        </w:rPr>
        <w:t>5)</w:t>
      </w:r>
      <w:r>
        <w:t xml:space="preserve"> “County </w:t>
      </w:r>
      <w:r>
        <w:rPr>
          <w:rStyle w:val="scstrike"/>
        </w:rPr>
        <w:t>disabilities and special needs boards</w:t>
      </w:r>
      <w:r>
        <w:rPr>
          <w:rStyle w:val="scinsert"/>
        </w:rPr>
        <w:t>Intellectual and Related Disabilities Board</w:t>
      </w:r>
      <w:r>
        <w:t>”</w:t>
      </w:r>
      <w:r>
        <w:rPr>
          <w:rStyle w:val="scinsert"/>
        </w:rPr>
        <w:t xml:space="preserve"> or “County Board”</w:t>
      </w:r>
      <w:r>
        <w:t xml:space="preserve"> means the local public body administering, planning, coordinating, or providing services within a county or combination of counties for persons with intellectual disability, related disabilities, head injuries, or spinal cord injuries</w:t>
      </w:r>
      <w:r>
        <w:rPr>
          <w:rStyle w:val="scinsert"/>
        </w:rPr>
        <w:t>, or autism</w:t>
      </w:r>
      <w:r>
        <w:t xml:space="preserve"> and recognized by the department.</w:t>
      </w:r>
    </w:p>
    <w:p w14:paraId="7651CA29" w14:textId="77777777" w:rsidR="00774A19" w:rsidRDefault="00774A19" w:rsidP="00774A19">
      <w:pPr>
        <w:pStyle w:val="sccodifiedsection"/>
      </w:pPr>
      <w:r>
        <w:tab/>
      </w:r>
      <w:r>
        <w:rPr>
          <w:rStyle w:val="scstrike"/>
        </w:rPr>
        <w:t>(5)</w:t>
      </w:r>
      <w:r>
        <w:rPr>
          <w:rStyle w:val="scinsert"/>
        </w:rPr>
        <w:t>(6)</w:t>
      </w:r>
      <w:r>
        <w:t xml:space="preserve"> “Day programs” are programs provided to persons with intellectual disability, related disabilities, head injuries, or spinal cord injuries outside of their residences affording development, training, employment, or recreational opportunities as prescribed by the Department of </w:t>
      </w:r>
      <w:r>
        <w:rPr>
          <w:rStyle w:val="scinsert"/>
        </w:rPr>
        <w:t xml:space="preserve">Intellectual and Related </w:t>
      </w:r>
      <w:r>
        <w:t>Disabilities</w:t>
      </w:r>
      <w:r>
        <w:rPr>
          <w:rStyle w:val="scstrike"/>
        </w:rPr>
        <w:t xml:space="preserve"> and Special Needs</w:t>
      </w:r>
      <w:r>
        <w:t>.</w:t>
      </w:r>
    </w:p>
    <w:p w14:paraId="3AC56C6C" w14:textId="77777777" w:rsidR="00774A19" w:rsidRDefault="00774A19" w:rsidP="00774A19">
      <w:pPr>
        <w:pStyle w:val="sccodifiedsection"/>
      </w:pPr>
      <w:r>
        <w:tab/>
      </w:r>
      <w:r>
        <w:rPr>
          <w:rStyle w:val="scstrike"/>
        </w:rPr>
        <w:t>(6)</w:t>
      </w:r>
      <w:bookmarkStart w:id="1050" w:name="ss_T44C20N30S7_lv1_1c15564c3"/>
      <w:r>
        <w:rPr>
          <w:rStyle w:val="scinsert"/>
        </w:rPr>
        <w:t>(</w:t>
      </w:r>
      <w:bookmarkEnd w:id="1050"/>
      <w:r>
        <w:rPr>
          <w:rStyle w:val="scinsert"/>
        </w:rPr>
        <w:t>7)</w:t>
      </w:r>
      <w:r>
        <w:t xml:space="preserve"> “Department” means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w:t>
      </w:r>
    </w:p>
    <w:p w14:paraId="5F6AC86A" w14:textId="77777777" w:rsidR="00F60BA2" w:rsidRDefault="00F60BA2" w:rsidP="00F60BA2">
      <w:pPr>
        <w:pStyle w:val="sccodifiedsection"/>
        <w:suppressLineNumbers/>
        <w:spacing w:line="14" w:lineRule="exact"/>
        <w:rPr>
          <w:ins w:id="105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42DD49DE" w14:textId="77777777" w:rsidR="00774A19" w:rsidRDefault="00774A19" w:rsidP="00774A19">
      <w:pPr>
        <w:pStyle w:val="sccodifiedsection"/>
      </w:pPr>
      <w:r>
        <w:lastRenderedPageBreak/>
        <w:tab/>
      </w:r>
      <w:r>
        <w:rPr>
          <w:rStyle w:val="scstrike"/>
        </w:rPr>
        <w:t>(7)</w:t>
      </w:r>
      <w:bookmarkStart w:id="1052" w:name="ss_T44C20N30S8_lv1_a65a7bfd3"/>
      <w:r>
        <w:rPr>
          <w:rStyle w:val="scinsert"/>
        </w:rPr>
        <w:t>(</w:t>
      </w:r>
      <w:bookmarkEnd w:id="1052"/>
      <w:r>
        <w:rPr>
          <w:rStyle w:val="scinsert"/>
        </w:rPr>
        <w:t>8)</w:t>
      </w:r>
      <w:r>
        <w:t xml:space="preserve"> “Director” means the </w:t>
      </w:r>
      <w:r>
        <w:rPr>
          <w:rStyle w:val="scstrike"/>
        </w:rPr>
        <w:t xml:space="preserve">South Carolina </w:t>
      </w:r>
      <w:r>
        <w:t xml:space="preserve">Director of the Department of </w:t>
      </w:r>
      <w:r>
        <w:rPr>
          <w:rStyle w:val="scinsert"/>
        </w:rPr>
        <w:t xml:space="preserve">Intellectual and Related </w:t>
      </w:r>
      <w:r>
        <w:t>Disabilities</w:t>
      </w:r>
      <w:r>
        <w:rPr>
          <w:rStyle w:val="scstrike"/>
        </w:rPr>
        <w:t xml:space="preserve"> and Special Needs, the chief executive director</w:t>
      </w:r>
      <w:r>
        <w:t xml:space="preserve"> appointed by the </w:t>
      </w:r>
      <w:r>
        <w:rPr>
          <w:rStyle w:val="scstrike"/>
        </w:rPr>
        <w:t>commission</w:t>
      </w:r>
      <w:r>
        <w:rPr>
          <w:rStyle w:val="scinsert"/>
        </w:rPr>
        <w:t>Secretary of Health and Policy</w:t>
      </w:r>
      <w:r>
        <w:t>.</w:t>
      </w:r>
    </w:p>
    <w:p w14:paraId="3E67B34C" w14:textId="77777777" w:rsidR="00774A19" w:rsidRDefault="00774A19" w:rsidP="00774A19">
      <w:pPr>
        <w:pStyle w:val="sccodifiedsection"/>
      </w:pPr>
      <w:r>
        <w:tab/>
      </w:r>
      <w:r>
        <w:rPr>
          <w:rStyle w:val="scstrike"/>
        </w:rPr>
        <w:t>(8)</w:t>
      </w:r>
      <w:bookmarkStart w:id="1053" w:name="ss_T44C20N30S9_lv1_68657002a"/>
      <w:r>
        <w:rPr>
          <w:rStyle w:val="scinsert"/>
        </w:rPr>
        <w:t>(</w:t>
      </w:r>
      <w:bookmarkEnd w:id="1053"/>
      <w:r>
        <w:rPr>
          <w:rStyle w:val="scinsert"/>
        </w:rPr>
        <w:t>9)</w:t>
      </w:r>
      <w:r>
        <w:t xml:space="preserve"> “Disabilities and special needs services” are activities designed to achieve the results specified in an individual client's plan.</w:t>
      </w:r>
    </w:p>
    <w:p w14:paraId="2B5648CC" w14:textId="77777777" w:rsidR="00774A19" w:rsidRDefault="00774A19" w:rsidP="00774A19">
      <w:pPr>
        <w:pStyle w:val="sccodifiedsection"/>
      </w:pPr>
      <w:r>
        <w:tab/>
      </w:r>
      <w:r>
        <w:rPr>
          <w:rStyle w:val="scstrike"/>
        </w:rPr>
        <w:t>(9)</w:t>
      </w:r>
      <w:bookmarkStart w:id="1054" w:name="ss_T44C20N30S10_lv1_6661e6ddc"/>
      <w:r>
        <w:rPr>
          <w:rStyle w:val="scinsert"/>
        </w:rPr>
        <w:t>(</w:t>
      </w:r>
      <w:bookmarkEnd w:id="1054"/>
      <w:r>
        <w:rPr>
          <w:rStyle w:val="scinsert"/>
        </w:rPr>
        <w:t>10)</w:t>
      </w:r>
      <w:r>
        <w:t xml:space="preserve"> “High risk infant” means a child less than thirty-six months of age whose genetic, medical, or environmental history is predictive of a substantially greater risk for a developmental disability than that for the general population.</w:t>
      </w:r>
    </w:p>
    <w:p w14:paraId="283379F3" w14:textId="77777777" w:rsidR="00774A19" w:rsidRDefault="00774A19" w:rsidP="00774A19">
      <w:pPr>
        <w:pStyle w:val="sccodifiedsection"/>
      </w:pPr>
      <w:r>
        <w:tab/>
      </w:r>
      <w:r>
        <w:rPr>
          <w:rStyle w:val="scstrike"/>
        </w:rPr>
        <w:t>(10)</w:t>
      </w:r>
      <w:bookmarkStart w:id="1055" w:name="ss_T44C20N30S11_lv1_58b9def26"/>
      <w:r>
        <w:rPr>
          <w:rStyle w:val="scinsert"/>
        </w:rPr>
        <w:t>(</w:t>
      </w:r>
      <w:bookmarkEnd w:id="1055"/>
      <w:r>
        <w:rPr>
          <w:rStyle w:val="scinsert"/>
        </w:rPr>
        <w:t>11)</w:t>
      </w:r>
      <w:r>
        <w:t xml:space="preserve"> “Least restrictive environment” means the surrounding circumstances that provide as little intrusion and disruption from the normal pattern of living as possible.</w:t>
      </w:r>
    </w:p>
    <w:p w14:paraId="59DA2FD3" w14:textId="77777777" w:rsidR="00774A19" w:rsidRDefault="00774A19" w:rsidP="00774A19">
      <w:pPr>
        <w:pStyle w:val="sccodifiedsection"/>
      </w:pPr>
      <w:r>
        <w:tab/>
      </w:r>
      <w:r>
        <w:rPr>
          <w:rStyle w:val="scstrike"/>
        </w:rPr>
        <w:t>(11)</w:t>
      </w:r>
      <w:bookmarkStart w:id="1056" w:name="ss_T44C20N30S12_lv1_365ca76ba"/>
      <w:r>
        <w:rPr>
          <w:rStyle w:val="scinsert"/>
        </w:rPr>
        <w:t>(</w:t>
      </w:r>
      <w:bookmarkEnd w:id="1056"/>
      <w:r>
        <w:rPr>
          <w:rStyle w:val="scinsert"/>
        </w:rPr>
        <w:t>12)</w:t>
      </w:r>
      <w:r>
        <w:t xml:space="preserve">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14:paraId="73C96866" w14:textId="77777777" w:rsidR="00825CA4" w:rsidRDefault="00774A19" w:rsidP="00774A19">
      <w:pPr>
        <w:pStyle w:val="sccodifiedsection"/>
      </w:pPr>
      <w:r>
        <w:tab/>
      </w:r>
      <w:r>
        <w:rPr>
          <w:rStyle w:val="scstrike"/>
        </w:rPr>
        <w:t>(12)</w:t>
      </w:r>
      <w:bookmarkStart w:id="1057" w:name="ss_T44C20N30S13_lv1_e670a9dd6"/>
      <w:r>
        <w:rPr>
          <w:rStyle w:val="scinsert"/>
        </w:rPr>
        <w:t>(</w:t>
      </w:r>
      <w:bookmarkEnd w:id="1057"/>
      <w:r>
        <w:rPr>
          <w:rStyle w:val="scinsert"/>
        </w:rPr>
        <w:t>13)</w:t>
      </w:r>
      <w:r>
        <w:t xml:space="preserve"> “Intellectual disability” means significantly subaverage general intellectual functioning existing concurrently with deficits in adaptive behavior and manifested during the developmenta</w:t>
      </w:r>
      <w:r w:rsidR="00825CA4">
        <w:t xml:space="preserve">l </w:t>
      </w:r>
    </w:p>
    <w:p w14:paraId="2269959C" w14:textId="77777777" w:rsidR="00774A19" w:rsidRDefault="00774A19" w:rsidP="00774A19">
      <w:pPr>
        <w:pStyle w:val="sccodifiedsection"/>
      </w:pPr>
      <w:bookmarkStart w:id="1058" w:name="up_a0f99842"/>
      <w:r>
        <w:t>p</w:t>
      </w:r>
      <w:bookmarkEnd w:id="1058"/>
      <w:r>
        <w:t>eriod.</w:t>
      </w:r>
    </w:p>
    <w:p w14:paraId="479D40FC" w14:textId="77777777" w:rsidR="00774A19" w:rsidRDefault="00774A19" w:rsidP="00774A19">
      <w:pPr>
        <w:pStyle w:val="sccodifiedsection"/>
      </w:pPr>
      <w:r>
        <w:tab/>
      </w:r>
      <w:r>
        <w:rPr>
          <w:rStyle w:val="scstrike"/>
        </w:rPr>
        <w:t>(13)</w:t>
      </w:r>
      <w:bookmarkStart w:id="1059" w:name="ss_T44C20N30S14_lv1_3a7beb519"/>
      <w:r>
        <w:rPr>
          <w:rStyle w:val="scinsert"/>
        </w:rPr>
        <w:t>(</w:t>
      </w:r>
      <w:bookmarkEnd w:id="1059"/>
      <w:r>
        <w:rPr>
          <w:rStyle w:val="scinsert"/>
        </w:rPr>
        <w:t>14)</w:t>
      </w:r>
      <w:r>
        <w:t xml:space="preserve"> “Obligations” means the obligations in the form of notes or </w:t>
      </w:r>
      <w:proofErr w:type="gramStart"/>
      <w:r>
        <w:t>bonds</w:t>
      </w:r>
      <w:proofErr w:type="gramEnd"/>
      <w:r>
        <w:t xml:space="preserve">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14:paraId="76D2F00A" w14:textId="77777777" w:rsidR="00774A19" w:rsidRDefault="00774A19" w:rsidP="00774A19">
      <w:pPr>
        <w:pStyle w:val="sccodifiedsection"/>
      </w:pPr>
      <w:r>
        <w:tab/>
      </w:r>
      <w:r>
        <w:rPr>
          <w:rStyle w:val="scstrike"/>
        </w:rPr>
        <w:t>(14)</w:t>
      </w:r>
      <w:bookmarkStart w:id="1060" w:name="ss_T44C20N30S15_lv1_0c7e8fb84"/>
      <w:r>
        <w:rPr>
          <w:rStyle w:val="scinsert"/>
        </w:rPr>
        <w:t>(</w:t>
      </w:r>
      <w:bookmarkEnd w:id="1060"/>
      <w:r>
        <w:rPr>
          <w:rStyle w:val="scinsert"/>
        </w:rPr>
        <w:t>15)</w:t>
      </w:r>
      <w:r>
        <w:t xml:space="preserve"> “Regional residential center” is a </w:t>
      </w:r>
      <w:proofErr w:type="gramStart"/>
      <w:r>
        <w:t>twenty-four hour</w:t>
      </w:r>
      <w:proofErr w:type="gramEnd"/>
      <w:r>
        <w:t xml:space="preserve"> residential facility serving a multicounty area and designated by the department.</w:t>
      </w:r>
    </w:p>
    <w:p w14:paraId="154FB070" w14:textId="77777777" w:rsidR="00774A19" w:rsidRDefault="00774A19" w:rsidP="00774A19">
      <w:pPr>
        <w:pStyle w:val="sccodifiedsection"/>
      </w:pPr>
      <w:r>
        <w:tab/>
      </w:r>
      <w:r>
        <w:rPr>
          <w:rStyle w:val="scstrike"/>
        </w:rPr>
        <w:t>(15)</w:t>
      </w:r>
      <w:bookmarkStart w:id="1061" w:name="ss_T44C20N30S16_lv1_c1ab98e54"/>
      <w:r>
        <w:rPr>
          <w:rStyle w:val="scinsert"/>
        </w:rPr>
        <w:t>(</w:t>
      </w:r>
      <w:bookmarkEnd w:id="1061"/>
      <w:r>
        <w:rPr>
          <w:rStyle w:val="scinsert"/>
        </w:rPr>
        <w:t>16)</w:t>
      </w:r>
      <w:r>
        <w:t xml:space="preserve"> “Related disability” is a severe, chronic condition found to be closely related to intellectual disability or to require treatment </w:t>
      </w:r>
      <w:proofErr w:type="gramStart"/>
      <w:r>
        <w:t>similar to</w:t>
      </w:r>
      <w:proofErr w:type="gramEnd"/>
      <w:r>
        <w:t xml:space="preserve"> that required for persons with intellectual disability and must meet the following conditions:</w:t>
      </w:r>
    </w:p>
    <w:p w14:paraId="2D307575" w14:textId="77777777" w:rsidR="00774A19" w:rsidRDefault="00774A19" w:rsidP="00774A19">
      <w:pPr>
        <w:pStyle w:val="sccodifiedsection"/>
      </w:pPr>
      <w:r>
        <w:tab/>
      </w:r>
      <w:r>
        <w:tab/>
      </w:r>
      <w:bookmarkStart w:id="1062" w:name="ss_T44C20N30Sa_lv2_e3876365"/>
      <w:r>
        <w:t>(</w:t>
      </w:r>
      <w:bookmarkEnd w:id="1062"/>
      <w:r>
        <w:t xml:space="preserve">a) It is attributable to cerebral palsy, epilepsy, autism, or any other condition other than mental illness found to be closely related to intellectual disability because this condition results in impairment of general intellectual functioning or adaptive behavior </w:t>
      </w:r>
      <w:proofErr w:type="gramStart"/>
      <w:r>
        <w:t>similar to</w:t>
      </w:r>
      <w:proofErr w:type="gramEnd"/>
      <w:r>
        <w:t xml:space="preserve"> that of persons with intellectual disability and requires treatment or services similar to those required for these persons.</w:t>
      </w:r>
    </w:p>
    <w:p w14:paraId="3716C8E5" w14:textId="77777777" w:rsidR="00774A19" w:rsidRDefault="00774A19" w:rsidP="00774A19">
      <w:pPr>
        <w:pStyle w:val="sccodifiedsection"/>
      </w:pPr>
      <w:r>
        <w:tab/>
      </w:r>
      <w:r>
        <w:tab/>
      </w:r>
      <w:bookmarkStart w:id="1063" w:name="ss_T44C20N30Sb_lv2_e5c147b4"/>
      <w:r>
        <w:t>(</w:t>
      </w:r>
      <w:bookmarkEnd w:id="1063"/>
      <w:r>
        <w:t>b) It is manifested before twenty-two years of age.</w:t>
      </w:r>
    </w:p>
    <w:p w14:paraId="0025C64C" w14:textId="77777777" w:rsidR="00774A19" w:rsidRDefault="00774A19" w:rsidP="00774A19">
      <w:pPr>
        <w:pStyle w:val="sccodifiedsection"/>
      </w:pPr>
      <w:r>
        <w:tab/>
      </w:r>
      <w:r>
        <w:tab/>
      </w:r>
      <w:bookmarkStart w:id="1064" w:name="ss_T44C20N30Sc_lv2_a57436af"/>
      <w:r>
        <w:t>(</w:t>
      </w:r>
      <w:bookmarkEnd w:id="1064"/>
      <w:r>
        <w:t>c) It is likely to continue indefinitely.</w:t>
      </w:r>
    </w:p>
    <w:p w14:paraId="44350190" w14:textId="77777777" w:rsidR="00774A19" w:rsidRDefault="00774A19" w:rsidP="00774A19">
      <w:pPr>
        <w:pStyle w:val="sccodifiedsection"/>
      </w:pPr>
      <w:r>
        <w:tab/>
      </w:r>
      <w:r>
        <w:tab/>
      </w:r>
      <w:bookmarkStart w:id="1065" w:name="ss_T44C20N30Sd_lv2_a1c2774a"/>
      <w:r>
        <w:t>(</w:t>
      </w:r>
      <w:bookmarkEnd w:id="1065"/>
      <w:r>
        <w:t>d) It results in substantial functional limitations in three or more of the following areas of major life activity:  self-care, understanding and use of language, learning, mobility, self-direction, and capacity for independent living.</w:t>
      </w:r>
    </w:p>
    <w:p w14:paraId="1E977F53" w14:textId="77777777" w:rsidR="00F60BA2" w:rsidRDefault="00774A19" w:rsidP="00774A19">
      <w:pPr>
        <w:pStyle w:val="sccodifiedsection"/>
        <w:rPr>
          <w:ins w:id="106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(16)</w:t>
      </w:r>
      <w:r>
        <w:rPr>
          <w:rStyle w:val="scinsert"/>
        </w:rPr>
        <w:t>(17)</w:t>
      </w:r>
      <w:r>
        <w:t xml:space="preserve"> “Residential programs” are services providing dwelling places to clients for an extended </w:t>
      </w:r>
    </w:p>
    <w:p w14:paraId="4089D4BE" w14:textId="77777777" w:rsidR="00774A19" w:rsidRDefault="00774A19" w:rsidP="00774A19">
      <w:pPr>
        <w:pStyle w:val="sccodifiedsection"/>
      </w:pPr>
      <w:proofErr w:type="gramStart"/>
      <w:r>
        <w:lastRenderedPageBreak/>
        <w:t>period of time</w:t>
      </w:r>
      <w:proofErr w:type="gramEnd"/>
      <w:r>
        <w:t xml:space="preserve"> with assistance for activities of daily living ranging from constant to intermittent supervision as required by the individual client's needs.</w:t>
      </w:r>
    </w:p>
    <w:p w14:paraId="02B366AD" w14:textId="77777777" w:rsidR="00774A19" w:rsidRDefault="00774A19" w:rsidP="00774A19">
      <w:pPr>
        <w:pStyle w:val="sccodifiedsection"/>
      </w:pPr>
      <w:r>
        <w:tab/>
      </w:r>
      <w:r>
        <w:rPr>
          <w:rStyle w:val="scstrike"/>
        </w:rPr>
        <w:t>(17)</w:t>
      </w:r>
      <w:bookmarkStart w:id="1067" w:name="ss_T44C20N30S18_lv1_8544f150d"/>
      <w:r>
        <w:rPr>
          <w:rStyle w:val="scinsert"/>
        </w:rPr>
        <w:t>(</w:t>
      </w:r>
      <w:bookmarkEnd w:id="1067"/>
      <w:r>
        <w:rPr>
          <w:rStyle w:val="scinsert"/>
        </w:rPr>
        <w:t>18)</w:t>
      </w:r>
      <w:r>
        <w:t xml:space="preserve"> “Revenues” or “its revenues” means revenue derived from paying clients at regional residential centers and community residences but does not include Medicaid, Medicare, or other federal funds received with the stipulation that they be used to provide services to clients.</w:t>
      </w:r>
    </w:p>
    <w:p w14:paraId="3776B2AC" w14:textId="77777777" w:rsidR="00774A19" w:rsidRDefault="00774A19" w:rsidP="00774A19">
      <w:pPr>
        <w:pStyle w:val="sccodifiedsection"/>
      </w:pPr>
      <w:r>
        <w:tab/>
      </w:r>
      <w:r>
        <w:rPr>
          <w:rStyle w:val="scstrike"/>
        </w:rPr>
        <w:t>(18)</w:t>
      </w:r>
      <w:bookmarkStart w:id="1068" w:name="ss_T44C20N30S19_lv1_caa4b90d7"/>
      <w:r>
        <w:rPr>
          <w:rStyle w:val="scinsert"/>
        </w:rPr>
        <w:t>(</w:t>
      </w:r>
      <w:bookmarkEnd w:id="1068"/>
      <w:r>
        <w:rPr>
          <w:rStyle w:val="scinsert"/>
        </w:rPr>
        <w:t>19)</w:t>
      </w:r>
      <w:r>
        <w:t xml:space="preserve"> “State capital improvement bonds” means bonds issued pursuant to Act 1377 of 1968.</w:t>
      </w:r>
    </w:p>
    <w:p w14:paraId="5FB13053" w14:textId="77777777" w:rsidR="00774A19" w:rsidRDefault="00774A19" w:rsidP="00774A19">
      <w:pPr>
        <w:pStyle w:val="sccodifiedsection"/>
      </w:pPr>
      <w:r>
        <w:tab/>
      </w:r>
      <w:r>
        <w:rPr>
          <w:rStyle w:val="scstrike"/>
        </w:rPr>
        <w:t>(19)</w:t>
      </w:r>
      <w:bookmarkStart w:id="1069" w:name="ss_T44C20N30S20_lv1_9586818d9"/>
      <w:r>
        <w:rPr>
          <w:rStyle w:val="scinsert"/>
        </w:rPr>
        <w:t>(</w:t>
      </w:r>
      <w:bookmarkEnd w:id="1069"/>
      <w:r>
        <w:rPr>
          <w:rStyle w:val="scinsert"/>
        </w:rPr>
        <w:t>20)</w:t>
      </w:r>
      <w:r>
        <w:t xml:space="preserve"> </w:t>
      </w:r>
      <w:r>
        <w:rPr>
          <w:rStyle w:val="scstrike"/>
        </w:rPr>
        <w:t>“Department” shall mean the State Department of Administration as constituted pursuant to Chapter 11, Title 1.</w:t>
      </w:r>
      <w:r>
        <w:rPr>
          <w:rStyle w:val="scinsert"/>
        </w:rPr>
        <w:t xml:space="preserve"> “State Health Services Plan” means the State Plan for Health developed by the Secretary of Health and Policy.</w:t>
      </w:r>
    </w:p>
    <w:p w14:paraId="2B97C7B4" w14:textId="77777777" w:rsidR="00774A19" w:rsidRDefault="00774A19" w:rsidP="00774A19">
      <w:pPr>
        <w:pStyle w:val="sccodifiedsection"/>
      </w:pPr>
    </w:p>
    <w:p w14:paraId="78D51F47" w14:textId="77777777" w:rsidR="00774A19" w:rsidRDefault="00774A19" w:rsidP="00774A19">
      <w:pPr>
        <w:pStyle w:val="sccodifiedsection"/>
        <w:jc w:val="center"/>
      </w:pPr>
      <w:bookmarkStart w:id="1070" w:name="up_d9b90d0e"/>
      <w:r>
        <w:t>A</w:t>
      </w:r>
      <w:bookmarkEnd w:id="1070"/>
      <w:r>
        <w:t>rticle 3</w:t>
      </w:r>
    </w:p>
    <w:p w14:paraId="231DCD4C" w14:textId="77777777" w:rsidR="00774A19" w:rsidRDefault="00774A19" w:rsidP="00774A19">
      <w:pPr>
        <w:pStyle w:val="sccodifiedsection"/>
        <w:jc w:val="center"/>
      </w:pPr>
    </w:p>
    <w:p w14:paraId="4959A2AB" w14:textId="77777777" w:rsidR="00774A19" w:rsidRDefault="00774A19" w:rsidP="00774A19">
      <w:pPr>
        <w:pStyle w:val="sccodifiedsection"/>
        <w:jc w:val="center"/>
      </w:pPr>
      <w:bookmarkStart w:id="1071" w:name="up_9f55790b"/>
      <w:r>
        <w:t>O</w:t>
      </w:r>
      <w:bookmarkEnd w:id="1071"/>
      <w:r>
        <w:t>rganization and System for Delivery of Services</w:t>
      </w:r>
    </w:p>
    <w:p w14:paraId="0EC24D98" w14:textId="77777777" w:rsidR="00774A19" w:rsidRDefault="00774A19" w:rsidP="00774A19">
      <w:pPr>
        <w:pStyle w:val="scemptyline"/>
      </w:pPr>
    </w:p>
    <w:p w14:paraId="49DB4E2B" w14:textId="77777777" w:rsidR="00825CA4" w:rsidRDefault="00774A19" w:rsidP="00774A19">
      <w:pPr>
        <w:pStyle w:val="sccodifiedsection"/>
      </w:pPr>
      <w:r>
        <w:tab/>
      </w:r>
      <w:bookmarkStart w:id="1072" w:name="cs_T44C20N210_dfc56567b"/>
      <w:r>
        <w:t>S</w:t>
      </w:r>
      <w:bookmarkEnd w:id="1072"/>
      <w:r>
        <w:t>ection 44-20-210.</w:t>
      </w:r>
      <w:r>
        <w:tab/>
      </w:r>
      <w:bookmarkStart w:id="1073" w:name="up_13e3ae0f"/>
      <w:r>
        <w:t>T</w:t>
      </w:r>
      <w:bookmarkEnd w:id="1073"/>
      <w:r>
        <w:t xml:space="preserve">here is created the </w:t>
      </w:r>
      <w:r>
        <w:rPr>
          <w:rStyle w:val="scstrike"/>
        </w:rPr>
        <w:t>South Carolina Commission on Disabilities and Special Needs</w:t>
      </w:r>
      <w:r>
        <w:rPr>
          <w:rStyle w:val="scinsert"/>
        </w:rPr>
        <w:t>Intellectual and Related Disabilities Advisory Board</w:t>
      </w:r>
      <w:r>
        <w:t xml:space="preserve">. The </w:t>
      </w:r>
      <w:r>
        <w:rPr>
          <w:rStyle w:val="scstrike"/>
        </w:rPr>
        <w:t xml:space="preserve">commission </w:t>
      </w:r>
      <w:r>
        <w:rPr>
          <w:rStyle w:val="scinsert"/>
        </w:rPr>
        <w:t xml:space="preserve">advisory board </w:t>
      </w:r>
      <w:proofErr w:type="gramStart"/>
      <w:r>
        <w:t>consist</w:t>
      </w:r>
      <w:r w:rsidR="00825CA4">
        <w:t>s</w:t>
      </w:r>
      <w:proofErr w:type="gramEnd"/>
      <w:r w:rsidR="00825CA4">
        <w:t xml:space="preserve"> </w:t>
      </w:r>
    </w:p>
    <w:p w14:paraId="4F278108" w14:textId="77777777" w:rsidR="00774A19" w:rsidRDefault="00774A19" w:rsidP="00774A19">
      <w:pPr>
        <w:pStyle w:val="sccodifiedsection"/>
      </w:pPr>
      <w:r>
        <w:t xml:space="preserve">of seven members. One member must be a resident of each congressional district appointed by the </w:t>
      </w:r>
      <w:r>
        <w:rPr>
          <w:rStyle w:val="scstrike"/>
        </w:rPr>
        <w:t>Governor upon the advice and consent of the Senate</w:t>
      </w:r>
      <w:r>
        <w:rPr>
          <w:rStyle w:val="scinsert"/>
        </w:rPr>
        <w:t>Secretary of Health and Policy</w:t>
      </w:r>
      <w:r>
        <w:t xml:space="preserve">. They shall serve for four years and until their successors are appointed and qualify. Members of the commission are subject to removal by the </w:t>
      </w:r>
      <w:r>
        <w:rPr>
          <w:rStyle w:val="scstrike"/>
        </w:rPr>
        <w:t xml:space="preserve">Governor </w:t>
      </w:r>
      <w:r>
        <w:rPr>
          <w:rStyle w:val="scinsert"/>
        </w:rPr>
        <w:t xml:space="preserve">Secretary </w:t>
      </w:r>
      <w:r>
        <w:t xml:space="preserve">pursuant to the provisions of Section </w:t>
      </w:r>
      <w:r>
        <w:rPr>
          <w:rStyle w:val="scstrike"/>
        </w:rPr>
        <w:t>1-3-240</w:t>
      </w:r>
      <w:r>
        <w:rPr>
          <w:rStyle w:val="scinsert"/>
        </w:rPr>
        <w:t>44-12-50(B)(1)</w:t>
      </w:r>
      <w:r>
        <w:t xml:space="preserve">. A vacancy </w:t>
      </w:r>
      <w:r>
        <w:rPr>
          <w:rStyle w:val="scstrike"/>
        </w:rPr>
        <w:t xml:space="preserve">may </w:t>
      </w:r>
      <w:r>
        <w:rPr>
          <w:rStyle w:val="scinsert"/>
        </w:rPr>
        <w:t xml:space="preserve">shall </w:t>
      </w:r>
      <w:r>
        <w:t xml:space="preserve">be filled by the </w:t>
      </w:r>
      <w:r>
        <w:rPr>
          <w:rStyle w:val="scstrike"/>
        </w:rPr>
        <w:t xml:space="preserve">Governor </w:t>
      </w:r>
      <w:r>
        <w:rPr>
          <w:rStyle w:val="scinsert"/>
        </w:rPr>
        <w:t xml:space="preserve">Secretary </w:t>
      </w:r>
      <w:r>
        <w:t>for the unexpired portion of the term.</w:t>
      </w:r>
    </w:p>
    <w:p w14:paraId="398DEE51" w14:textId="77777777" w:rsidR="00774A19" w:rsidRDefault="00774A19" w:rsidP="00774A19">
      <w:pPr>
        <w:pStyle w:val="scemptyline"/>
      </w:pPr>
    </w:p>
    <w:p w14:paraId="34FC4D73"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bookmarkStart w:id="1074" w:name="cs_T44C20N220_841b0c877"/>
      <w:r>
        <w:t>S</w:t>
      </w:r>
      <w:bookmarkEnd w:id="1074"/>
      <w:r>
        <w:t>ection 44-20-220.</w:t>
      </w:r>
      <w:r>
        <w:tab/>
        <w:t xml:space="preserve">The </w:t>
      </w:r>
      <w:r>
        <w:rPr>
          <w:rStyle w:val="scstrike"/>
        </w:rPr>
        <w:t xml:space="preserve">commission </w:t>
      </w:r>
      <w:r>
        <w:rPr>
          <w:rStyle w:val="scinsert"/>
        </w:rPr>
        <w:t xml:space="preserve">advisory board </w:t>
      </w:r>
      <w:r>
        <w:t xml:space="preserve">shall </w:t>
      </w:r>
      <w:r>
        <w:rPr>
          <w:rStyle w:val="scstrike"/>
        </w:rPr>
        <w:t xml:space="preserve">determine </w:t>
      </w:r>
      <w:r>
        <w:rPr>
          <w:rStyle w:val="scinsert"/>
        </w:rPr>
        <w:t xml:space="preserve">advise the department concerning </w:t>
      </w:r>
      <w:r>
        <w:t>the policy</w:t>
      </w:r>
      <w:r>
        <w:rPr>
          <w:rStyle w:val="scinsert"/>
        </w:rPr>
        <w:t xml:space="preserve"> and issues affecting the department’s clients.</w:t>
      </w:r>
      <w:r>
        <w:rPr>
          <w:rStyle w:val="scstrike"/>
        </w:rPr>
        <w:t xml:space="preserve"> and promulgate regulations governing the operation of the department and the employment of professional staff and personnel.</w:t>
      </w:r>
      <w:r>
        <w:t xml:space="preserve"> The members of the commission shall receive subsistence, mileage, and per diem as may be provided by law for members of state boards, committees, and commissions.</w:t>
      </w:r>
      <w:r>
        <w:rPr>
          <w:rStyle w:val="scstrike"/>
        </w:rPr>
        <w:t xml:space="preserve"> The commission shall appoint </w:t>
      </w:r>
      <w:proofErr w:type="gramStart"/>
      <w:r>
        <w:rPr>
          <w:rStyle w:val="scstrike"/>
        </w:rPr>
        <w:t>and in its discretion</w:t>
      </w:r>
      <w:proofErr w:type="gramEnd"/>
      <w:r>
        <w:rPr>
          <w:rStyle w:val="scstrike"/>
        </w:rPr>
        <w:t xml:space="preserve"> remove a South Carolina Director of Disabilities and Special Needs who is the chief executive officer of the department.</w:t>
      </w:r>
      <w:r>
        <w:t xml:space="preserve"> The </w:t>
      </w:r>
      <w:r>
        <w:rPr>
          <w:rStyle w:val="scstrike"/>
        </w:rPr>
        <w:t xml:space="preserve">commission </w:t>
      </w:r>
      <w:r>
        <w:rPr>
          <w:rStyle w:val="scinsert"/>
        </w:rPr>
        <w:t xml:space="preserve">advisory board </w:t>
      </w:r>
      <w:r>
        <w:t>may appoint advisory committees it considers necessary to assist in the effective conduct of its responsibilities.</w:t>
      </w:r>
      <w:r>
        <w:rPr>
          <w:rStyle w:val="scinsert"/>
        </w:rPr>
        <w:t xml:space="preserve"> The advisory board shall submit an annual written report to the director concerning policy recommendations</w:t>
      </w:r>
      <w:r>
        <w:rPr>
          <w:rStyle w:val="scstrike"/>
        </w:rPr>
        <w:t xml:space="preserve">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w:t>
      </w:r>
    </w:p>
    <w:p w14:paraId="14FC6E2C" w14:textId="77777777" w:rsidR="00774A19" w:rsidDel="00CD21AE" w:rsidRDefault="00774A19" w:rsidP="00774A19">
      <w:pPr>
        <w:pStyle w:val="sccodifiedsection"/>
      </w:pPr>
      <w:r>
        <w:rPr>
          <w:rStyle w:val="scstrike"/>
        </w:rPr>
        <w:lastRenderedPageBreak/>
        <w:t>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14:paraId="331B522C" w14:textId="77777777" w:rsidR="00774A19" w:rsidRDefault="00774A19" w:rsidP="00774A19">
      <w:pPr>
        <w:pStyle w:val="scemptyline"/>
      </w:pPr>
    </w:p>
    <w:p w14:paraId="3A2C20B3" w14:textId="77777777" w:rsidR="00774A19" w:rsidRDefault="00774A19" w:rsidP="00774A19">
      <w:pPr>
        <w:pStyle w:val="sccodifiedsection"/>
      </w:pPr>
      <w:r>
        <w:tab/>
      </w:r>
      <w:bookmarkStart w:id="1075" w:name="cs_T44C20N230_924d59935"/>
      <w:r>
        <w:t>S</w:t>
      </w:r>
      <w:bookmarkEnd w:id="1075"/>
      <w:r>
        <w:t>ection 44-20-230.</w:t>
      </w:r>
      <w:r>
        <w:tab/>
      </w:r>
      <w:r>
        <w:rPr>
          <w:rStyle w:val="scinsert"/>
        </w:rPr>
        <w:t xml:space="preserve">The department shall be headed by a director appointed by the Secretary of Health and Policy upon the advice and consent of the Senate. </w:t>
      </w:r>
      <w:r>
        <w:rPr>
          <w:rStyle w:val="scstrike"/>
        </w:rPr>
        <w:t>Subject to the supervision, direction, and control of the commission, the director</w:t>
      </w:r>
      <w:r>
        <w:rPr>
          <w:rStyle w:val="scinsert"/>
        </w:rPr>
        <w:t>The director</w:t>
      </w:r>
      <w:r>
        <w:t xml:space="preserve"> shall administer the </w:t>
      </w:r>
      <w:r>
        <w:rPr>
          <w:rStyle w:val="scinsert"/>
        </w:rPr>
        <w:t xml:space="preserve">department’s </w:t>
      </w:r>
      <w:r>
        <w:t>policies and regulations</w:t>
      </w:r>
      <w:r>
        <w:rPr>
          <w:rStyle w:val="scstrike"/>
        </w:rPr>
        <w:t xml:space="preserve"> established by the commission</w:t>
      </w:r>
      <w:r>
        <w:t>.</w:t>
      </w:r>
      <w:r>
        <w:rPr>
          <w:rStyle w:val="scstrike"/>
        </w:rPr>
        <w:t xml:space="preserve"> The director may appoint </w:t>
      </w:r>
      <w:proofErr w:type="gramStart"/>
      <w:r>
        <w:rPr>
          <w:rStyle w:val="scstrike"/>
        </w:rPr>
        <w:t>and in his discretion</w:t>
      </w:r>
      <w:proofErr w:type="gramEnd"/>
      <w:r>
        <w:rPr>
          <w:rStyle w:val="scstrike"/>
        </w:rPr>
        <w:t xml:space="preserve"> remove all other officers and employees of the department subject to the approval of the commission.</w:t>
      </w:r>
      <w:r>
        <w:rPr>
          <w:rStyle w:val="scinsert"/>
        </w:rPr>
        <w:t xml:space="preserve"> Departmental employees shall have general duties and receive compensation as determined by the director, within the authority vested in the director by the Secretary of Health and Policy. The director shall be responsible for the administration of state personnel policies and general personnel policies implemented by the Secretary of Health and Policy. The director shall have sole authority to employ and discharge employees subject to the personnel policies and funding available for that purpose.</w:t>
      </w:r>
    </w:p>
    <w:p w14:paraId="49EF4E24" w14:textId="77777777" w:rsidR="00774A19" w:rsidRDefault="00774A19" w:rsidP="00774A19">
      <w:pPr>
        <w:pStyle w:val="scemptyline"/>
      </w:pPr>
    </w:p>
    <w:p w14:paraId="68440E07" w14:textId="77777777" w:rsidR="00F60BA2" w:rsidRDefault="00774A19" w:rsidP="00774A19">
      <w:pPr>
        <w:pStyle w:val="sccodifiedsection"/>
        <w:rPr>
          <w:rStyle w:val="scinsert"/>
        </w:rPr>
      </w:pPr>
      <w:r>
        <w:tab/>
      </w:r>
      <w:bookmarkStart w:id="1076" w:name="cs_T44C20N240_67069a151"/>
      <w:r>
        <w:t>S</w:t>
      </w:r>
      <w:bookmarkEnd w:id="1076"/>
      <w:r>
        <w:t>ection 44-20-240.</w:t>
      </w:r>
      <w:r>
        <w:tab/>
        <w:t xml:space="preserve">There is created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which has authority over </w:t>
      </w:r>
      <w:proofErr w:type="gramStart"/>
      <w:r>
        <w:t>all of</w:t>
      </w:r>
      <w:proofErr w:type="gramEnd"/>
      <w:r>
        <w:t xml:space="preserve"> the state's services and programs for the treatment and training of persons with intellectual disability, related disabilities, head injuries,</w:t>
      </w:r>
      <w:r>
        <w:rPr>
          <w:rStyle w:val="scinsert"/>
        </w:rPr>
        <w:t xml:space="preserve"> autism,</w:t>
      </w:r>
      <w:r>
        <w:t xml:space="preserve"> and spinal cord injuries. This authority does not include services delivered by other agencies of the State as prescribed by statute</w:t>
      </w:r>
      <w:r>
        <w:rPr>
          <w:rStyle w:val="scinsert"/>
        </w:rPr>
        <w:t xml:space="preserve"> unless those services are delivered pursuant to the State Health Services Plan</w:t>
      </w:r>
      <w:r>
        <w:t>.</w:t>
      </w:r>
      <w:r>
        <w:rPr>
          <w:rStyle w:val="scinsert"/>
        </w:rPr>
        <w:t xml:space="preserve"> The department is authorized to promulgate regulations governing the operation of the department and to carry out the provisions of this chapter and other laws related to intellectual disability, </w:t>
      </w:r>
      <w:proofErr w:type="gramStart"/>
      <w:r>
        <w:rPr>
          <w:rStyle w:val="scinsert"/>
        </w:rPr>
        <w:t>relate</w:t>
      </w:r>
      <w:r w:rsidR="00F60BA2">
        <w:rPr>
          <w:rStyle w:val="scinsert"/>
        </w:rPr>
        <w:t>d</w:t>
      </w:r>
      <w:proofErr w:type="gramEnd"/>
      <w:r w:rsidR="00F60BA2">
        <w:rPr>
          <w:rStyle w:val="scinsert"/>
        </w:rPr>
        <w:t xml:space="preserve"> </w:t>
      </w:r>
    </w:p>
    <w:p w14:paraId="7C95901E" w14:textId="77777777" w:rsidR="00774A19" w:rsidRDefault="00774A19" w:rsidP="00774A19">
      <w:pPr>
        <w:pStyle w:val="sccodifiedsection"/>
      </w:pPr>
      <w:r>
        <w:rPr>
          <w:rStyle w:val="scinsert"/>
        </w:rPr>
        <w:t>disabilities, head injuries, autism, and spinal cord injuries. The Secretary of Health and Policy must approve the regulations prior to their submission to the General Assembly.</w:t>
      </w:r>
      <w:r>
        <w:rPr>
          <w:rStyle w:val="scstrike"/>
        </w:rPr>
        <w:t xml:space="preserv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14:paraId="10C6D553" w14:textId="77777777" w:rsidR="00774A19" w:rsidRDefault="00774A19" w:rsidP="00774A19">
      <w:pPr>
        <w:pStyle w:val="scemptyline"/>
      </w:pPr>
    </w:p>
    <w:p w14:paraId="4E33F464" w14:textId="77777777" w:rsidR="00F60BA2" w:rsidRDefault="00774A19" w:rsidP="00774A19">
      <w:pPr>
        <w:pStyle w:val="sccodifiedsection"/>
        <w:rPr>
          <w:ins w:id="107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078" w:name="cs_T44C20N250_3eeed4d58"/>
      <w:r>
        <w:t>S</w:t>
      </w:r>
      <w:bookmarkEnd w:id="1078"/>
      <w:r>
        <w:t>ection 44-20-250.</w:t>
      </w:r>
      <w:r>
        <w:tab/>
      </w:r>
      <w:bookmarkStart w:id="1079" w:name="ss_T44C20N250SA_lv1_27b453db"/>
      <w:r>
        <w:rPr>
          <w:rStyle w:val="scinsert"/>
        </w:rPr>
        <w:t>(</w:t>
      </w:r>
      <w:bookmarkEnd w:id="1079"/>
      <w:r>
        <w:rPr>
          <w:rStyle w:val="scinsert"/>
        </w:rPr>
        <w:t xml:space="preserve">A) </w:t>
      </w:r>
      <w:r>
        <w:t>The department shall coordinate services and programs with other state and local agencies for persons with intellectual disability, related disabilities, head injuries,</w:t>
      </w:r>
      <w:r>
        <w:rPr>
          <w:rStyle w:val="scinsert"/>
        </w:rPr>
        <w:t xml:space="preserve"> autism,</w:t>
      </w:r>
      <w:r>
        <w:t xml:space="preserve"> and spinal cord injuries</w:t>
      </w:r>
      <w:r>
        <w:rPr>
          <w:rStyle w:val="scinsert"/>
        </w:rPr>
        <w:t xml:space="preserve"> pursuant to the State Health Services Plan</w:t>
      </w:r>
      <w:r>
        <w:t xml:space="preserve">. The department may negotiate and contract with local agencies, county boards of disabilities and special needs, private organizations, and foundations </w:t>
      </w:r>
      <w:proofErr w:type="gramStart"/>
      <w:r>
        <w:t>in order to</w:t>
      </w:r>
      <w:proofErr w:type="gramEnd"/>
      <w:r>
        <w:t xml:space="preserve"> implement the planning and development of a full range of services and programs for persons with intellectual disability, related disabilities, head injuries,</w:t>
      </w:r>
      <w:r>
        <w:rPr>
          <w:rStyle w:val="scinsert"/>
        </w:rPr>
        <w:t xml:space="preserve"> autism,</w:t>
      </w:r>
      <w:r>
        <w:t xml:space="preserve"> and spinal </w:t>
      </w:r>
    </w:p>
    <w:p w14:paraId="36F27F89" w14:textId="77777777" w:rsidR="00774A19" w:rsidRDefault="00774A19" w:rsidP="00774A19">
      <w:pPr>
        <w:pStyle w:val="sccodifiedsection"/>
      </w:pPr>
      <w:r>
        <w:lastRenderedPageBreak/>
        <w:t xml:space="preserve">cord injuries subject to law and the availability of fiscal resources. The department has the same right to be reimbursed for expenses in providing </w:t>
      </w:r>
      <w:r>
        <w:rPr>
          <w:rStyle w:val="scinsert"/>
        </w:rPr>
        <w:t xml:space="preserve">intellectual and related </w:t>
      </w:r>
      <w:r>
        <w:t>disabilities</w:t>
      </w:r>
      <w:r>
        <w:rPr>
          <w:rStyle w:val="scstrike"/>
        </w:rPr>
        <w:t xml:space="preserve"> and special needs</w:t>
      </w:r>
      <w:r>
        <w:t xml:space="preserve"> services through a contractual arrangement as it </w:t>
      </w:r>
      <w:proofErr w:type="gramStart"/>
      <w:r>
        <w:t>has to</w:t>
      </w:r>
      <w:proofErr w:type="gramEnd"/>
      <w:r>
        <w:t xml:space="preserve">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14:paraId="10136EF5" w14:textId="77777777" w:rsidR="00774A19" w:rsidRDefault="00774A19" w:rsidP="00774A19">
      <w:pPr>
        <w:pStyle w:val="sccodifiedsection"/>
      </w:pPr>
      <w:r>
        <w:rPr>
          <w:rStyle w:val="scinsert"/>
        </w:rPr>
        <w:tab/>
      </w:r>
      <w:bookmarkStart w:id="1080" w:name="ss_T44C20N250SB_lv1_9c4755cf"/>
      <w:r>
        <w:rPr>
          <w:rStyle w:val="scinsert"/>
        </w:rPr>
        <w:t>(</w:t>
      </w:r>
      <w:bookmarkEnd w:id="1080"/>
      <w:r>
        <w:rPr>
          <w:rStyle w:val="scinsert"/>
        </w:rPr>
        <w:t>B) The department shall coordinate with state agencies and other providers to ensure the appropriate provision of care for individuals with cooccurring diagnoses. The department shall coordinate with the Secretary of Health and Policy in complex cases.</w:t>
      </w:r>
    </w:p>
    <w:p w14:paraId="54946BB8" w14:textId="77777777" w:rsidR="00774A19" w:rsidRDefault="00774A19" w:rsidP="00774A19">
      <w:pPr>
        <w:pStyle w:val="sccodifiedsection"/>
      </w:pPr>
      <w:r>
        <w:rPr>
          <w:rStyle w:val="scinsert"/>
        </w:rPr>
        <w:tab/>
      </w:r>
      <w:bookmarkStart w:id="1081" w:name="ss_T44C20N250SC_lv1_429604ee"/>
      <w:r>
        <w:rPr>
          <w:rStyle w:val="scinsert"/>
        </w:rPr>
        <w:t>(</w:t>
      </w:r>
      <w:bookmarkEnd w:id="1081"/>
      <w:r>
        <w:rPr>
          <w:rStyle w:val="scinsert"/>
        </w:rPr>
        <w:t>C) The department is designated as the responsible lead agency through which the federal Individuals with Disabilities Education Act (IDEA) Part C program with be administered pursuant to 20 U.S.C. 1400, et. seq.</w:t>
      </w:r>
    </w:p>
    <w:p w14:paraId="5CF54CF5" w14:textId="77777777" w:rsidR="00774A19" w:rsidRDefault="00774A19" w:rsidP="00774A19">
      <w:pPr>
        <w:pStyle w:val="sccodifiedsection"/>
      </w:pPr>
      <w:r>
        <w:rPr>
          <w:rStyle w:val="scinsert"/>
        </w:rPr>
        <w:tab/>
      </w:r>
      <w:bookmarkStart w:id="1082" w:name="ss_T44C20N250SD_lv1_3c3c4488"/>
      <w:r>
        <w:rPr>
          <w:rStyle w:val="scinsert"/>
        </w:rPr>
        <w:t>(</w:t>
      </w:r>
      <w:bookmarkEnd w:id="1082"/>
      <w:r>
        <w:rPr>
          <w:rStyle w:val="scinsert"/>
        </w:rPr>
        <w:t>D) The department shall regularly report to the Secretary of Health and Policy concerning operation of the county boards, including information reported by the county boards pursuant to Section 44-20-385.</w:t>
      </w:r>
    </w:p>
    <w:p w14:paraId="4996280C" w14:textId="77777777" w:rsidR="00774A19" w:rsidRDefault="00774A19" w:rsidP="00774A19">
      <w:pPr>
        <w:pStyle w:val="scemptyline"/>
      </w:pPr>
    </w:p>
    <w:p w14:paraId="208B346B" w14:textId="77777777" w:rsidR="00774A19" w:rsidRDefault="00774A19" w:rsidP="00774A19">
      <w:pPr>
        <w:pStyle w:val="sccodifiedsection"/>
      </w:pPr>
      <w:r>
        <w:tab/>
      </w:r>
      <w:bookmarkStart w:id="1083" w:name="cs_T44C20N255_aedb5221d"/>
      <w:r>
        <w:t>S</w:t>
      </w:r>
      <w:bookmarkEnd w:id="1083"/>
      <w:r>
        <w:t>ection 44-20-255.</w:t>
      </w:r>
      <w:r>
        <w:tab/>
      </w:r>
      <w:bookmarkStart w:id="1084" w:name="ss_T44C20N255SA_lv1_91cb59bf9"/>
      <w:r>
        <w:t>(</w:t>
      </w:r>
      <w:bookmarkEnd w:id="1084"/>
      <w:r>
        <w:t xml:space="preserve">A) Upon execution of the deed as provided in subsection (B) of this section, ownership of the tract of real property in Richland County described in Section 1 of Act 1645 of 1972 is confirmed in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as the successor agency to the</w:t>
      </w:r>
      <w:r>
        <w:rPr>
          <w:rStyle w:val="scinsert"/>
        </w:rPr>
        <w:t xml:space="preserve"> Department of Disabilities and Special Needs, which was the successor to the</w:t>
      </w:r>
      <w:r>
        <w:t xml:space="preserve"> South Carolina Department of Mental Retardation.</w:t>
      </w:r>
    </w:p>
    <w:p w14:paraId="1766C178" w14:textId="77777777" w:rsidR="00774A19" w:rsidRDefault="00774A19" w:rsidP="00774A19">
      <w:pPr>
        <w:pStyle w:val="sccodifiedsection"/>
      </w:pPr>
      <w:r>
        <w:tab/>
      </w:r>
      <w:bookmarkStart w:id="1085" w:name="ss_T44C20N255SB_lv1_e8de95d0b"/>
      <w:r>
        <w:t>(</w:t>
      </w:r>
      <w:bookmarkEnd w:id="1085"/>
      <w:r>
        <w:t xml:space="preserve">B) The State Department of Administration shall cause to be executed and recorded an appropriate deed conveying the tract to </w:t>
      </w:r>
      <w:r>
        <w:rPr>
          <w:rStyle w:val="scstrike"/>
        </w:rPr>
        <w:t>the South Carolina Department</w:t>
      </w:r>
      <w:r>
        <w:rPr>
          <w:rStyle w:val="scinsert"/>
        </w:rPr>
        <w:t>the Department</w:t>
      </w:r>
      <w:r>
        <w:t xml:space="preserve"> of </w:t>
      </w:r>
      <w:r>
        <w:rPr>
          <w:rStyle w:val="scinsert"/>
        </w:rPr>
        <w:t xml:space="preserve">Intellectual and Related </w:t>
      </w:r>
      <w:r>
        <w:t>Disabilities</w:t>
      </w:r>
      <w:r>
        <w:rPr>
          <w:rStyle w:val="scstrike"/>
        </w:rPr>
        <w:t xml:space="preserve"> and Special Needs</w:t>
      </w:r>
      <w:r>
        <w:t>.</w:t>
      </w:r>
    </w:p>
    <w:p w14:paraId="5C18CED7" w14:textId="77777777" w:rsidR="00774A19" w:rsidRDefault="00774A19" w:rsidP="00774A19">
      <w:pPr>
        <w:pStyle w:val="sccodifiedsection"/>
      </w:pPr>
      <w:r>
        <w:tab/>
      </w:r>
      <w:bookmarkStart w:id="1086" w:name="ss_T44C20N255SC_lv1_27e7141eb"/>
      <w:r>
        <w:t>(</w:t>
      </w:r>
      <w:bookmarkEnd w:id="1086"/>
      <w:r>
        <w:t xml:space="preserve">C) Proceeds of a subsequent sale of the tract that is the subject of this section may be retained by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w:t>
      </w:r>
    </w:p>
    <w:p w14:paraId="3EC3FB6D" w14:textId="77777777" w:rsidR="00774A19" w:rsidRDefault="00774A19" w:rsidP="00774A19">
      <w:pPr>
        <w:pStyle w:val="scemptyline"/>
      </w:pPr>
    </w:p>
    <w:p w14:paraId="7F915EF5" w14:textId="77777777" w:rsidR="00774A19" w:rsidRDefault="00774A19" w:rsidP="00774A19">
      <w:pPr>
        <w:pStyle w:val="sccodifiedsection"/>
      </w:pPr>
      <w:r>
        <w:tab/>
      </w:r>
      <w:bookmarkStart w:id="1087" w:name="cs_T44C20N260_61c33b85c"/>
      <w:r>
        <w:t>S</w:t>
      </w:r>
      <w:bookmarkEnd w:id="1087"/>
      <w:r>
        <w:t>ection 44-20-260.</w:t>
      </w:r>
      <w:r>
        <w:tab/>
        <w:t xml:space="preserve">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w:t>
      </w:r>
      <w:proofErr w:type="gramStart"/>
      <w:r>
        <w:t>preserved</w:t>
      </w:r>
      <w:proofErr w:type="gramEnd"/>
      <w:r>
        <w:t xml:space="preserve"> and prior consent is obtained pursuant to Section 44-26-180.</w:t>
      </w:r>
    </w:p>
    <w:p w14:paraId="06F4DF75" w14:textId="77777777" w:rsidR="00774A19" w:rsidRDefault="00774A19" w:rsidP="00774A19">
      <w:pPr>
        <w:pStyle w:val="scemptyline"/>
      </w:pPr>
    </w:p>
    <w:p w14:paraId="3A338256" w14:textId="77777777" w:rsidR="00F60BA2" w:rsidRDefault="00774A19" w:rsidP="00774A19">
      <w:pPr>
        <w:pStyle w:val="sccodifiedsection"/>
        <w:rPr>
          <w:ins w:id="108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089" w:name="cs_T44C20N270_f05f5c827"/>
      <w:r>
        <w:t>S</w:t>
      </w:r>
      <w:bookmarkEnd w:id="1089"/>
      <w:r>
        <w:t>ection 44-20-270.</w:t>
      </w:r>
      <w:r>
        <w:tab/>
        <w:t>The department is designated as the state's intellectual disability, related disabilities, head injuries,</w:t>
      </w:r>
      <w:r>
        <w:rPr>
          <w:rStyle w:val="scinsert"/>
        </w:rPr>
        <w:t xml:space="preserve"> autism,</w:t>
      </w:r>
      <w:r>
        <w:t xml:space="preserve"> and spinal cord injuries authority for the purpose of administering federal funds allocated to South Carolina for intellectual disability programs, related disability </w:t>
      </w:r>
    </w:p>
    <w:p w14:paraId="7B2D481E" w14:textId="77777777" w:rsidR="00774A19" w:rsidRDefault="00774A19" w:rsidP="00774A19">
      <w:pPr>
        <w:pStyle w:val="sccodifiedsection"/>
      </w:pPr>
      <w:r>
        <w:lastRenderedPageBreak/>
        <w:t xml:space="preserve">programs, head injury programs, and spinal cord injury programs. This authority does not include the functions and responsibilities granted to the </w:t>
      </w:r>
      <w:r>
        <w:rPr>
          <w:rStyle w:val="scstrike"/>
        </w:rPr>
        <w:t xml:space="preserve">South Carolina </w:t>
      </w:r>
      <w:r>
        <w:t xml:space="preserve">Department of </w:t>
      </w:r>
      <w:r>
        <w:rPr>
          <w:rStyle w:val="scinsert"/>
        </w:rPr>
        <w:t xml:space="preserve">Public </w:t>
      </w:r>
      <w:r>
        <w:t>Health</w:t>
      </w:r>
      <w:r>
        <w:rPr>
          <w:rStyle w:val="scinsert"/>
        </w:rPr>
        <w:t>,</w:t>
      </w:r>
      <w:r>
        <w:t xml:space="preserve"> </w:t>
      </w:r>
      <w:r>
        <w:rPr>
          <w:rStyle w:val="scstrike"/>
        </w:rPr>
        <w:t xml:space="preserve">and Environmental Control or to </w:t>
      </w:r>
      <w:r>
        <w:t>the</w:t>
      </w:r>
      <w:r>
        <w:rPr>
          <w:rStyle w:val="scstrike"/>
        </w:rPr>
        <w:t xml:space="preserve"> South Carolina Department</w:t>
      </w:r>
      <w:r>
        <w:rPr>
          <w:rStyle w:val="scinsert"/>
        </w:rPr>
        <w:t xml:space="preserve"> Department</w:t>
      </w:r>
      <w:r>
        <w:t xml:space="preserve"> of Vocational Rehabilitation</w:t>
      </w:r>
      <w:r>
        <w:rPr>
          <w:rStyle w:val="scinsert"/>
        </w:rPr>
        <w:t>,</w:t>
      </w:r>
      <w:r>
        <w:t xml:space="preserve"> or the administration of the “State Hospital Construction and Franchising Act”.</w:t>
      </w:r>
    </w:p>
    <w:p w14:paraId="1334A515" w14:textId="77777777" w:rsidR="00774A19" w:rsidRDefault="00774A19" w:rsidP="00774A19">
      <w:pPr>
        <w:pStyle w:val="scemptyline"/>
      </w:pPr>
    </w:p>
    <w:p w14:paraId="65ADC59B" w14:textId="77777777" w:rsidR="00774A19" w:rsidRDefault="00774A19" w:rsidP="00774A19">
      <w:pPr>
        <w:pStyle w:val="sccodifiedsection"/>
      </w:pPr>
      <w:r>
        <w:tab/>
      </w:r>
      <w:bookmarkStart w:id="1090" w:name="cs_T44C20N280_7328051f2"/>
      <w:r>
        <w:t>S</w:t>
      </w:r>
      <w:bookmarkEnd w:id="1090"/>
      <w:r>
        <w:t>ection 44-20-280.</w:t>
      </w:r>
      <w:r>
        <w:tab/>
        <w:t>The department may negotiate and contract with an agency of the United States or a state or private agency to obtain grants to assist in the expansion and improvement of services to persons with intellectual disability, related disabilities, head injuries,</w:t>
      </w:r>
      <w:r>
        <w:rPr>
          <w:rStyle w:val="scinsert"/>
        </w:rPr>
        <w:t xml:space="preserve"> autism,</w:t>
      </w:r>
      <w:r>
        <w:t xml:space="preserve"> or spinal cord injuries and may expend the grants under the terms and conditions of the award.</w:t>
      </w:r>
    </w:p>
    <w:p w14:paraId="5682C73D" w14:textId="77777777" w:rsidR="00774A19" w:rsidRDefault="00774A19" w:rsidP="00774A19">
      <w:pPr>
        <w:pStyle w:val="scemptyline"/>
      </w:pPr>
    </w:p>
    <w:p w14:paraId="722259A1" w14:textId="77777777" w:rsidR="00774A19" w:rsidRDefault="00774A19" w:rsidP="00774A19">
      <w:pPr>
        <w:pStyle w:val="sccodifiedsection"/>
      </w:pPr>
      <w:r>
        <w:tab/>
      </w:r>
      <w:bookmarkStart w:id="1091" w:name="cs_T44C20N290_9ba72eb6d"/>
      <w:r>
        <w:t>S</w:t>
      </w:r>
      <w:bookmarkEnd w:id="1091"/>
      <w:r>
        <w:t>ection 44-20-290.</w:t>
      </w:r>
      <w: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14:paraId="2AD579F7" w14:textId="77777777" w:rsidR="00774A19" w:rsidRDefault="00774A19" w:rsidP="00774A19">
      <w:pPr>
        <w:pStyle w:val="scemptyline"/>
      </w:pPr>
    </w:p>
    <w:p w14:paraId="5AB4B19A" w14:textId="77777777" w:rsidR="00774A19" w:rsidRDefault="00774A19" w:rsidP="00774A19">
      <w:pPr>
        <w:pStyle w:val="sccodifiedsection"/>
      </w:pPr>
      <w:r>
        <w:tab/>
      </w:r>
      <w:bookmarkStart w:id="1092" w:name="cs_T44C20N300_cfca2d589"/>
      <w:r>
        <w:t>S</w:t>
      </w:r>
      <w:bookmarkEnd w:id="1092"/>
      <w:r>
        <w:t>ection 44-20-300.</w:t>
      </w:r>
      <w:r>
        <w:tab/>
        <w:t>The department may acquire motor vehicle liability insurance for employees operating department vehicles or private vehicles in connection with their official departmental duties to protect against liability.</w:t>
      </w:r>
    </w:p>
    <w:p w14:paraId="610E359D" w14:textId="77777777" w:rsidR="00774A19" w:rsidRDefault="00774A19" w:rsidP="00774A19">
      <w:pPr>
        <w:pStyle w:val="scemptyline"/>
      </w:pPr>
    </w:p>
    <w:p w14:paraId="27570071" w14:textId="77777777" w:rsidR="00F60BA2" w:rsidRDefault="00774A19" w:rsidP="00774A19">
      <w:pPr>
        <w:pStyle w:val="sccodifiedsection"/>
      </w:pPr>
      <w:r>
        <w:tab/>
      </w:r>
      <w:bookmarkStart w:id="1093" w:name="cs_T44C20N310_5d6135fdd"/>
      <w:r>
        <w:t>S</w:t>
      </w:r>
      <w:bookmarkEnd w:id="1093"/>
      <w:r>
        <w:t>ection 44-20-310.</w:t>
      </w:r>
      <w:r>
        <w:tab/>
        <w:t>The department may sell timber from its forest lands with the proceeds from the sales to be deposited in the general fund of the State. Before a sale, the Department of Administratio</w:t>
      </w:r>
      <w:r w:rsidR="00F60BA2">
        <w:t xml:space="preserve">n </w:t>
      </w:r>
    </w:p>
    <w:p w14:paraId="792BAB9D" w14:textId="77777777" w:rsidR="00774A19" w:rsidRDefault="00774A19" w:rsidP="00774A19">
      <w:pPr>
        <w:pStyle w:val="sccodifiedsection"/>
      </w:pPr>
      <w:r>
        <w:t>shall consult with the State Forester to determine the economic feasibility of the sale, and a sale must not be made without the approval of the department.</w:t>
      </w:r>
    </w:p>
    <w:p w14:paraId="1B638F3D" w14:textId="77777777" w:rsidR="00774A19" w:rsidRDefault="00774A19" w:rsidP="00774A19">
      <w:pPr>
        <w:pStyle w:val="scemptyline"/>
      </w:pPr>
    </w:p>
    <w:p w14:paraId="557ACB89" w14:textId="77777777" w:rsidR="00774A19" w:rsidRDefault="00774A19" w:rsidP="00774A19">
      <w:pPr>
        <w:pStyle w:val="sccodifiedsection"/>
      </w:pPr>
      <w:r>
        <w:tab/>
      </w:r>
      <w:bookmarkStart w:id="1094" w:name="cs_T44C20N320_3df097f9f"/>
      <w:r>
        <w:t>S</w:t>
      </w:r>
      <w:bookmarkEnd w:id="1094"/>
      <w:r>
        <w:t>ection 44-20-320.</w:t>
      </w:r>
      <w:r>
        <w:tab/>
        <w:t>The department or any of its programs may accept gifts, bequests, devises, grants, and donations of money, real property, and personal property for use in expanding and improving services to persons with intellectual disability, related disabilities, head injuries,</w:t>
      </w:r>
      <w:r>
        <w:rPr>
          <w:rStyle w:val="scinsert"/>
        </w:rPr>
        <w:t xml:space="preserve"> autism,</w:t>
      </w:r>
      <w:r>
        <w:t xml:space="preserve"> and spinal cord injuries available to the people of this State. However, nothing may be accepted by the department with the understanding that it diminishes an obligation for paying care and maintenance charges or other monies due the department for services rendered. The </w:t>
      </w:r>
      <w:r>
        <w:rPr>
          <w:rStyle w:val="scstrike"/>
        </w:rPr>
        <w:t xml:space="preserve">commission </w:t>
      </w:r>
      <w:r>
        <w:rPr>
          <w:rStyle w:val="scinsert"/>
        </w:rPr>
        <w:t xml:space="preserve">department </w:t>
      </w:r>
      <w:r>
        <w:t>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14:paraId="62DF1F55" w14:textId="77777777" w:rsidR="00774A19" w:rsidRDefault="00774A19" w:rsidP="00774A19">
      <w:pPr>
        <w:pStyle w:val="scemptyline"/>
      </w:pPr>
    </w:p>
    <w:p w14:paraId="651BE732" w14:textId="77777777" w:rsidR="00F60BA2" w:rsidRDefault="00F60BA2" w:rsidP="00F60BA2">
      <w:pPr>
        <w:pStyle w:val="sccodifiedsection"/>
        <w:suppressLineNumbers/>
        <w:spacing w:line="14" w:lineRule="exact"/>
        <w:rPr>
          <w:ins w:id="109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24C1F48B" w14:textId="77777777" w:rsidR="00774A19" w:rsidRDefault="00774A19" w:rsidP="00774A19">
      <w:pPr>
        <w:pStyle w:val="sccodifiedsection"/>
      </w:pPr>
      <w:r>
        <w:lastRenderedPageBreak/>
        <w:tab/>
      </w:r>
      <w:bookmarkStart w:id="1096" w:name="cs_T44C20N330_e8dfe2e8c"/>
      <w:r>
        <w:t>S</w:t>
      </w:r>
      <w:bookmarkEnd w:id="1096"/>
      <w:r>
        <w:t>ection 44-20-330.</w:t>
      </w:r>
      <w: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14:paraId="3FCF4B38" w14:textId="77777777" w:rsidR="00774A19" w:rsidRDefault="00774A19" w:rsidP="00774A19">
      <w:pPr>
        <w:pStyle w:val="scemptyline"/>
      </w:pPr>
    </w:p>
    <w:p w14:paraId="0E856B34" w14:textId="77777777" w:rsidR="00774A19" w:rsidRDefault="00774A19" w:rsidP="00774A19">
      <w:pPr>
        <w:pStyle w:val="sccodifiedsection"/>
      </w:pPr>
      <w:r>
        <w:tab/>
      </w:r>
      <w:bookmarkStart w:id="1097" w:name="cs_T44C20N340_9b97e24cc"/>
      <w:r>
        <w:t>S</w:t>
      </w:r>
      <w:bookmarkEnd w:id="1097"/>
      <w:r>
        <w:t>ection 44-20-340.</w:t>
      </w:r>
      <w:r>
        <w:tab/>
      </w:r>
      <w:bookmarkStart w:id="1098" w:name="ss_T44C20N340SA_lv1_31f57b18d"/>
      <w:r>
        <w:t>(</w:t>
      </w:r>
      <w:bookmarkEnd w:id="1098"/>
      <w:r>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14:paraId="2F6E64C9" w14:textId="77777777" w:rsidR="00774A19" w:rsidRDefault="00774A19" w:rsidP="00774A19">
      <w:pPr>
        <w:pStyle w:val="sccodifiedsection"/>
      </w:pPr>
      <w:r>
        <w:tab/>
      </w:r>
      <w:bookmarkStart w:id="1099" w:name="ss_T44C20N340SB_lv1_67a1b5a08"/>
      <w:r>
        <w:t>(</w:t>
      </w:r>
      <w:bookmarkEnd w:id="1099"/>
      <w: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14:paraId="391D4405" w14:textId="77777777" w:rsidR="00774A19" w:rsidRDefault="00774A19" w:rsidP="00774A19">
      <w:pPr>
        <w:pStyle w:val="scemptyline"/>
      </w:pPr>
    </w:p>
    <w:p w14:paraId="12211BE8" w14:textId="77777777" w:rsidR="00825CA4" w:rsidRDefault="00774A19" w:rsidP="00774A19">
      <w:pPr>
        <w:pStyle w:val="sccodifiedsection"/>
      </w:pPr>
      <w:r>
        <w:tab/>
      </w:r>
      <w:bookmarkStart w:id="1100" w:name="cs_T44C20N350_35b904eec"/>
      <w:r>
        <w:t>S</w:t>
      </w:r>
      <w:bookmarkEnd w:id="1100"/>
      <w:r>
        <w:t>ection 44-20-350.</w:t>
      </w:r>
      <w:r>
        <w:tab/>
      </w:r>
      <w:bookmarkStart w:id="1101" w:name="ss_T44C20N350SA_lv1_2cef54d85"/>
      <w:r>
        <w:t>(</w:t>
      </w:r>
      <w:bookmarkEnd w:id="1101"/>
      <w:r>
        <w:t>A) Reasonable reimbursement to the State for its fiscal outlay on behalf o</w:t>
      </w:r>
      <w:r w:rsidR="00825CA4">
        <w:t xml:space="preserve">f </w:t>
      </w:r>
    </w:p>
    <w:p w14:paraId="32C734DB" w14:textId="77777777" w:rsidR="00774A19" w:rsidRDefault="00774A19" w:rsidP="00774A19">
      <w:pPr>
        <w:pStyle w:val="sccodifiedsection"/>
      </w:pPr>
      <w:r>
        <w:t xml:space="preserve">services rendered by the </w:t>
      </w:r>
      <w:proofErr w:type="gramStart"/>
      <w:r>
        <w:t>department</w:t>
      </w:r>
      <w:proofErr w:type="gramEnd"/>
      <w:r>
        <w:t xml:space="preserve"> or any other agency authorized by the department to offer services to clients is a just obligation of the person with intellectual disability, a related disability, head injury, </w:t>
      </w:r>
      <w:r>
        <w:rPr>
          <w:rStyle w:val="scinsert"/>
        </w:rPr>
        <w:t xml:space="preserve">autism, </w:t>
      </w:r>
      <w:r>
        <w:t>or spinal cord injury, his estate, or his parent or guardian under the conditions and terms provided in this section.</w:t>
      </w:r>
    </w:p>
    <w:p w14:paraId="1F438283" w14:textId="77777777" w:rsidR="00774A19" w:rsidRDefault="00774A19" w:rsidP="00774A19">
      <w:pPr>
        <w:pStyle w:val="sccodifiedsection"/>
      </w:pPr>
      <w:r>
        <w:tab/>
      </w:r>
      <w:bookmarkStart w:id="1102" w:name="ss_T44C20N350SB_lv1_0c525eb37"/>
      <w:r>
        <w:t>(</w:t>
      </w:r>
      <w:bookmarkEnd w:id="1102"/>
      <w:r>
        <w:t xml:space="preserve">B) The department or an agency authorized by the department to offer services to clients may charge for its services. However, no service may be denied a client or his parent or guardian because of inability to pay part or </w:t>
      </w:r>
      <w:proofErr w:type="gramStart"/>
      <w:r>
        <w:t>all of</w:t>
      </w:r>
      <w:proofErr w:type="gramEnd"/>
      <w:r>
        <w:t xml:space="preserve"> the department's or other agency's expenses in providing that service. Where federal reimbursement is authorized for services provided, the department initially shall seek federal reimbursement. No charge or combination of charges may exceed the actual cost of services rendered. The </w:t>
      </w:r>
      <w:r>
        <w:rPr>
          <w:rStyle w:val="scstrike"/>
        </w:rPr>
        <w:t xml:space="preserve">commission </w:t>
      </w:r>
      <w:r>
        <w:rPr>
          <w:rStyle w:val="scinsert"/>
        </w:rPr>
        <w:t xml:space="preserve">department </w:t>
      </w:r>
      <w:r>
        <w:t>shall approve the procedures established to determine ability to pay and may authorize its designees to reduce or waive charges based upon its findings.</w:t>
      </w:r>
    </w:p>
    <w:p w14:paraId="7BF2A3F8" w14:textId="77777777" w:rsidR="00774A19" w:rsidRDefault="00774A19" w:rsidP="00774A19">
      <w:pPr>
        <w:pStyle w:val="sccodifiedsection"/>
      </w:pPr>
      <w:r>
        <w:tab/>
      </w:r>
      <w:bookmarkStart w:id="1103" w:name="ss_T44C20N350SC_lv1_efa0323f6"/>
      <w:r>
        <w:t>(</w:t>
      </w:r>
      <w:bookmarkEnd w:id="1103"/>
      <w:r>
        <w:t xml:space="preserve">C) Parents, guardians, or other responsible relatives must not be charged for regional center or community residential services provided by the department for their child or ward. However, a person receiving nonresidential </w:t>
      </w:r>
      <w:proofErr w:type="gramStart"/>
      <w:r>
        <w:t>services</w:t>
      </w:r>
      <w:proofErr w:type="gramEnd"/>
      <w:r>
        <w:t xml:space="preserve"> or his parent or guardian may be assessed a charge for services received, not to exceed cost. The department </w:t>
      </w:r>
      <w:r>
        <w:rPr>
          <w:rStyle w:val="scstrike"/>
        </w:rPr>
        <w:t xml:space="preserve">with the approval of the commission </w:t>
      </w:r>
      <w:r>
        <w:t>may determine for which services it charges.</w:t>
      </w:r>
    </w:p>
    <w:p w14:paraId="26894CC5" w14:textId="77777777" w:rsidR="00774A19" w:rsidRDefault="00774A19" w:rsidP="00774A19">
      <w:pPr>
        <w:pStyle w:val="sccodifiedsection"/>
      </w:pPr>
      <w:r>
        <w:tab/>
      </w:r>
      <w:bookmarkStart w:id="1104" w:name="ss_T44C20N350SD_lv1_04cb48163"/>
      <w:r>
        <w:t>(</w:t>
      </w:r>
      <w:bookmarkEnd w:id="1104"/>
      <w: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14:paraId="7A814DB7" w14:textId="77777777" w:rsidR="00F60BA2" w:rsidRDefault="00F60BA2" w:rsidP="00F60BA2">
      <w:pPr>
        <w:pStyle w:val="sccodifiedsection"/>
        <w:suppressLineNumbers/>
        <w:spacing w:line="14" w:lineRule="exact"/>
        <w:rPr>
          <w:ins w:id="110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7C52D5CA" w14:textId="77777777" w:rsidR="00774A19" w:rsidRDefault="00774A19" w:rsidP="00774A19">
      <w:pPr>
        <w:pStyle w:val="sccodifiedsection"/>
      </w:pPr>
      <w:r>
        <w:lastRenderedPageBreak/>
        <w:tab/>
      </w:r>
      <w:bookmarkStart w:id="1106" w:name="ss_T44C20N350SE_lv1_596e79266"/>
      <w:r>
        <w:t>(</w:t>
      </w:r>
      <w:bookmarkEnd w:id="1106"/>
      <w:r>
        <w:t>E) The department may establish by regulation charges for other services it renders.</w:t>
      </w:r>
    </w:p>
    <w:p w14:paraId="10E09761" w14:textId="77777777" w:rsidR="00774A19" w:rsidRDefault="00774A19" w:rsidP="00774A19">
      <w:pPr>
        <w:pStyle w:val="scemptyline"/>
      </w:pPr>
    </w:p>
    <w:p w14:paraId="131C146C" w14:textId="77777777" w:rsidR="00774A19" w:rsidRDefault="00774A19" w:rsidP="00774A19">
      <w:pPr>
        <w:pStyle w:val="sccodifiedsection"/>
      </w:pPr>
      <w:r>
        <w:tab/>
      </w:r>
      <w:bookmarkStart w:id="1107" w:name="cs_T44C20N355_129c7e052"/>
      <w:r>
        <w:t>S</w:t>
      </w:r>
      <w:bookmarkEnd w:id="1107"/>
      <w:r>
        <w:t>ection 44-20-355.</w:t>
      </w:r>
      <w: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14:paraId="37481ED8" w14:textId="77777777" w:rsidR="00774A19" w:rsidRDefault="00774A19" w:rsidP="00774A19">
      <w:pPr>
        <w:pStyle w:val="scemptyline"/>
      </w:pPr>
    </w:p>
    <w:p w14:paraId="64D4135E" w14:textId="77777777" w:rsidR="00774A19" w:rsidRDefault="00774A19" w:rsidP="00774A19">
      <w:pPr>
        <w:pStyle w:val="sccodifiedsection"/>
      </w:pPr>
      <w:r>
        <w:tab/>
      </w:r>
      <w:bookmarkStart w:id="1108" w:name="cs_T44C20N360_91ec68e57"/>
      <w:r>
        <w:t>S</w:t>
      </w:r>
      <w:bookmarkEnd w:id="1108"/>
      <w:r>
        <w:t>ection 44-20-360.</w:t>
      </w:r>
      <w:r>
        <w:tab/>
      </w:r>
      <w:bookmarkStart w:id="1109" w:name="ss_T44C20N360SA_lv1_9bc64fd2d"/>
      <w:r>
        <w:t>(</w:t>
      </w:r>
      <w:bookmarkEnd w:id="1109"/>
      <w:r>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14:paraId="36F7E141" w14:textId="77777777" w:rsidR="00774A19" w:rsidRDefault="00774A19" w:rsidP="00774A19">
      <w:pPr>
        <w:pStyle w:val="sccodifiedsection"/>
      </w:pPr>
      <w:r>
        <w:tab/>
      </w:r>
      <w:bookmarkStart w:id="1110" w:name="ss_T44C20N360SB_lv1_1504b356e"/>
      <w:r>
        <w:t>(</w:t>
      </w:r>
      <w:bookmarkEnd w:id="1110"/>
      <w:r>
        <w:t xml:space="preserve">B) The </w:t>
      </w:r>
      <w:r>
        <w:rPr>
          <w:rStyle w:val="scstrike"/>
        </w:rPr>
        <w:t xml:space="preserve">commission </w:t>
      </w:r>
      <w:r>
        <w:rPr>
          <w:rStyle w:val="scinsert"/>
        </w:rPr>
        <w:t xml:space="preserve">department </w:t>
      </w:r>
      <w:r>
        <w:t>operates as the board of trustees for these districts for administrative purposes, including the receipt and expenditure of funds granted to these districts for any purpose.</w:t>
      </w:r>
    </w:p>
    <w:p w14:paraId="5E8947DD" w14:textId="77777777" w:rsidR="00774A19" w:rsidRDefault="00774A19" w:rsidP="00774A19">
      <w:pPr>
        <w:pStyle w:val="scemptyline"/>
      </w:pPr>
    </w:p>
    <w:p w14:paraId="6C4D11CD" w14:textId="77777777" w:rsidR="00825CA4" w:rsidRDefault="00774A19" w:rsidP="00774A19">
      <w:pPr>
        <w:pStyle w:val="sccodifiedsection"/>
      </w:pPr>
      <w:r>
        <w:tab/>
      </w:r>
      <w:bookmarkStart w:id="1111" w:name="cs_T44C20N365_d03bfc25f"/>
      <w:r>
        <w:t>S</w:t>
      </w:r>
      <w:bookmarkEnd w:id="1111"/>
      <w:r>
        <w:t>ection 44-20-365.</w:t>
      </w:r>
      <w:r>
        <w:tab/>
      </w:r>
      <w:bookmarkStart w:id="1112" w:name="up_6d657b22"/>
      <w:r>
        <w:t>N</w:t>
      </w:r>
      <w:bookmarkEnd w:id="1112"/>
      <w:r>
        <w:t>o regional center of the department may be closed except as authorized by th</w:t>
      </w:r>
      <w:r w:rsidR="00825CA4">
        <w:t xml:space="preserve">e </w:t>
      </w:r>
    </w:p>
    <w:p w14:paraId="5396CD8A" w14:textId="77777777" w:rsidR="00774A19" w:rsidRDefault="00774A19" w:rsidP="00774A19">
      <w:pPr>
        <w:pStyle w:val="sccodifiedsection"/>
      </w:pPr>
      <w:r>
        <w:t>General Assembly by law in an enactment that specifies by name the regional center to be closed.</w:t>
      </w:r>
    </w:p>
    <w:p w14:paraId="5B580252" w14:textId="77777777" w:rsidR="00774A19" w:rsidRDefault="00774A19" w:rsidP="00774A19">
      <w:pPr>
        <w:pStyle w:val="scemptyline"/>
      </w:pPr>
    </w:p>
    <w:p w14:paraId="5A5DDFCD" w14:textId="77777777" w:rsidR="00774A19" w:rsidRDefault="00774A19" w:rsidP="00774A19">
      <w:pPr>
        <w:pStyle w:val="sccodifiedsection"/>
      </w:pPr>
      <w:r>
        <w:tab/>
      </w:r>
      <w:bookmarkStart w:id="1113" w:name="cs_T44C20N370_42f334a67"/>
      <w:r>
        <w:t>S</w:t>
      </w:r>
      <w:bookmarkEnd w:id="1113"/>
      <w:r>
        <w:t>ection 44-20-370.</w:t>
      </w:r>
      <w:r>
        <w:tab/>
      </w:r>
      <w:bookmarkStart w:id="1114" w:name="ss_T44C20N370SA_lv1_9ca298742"/>
      <w:r>
        <w:t>(</w:t>
      </w:r>
      <w:bookmarkEnd w:id="1114"/>
      <w:r>
        <w:t>A) The department shall:</w:t>
      </w:r>
    </w:p>
    <w:p w14:paraId="5E5F9768" w14:textId="77777777" w:rsidR="00774A19" w:rsidRDefault="00774A19" w:rsidP="00774A19">
      <w:pPr>
        <w:pStyle w:val="sccodifiedsection"/>
      </w:pPr>
      <w:r>
        <w:tab/>
      </w:r>
      <w:r>
        <w:tab/>
      </w:r>
      <w:bookmarkStart w:id="1115" w:name="ss_T44C20N370S1_lv2_0c1e6a5a"/>
      <w:r>
        <w:t>(</w:t>
      </w:r>
      <w:bookmarkEnd w:id="1115"/>
      <w:r>
        <w:t xml:space="preserve">1) notify applicants when they have qualified under the provisions of this </w:t>
      </w:r>
      <w:proofErr w:type="gramStart"/>
      <w:r>
        <w:t>chapter;</w:t>
      </w:r>
      <w:proofErr w:type="gramEnd"/>
    </w:p>
    <w:p w14:paraId="14406C1E" w14:textId="77777777" w:rsidR="00774A19" w:rsidRDefault="00774A19" w:rsidP="00774A19">
      <w:pPr>
        <w:pStyle w:val="sccodifiedsection"/>
      </w:pPr>
      <w:r>
        <w:tab/>
      </w:r>
      <w:r>
        <w:tab/>
      </w:r>
      <w:bookmarkStart w:id="1116" w:name="ss_T44C20N370S2_lv2_39e9d232"/>
      <w:r>
        <w:t>(</w:t>
      </w:r>
      <w:bookmarkEnd w:id="1116"/>
      <w:r>
        <w:t xml:space="preserve">2) establish standards of operation and service for county disabilities and special needs programs funded in part or in whole by state appropriations to the department or through other fiscal resources under its </w:t>
      </w:r>
      <w:proofErr w:type="gramStart"/>
      <w:r>
        <w:t>control;</w:t>
      </w:r>
      <w:proofErr w:type="gramEnd"/>
    </w:p>
    <w:p w14:paraId="06806DA1" w14:textId="77777777" w:rsidR="00774A19" w:rsidRDefault="00774A19" w:rsidP="00774A19">
      <w:pPr>
        <w:pStyle w:val="sccodifiedsection"/>
      </w:pPr>
      <w:r>
        <w:tab/>
      </w:r>
      <w:r>
        <w:tab/>
      </w:r>
      <w:bookmarkStart w:id="1117" w:name="ss_T44C20N370S3_lv2_4d4b0ddb"/>
      <w:r>
        <w:t>(</w:t>
      </w:r>
      <w:bookmarkEnd w:id="1117"/>
      <w:r>
        <w:t xml:space="preserve">3) review service plans submitted by county boards of disabilities and special needs and determine priorities for funding plans or portions of the plans subject to available </w:t>
      </w:r>
      <w:proofErr w:type="gramStart"/>
      <w:r>
        <w:t>funds;</w:t>
      </w:r>
      <w:proofErr w:type="gramEnd"/>
    </w:p>
    <w:p w14:paraId="07FA6BD8" w14:textId="77777777" w:rsidR="00774A19" w:rsidRDefault="00774A19" w:rsidP="00774A19">
      <w:pPr>
        <w:pStyle w:val="sccodifiedsection"/>
      </w:pPr>
      <w:r>
        <w:tab/>
      </w:r>
      <w:r>
        <w:tab/>
      </w:r>
      <w:bookmarkStart w:id="1118" w:name="ss_T44C20N370S4_lv2_d72c0b01"/>
      <w:r>
        <w:t>(</w:t>
      </w:r>
      <w:bookmarkEnd w:id="1118"/>
      <w:r>
        <w:t xml:space="preserve">4) review county programs covered in this </w:t>
      </w:r>
      <w:proofErr w:type="gramStart"/>
      <w:r>
        <w:t>chapter;</w:t>
      </w:r>
      <w:proofErr w:type="gramEnd"/>
    </w:p>
    <w:p w14:paraId="2D07F358" w14:textId="77777777" w:rsidR="00774A19" w:rsidRDefault="00774A19" w:rsidP="00774A19">
      <w:pPr>
        <w:pStyle w:val="sccodifiedsection"/>
      </w:pPr>
      <w:r>
        <w:tab/>
      </w:r>
      <w:r>
        <w:tab/>
      </w:r>
      <w:bookmarkStart w:id="1119" w:name="ss_T44C20N370S5_lv2_7539e767"/>
      <w:r>
        <w:t>(</w:t>
      </w:r>
      <w:bookmarkEnd w:id="1119"/>
      <w:r>
        <w:t xml:space="preserve">5) offer consultation and direction to county </w:t>
      </w:r>
      <w:proofErr w:type="gramStart"/>
      <w:r>
        <w:t>boards;</w:t>
      </w:r>
      <w:proofErr w:type="gramEnd"/>
    </w:p>
    <w:p w14:paraId="250F4173" w14:textId="77777777" w:rsidR="00774A19" w:rsidRDefault="00774A19" w:rsidP="00774A19">
      <w:pPr>
        <w:pStyle w:val="sccodifiedsection"/>
      </w:pPr>
      <w:r>
        <w:tab/>
      </w:r>
      <w:r>
        <w:tab/>
      </w:r>
      <w:bookmarkStart w:id="1120" w:name="ss_T44C20N370S6_lv2_3c948fd8"/>
      <w:r>
        <w:t>(</w:t>
      </w:r>
      <w:bookmarkEnd w:id="1120"/>
      <w:r>
        <w:t>6) take other action not inconsistent with the law to promote a high quality of services to persons with intellectual disability, related disabilities, head injuries,</w:t>
      </w:r>
      <w:r>
        <w:rPr>
          <w:rStyle w:val="scinsert"/>
        </w:rPr>
        <w:t xml:space="preserve"> autism,</w:t>
      </w:r>
      <w:r>
        <w:t xml:space="preserve"> or spinal cord injuries and their families.</w:t>
      </w:r>
    </w:p>
    <w:p w14:paraId="554EA162" w14:textId="77777777" w:rsidR="00774A19" w:rsidRDefault="00774A19" w:rsidP="00774A19">
      <w:pPr>
        <w:pStyle w:val="sccodifiedsection"/>
      </w:pPr>
      <w:r>
        <w:tab/>
      </w:r>
      <w:bookmarkStart w:id="1121" w:name="ss_T44C20N370SB_lv1_bab3a6457"/>
      <w:r>
        <w:t>(</w:t>
      </w:r>
      <w:bookmarkEnd w:id="1121"/>
      <w:r>
        <w:t>B) The department shall seek to develop and utilize the most current and promising methods for the training of persons with intellectual disability, related disabilities, head injuries,</w:t>
      </w:r>
      <w:r>
        <w:rPr>
          <w:rStyle w:val="scinsert"/>
        </w:rPr>
        <w:t xml:space="preserve"> autism,</w:t>
      </w:r>
      <w:r>
        <w:t xml:space="preserve"> and spinal cord injuries. It shall utilize the assistance, services, and findings of other state and federal agencies. The department shall disseminate these methods to county boards and programs providing related services.</w:t>
      </w:r>
    </w:p>
    <w:p w14:paraId="449206D1" w14:textId="77777777" w:rsidR="00774A19" w:rsidRDefault="00774A19" w:rsidP="00774A19">
      <w:pPr>
        <w:pStyle w:val="sccodifiedsection"/>
      </w:pPr>
    </w:p>
    <w:p w14:paraId="4D8F5C8B"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bookmarkStart w:id="1122" w:name="up_a7591704"/>
      <w:r>
        <w:rPr>
          <w:rStyle w:val="scinsert"/>
        </w:rPr>
        <w:t>S</w:t>
      </w:r>
      <w:bookmarkEnd w:id="1122"/>
      <w:r>
        <w:rPr>
          <w:rStyle w:val="scinsert"/>
        </w:rPr>
        <w:t xml:space="preserve">ection 44-20-373. (A) The department shall develop and initiate negotiation of the service contracts </w:t>
      </w:r>
    </w:p>
    <w:p w14:paraId="311C4E14" w14:textId="77777777" w:rsidR="00774A19" w:rsidRDefault="00774A19" w:rsidP="00774A19">
      <w:pPr>
        <w:pStyle w:val="sccodifiedsection"/>
      </w:pPr>
      <w:r>
        <w:rPr>
          <w:rStyle w:val="scinsert"/>
        </w:rPr>
        <w:lastRenderedPageBreak/>
        <w:t>through which it provides funds to service providers to accomplish the purposes of this chapter. The department may, notwithstanding any provision of law to the contrary, disburse state and federal funds appropriated to it for intellectual and related disabilities directly to the service provider.</w:t>
      </w:r>
    </w:p>
    <w:p w14:paraId="25EC1A0D" w14:textId="77777777" w:rsidR="00774A19" w:rsidRDefault="00774A19" w:rsidP="00774A19">
      <w:pPr>
        <w:pStyle w:val="sccodifiedsection"/>
      </w:pPr>
      <w:r>
        <w:rPr>
          <w:rStyle w:val="scinsert"/>
        </w:rPr>
        <w:tab/>
      </w:r>
      <w:bookmarkStart w:id="1123" w:name="ss_T44C20N373SB_lv1_3d13480d"/>
      <w:r>
        <w:rPr>
          <w:rStyle w:val="scinsert"/>
        </w:rPr>
        <w:t>(</w:t>
      </w:r>
      <w:bookmarkEnd w:id="1123"/>
      <w:r>
        <w:rPr>
          <w:rStyle w:val="scinsert"/>
        </w:rPr>
        <w:t>B) Service contracts shall:</w:t>
      </w:r>
    </w:p>
    <w:p w14:paraId="6DB034D2" w14:textId="77777777" w:rsidR="00774A19" w:rsidRDefault="00774A19" w:rsidP="00774A19">
      <w:pPr>
        <w:pStyle w:val="sccodifiedsection"/>
      </w:pPr>
      <w:r>
        <w:rPr>
          <w:rStyle w:val="scinsert"/>
        </w:rPr>
        <w:tab/>
      </w:r>
      <w:r>
        <w:rPr>
          <w:rStyle w:val="scinsert"/>
        </w:rPr>
        <w:tab/>
      </w:r>
      <w:bookmarkStart w:id="1124" w:name="ss_T44C20N373S1_lv2_af3237a7"/>
      <w:r>
        <w:rPr>
          <w:rStyle w:val="scinsert"/>
        </w:rPr>
        <w:t>(</w:t>
      </w:r>
      <w:bookmarkEnd w:id="1124"/>
      <w:r>
        <w:rPr>
          <w:rStyle w:val="scinsert"/>
        </w:rPr>
        <w:t xml:space="preserve">1) clearly delineate the responsibilities of the department and the service </w:t>
      </w:r>
      <w:proofErr w:type="gramStart"/>
      <w:r>
        <w:rPr>
          <w:rStyle w:val="scinsert"/>
        </w:rPr>
        <w:t>provider;</w:t>
      </w:r>
      <w:proofErr w:type="gramEnd"/>
    </w:p>
    <w:p w14:paraId="1BE73CCD" w14:textId="77777777" w:rsidR="00774A19" w:rsidRDefault="00774A19" w:rsidP="00774A19">
      <w:pPr>
        <w:pStyle w:val="sccodifiedsection"/>
      </w:pPr>
      <w:r>
        <w:rPr>
          <w:rStyle w:val="scinsert"/>
        </w:rPr>
        <w:tab/>
      </w:r>
      <w:r>
        <w:rPr>
          <w:rStyle w:val="scinsert"/>
        </w:rPr>
        <w:tab/>
      </w:r>
      <w:bookmarkStart w:id="1125" w:name="ss_T44C20N373S2_lv2_68c6cb62"/>
      <w:r>
        <w:rPr>
          <w:rStyle w:val="scinsert"/>
        </w:rPr>
        <w:t>(</w:t>
      </w:r>
      <w:bookmarkEnd w:id="1125"/>
      <w:r>
        <w:rPr>
          <w:rStyle w:val="scinsert"/>
        </w:rPr>
        <w:t xml:space="preserve">2) specify conditions that must be met for the receipt of state and federal </w:t>
      </w:r>
      <w:proofErr w:type="gramStart"/>
      <w:r>
        <w:rPr>
          <w:rStyle w:val="scinsert"/>
        </w:rPr>
        <w:t>funds;</w:t>
      </w:r>
      <w:proofErr w:type="gramEnd"/>
    </w:p>
    <w:p w14:paraId="11143627" w14:textId="77777777" w:rsidR="00774A19" w:rsidRDefault="00774A19" w:rsidP="00774A19">
      <w:pPr>
        <w:pStyle w:val="sccodifiedsection"/>
      </w:pPr>
      <w:r>
        <w:rPr>
          <w:rStyle w:val="scinsert"/>
        </w:rPr>
        <w:tab/>
      </w:r>
      <w:r>
        <w:rPr>
          <w:rStyle w:val="scinsert"/>
        </w:rPr>
        <w:tab/>
      </w:r>
      <w:bookmarkStart w:id="1126" w:name="ss_T44C20N373S3_lv2_2f7ecea2"/>
      <w:r>
        <w:rPr>
          <w:rStyle w:val="scinsert"/>
        </w:rPr>
        <w:t>(</w:t>
      </w:r>
      <w:bookmarkEnd w:id="1126"/>
      <w:r>
        <w:rPr>
          <w:rStyle w:val="scinsert"/>
        </w:rPr>
        <w:t xml:space="preserve">3) identify the groups of individuals to be served with state and federal </w:t>
      </w:r>
      <w:proofErr w:type="gramStart"/>
      <w:r>
        <w:rPr>
          <w:rStyle w:val="scinsert"/>
        </w:rPr>
        <w:t>funds;</w:t>
      </w:r>
      <w:proofErr w:type="gramEnd"/>
    </w:p>
    <w:p w14:paraId="4F6E3A0D" w14:textId="77777777" w:rsidR="00774A19" w:rsidRDefault="00774A19" w:rsidP="00774A19">
      <w:pPr>
        <w:pStyle w:val="sccodifiedsection"/>
      </w:pPr>
      <w:r>
        <w:rPr>
          <w:rStyle w:val="scinsert"/>
        </w:rPr>
        <w:tab/>
      </w:r>
      <w:r>
        <w:rPr>
          <w:rStyle w:val="scinsert"/>
        </w:rPr>
        <w:tab/>
      </w:r>
      <w:bookmarkStart w:id="1127" w:name="ss_T44C20N373S4_lv2_dd5d15a0"/>
      <w:r>
        <w:rPr>
          <w:rStyle w:val="scinsert"/>
        </w:rPr>
        <w:t>(</w:t>
      </w:r>
      <w:bookmarkEnd w:id="1127"/>
      <w:r>
        <w:rPr>
          <w:rStyle w:val="scinsert"/>
        </w:rPr>
        <w:t xml:space="preserve">4) contain specific outcome measures for individuals receiving services, provider performance measures, satisfaction measures for individuals receiving services, and participation and involvement measures for individuals receiving services and their family </w:t>
      </w:r>
      <w:proofErr w:type="gramStart"/>
      <w:r>
        <w:rPr>
          <w:rStyle w:val="scinsert"/>
        </w:rPr>
        <w:t>members;</w:t>
      </w:r>
      <w:proofErr w:type="gramEnd"/>
    </w:p>
    <w:p w14:paraId="52B5F44A" w14:textId="77777777" w:rsidR="00774A19" w:rsidRDefault="00774A19" w:rsidP="00774A19">
      <w:pPr>
        <w:pStyle w:val="sccodifiedsection"/>
      </w:pPr>
      <w:r>
        <w:rPr>
          <w:rStyle w:val="scinsert"/>
        </w:rPr>
        <w:tab/>
      </w:r>
      <w:r>
        <w:rPr>
          <w:rStyle w:val="scinsert"/>
        </w:rPr>
        <w:tab/>
      </w:r>
      <w:bookmarkStart w:id="1128" w:name="ss_T44C20N373S5_lv2_558edbc3"/>
      <w:r>
        <w:rPr>
          <w:rStyle w:val="scinsert"/>
        </w:rPr>
        <w:t>(</w:t>
      </w:r>
      <w:bookmarkEnd w:id="1128"/>
      <w:r>
        <w:rPr>
          <w:rStyle w:val="scinsert"/>
        </w:rPr>
        <w:t xml:space="preserve">5) contain provisions that enable the department to enforce the service contract </w:t>
      </w:r>
      <w:proofErr w:type="gramStart"/>
      <w:r>
        <w:rPr>
          <w:rStyle w:val="scinsert"/>
        </w:rPr>
        <w:t>in the event that</w:t>
      </w:r>
      <w:proofErr w:type="gramEnd"/>
      <w:r>
        <w:rPr>
          <w:rStyle w:val="scinsert"/>
        </w:rPr>
        <w:t xml:space="preserve"> the service provider fails to substantially comply with the requirements of its service contract. The enforcement provisions shall include:</w:t>
      </w:r>
    </w:p>
    <w:p w14:paraId="2969A67B" w14:textId="77777777" w:rsidR="00774A19" w:rsidRDefault="00774A19" w:rsidP="00774A19">
      <w:pPr>
        <w:pStyle w:val="sccodifiedsection"/>
      </w:pPr>
      <w:r>
        <w:rPr>
          <w:rStyle w:val="scinsert"/>
        </w:rPr>
        <w:tab/>
      </w:r>
      <w:r>
        <w:rPr>
          <w:rStyle w:val="scinsert"/>
        </w:rPr>
        <w:tab/>
      </w:r>
      <w:r>
        <w:rPr>
          <w:rStyle w:val="scinsert"/>
        </w:rPr>
        <w:tab/>
      </w:r>
      <w:bookmarkStart w:id="1129" w:name="ss_T44C20N373Sa_lv3_badc984e"/>
      <w:r>
        <w:rPr>
          <w:rStyle w:val="scinsert"/>
        </w:rPr>
        <w:t>(</w:t>
      </w:r>
      <w:bookmarkEnd w:id="1129"/>
      <w:r>
        <w:rPr>
          <w:rStyle w:val="scinsert"/>
        </w:rPr>
        <w:t xml:space="preserve">a) notification to a service provider when it fails to substantially comply with the requirements of its service </w:t>
      </w:r>
      <w:proofErr w:type="gramStart"/>
      <w:r>
        <w:rPr>
          <w:rStyle w:val="scinsert"/>
        </w:rPr>
        <w:t>contract;</w:t>
      </w:r>
      <w:proofErr w:type="gramEnd"/>
    </w:p>
    <w:p w14:paraId="7A61519A" w14:textId="77777777" w:rsidR="00825CA4" w:rsidRDefault="00774A19" w:rsidP="00774A19">
      <w:pPr>
        <w:pStyle w:val="sccodifiedsection"/>
        <w:rPr>
          <w:rStyle w:val="scinsert"/>
        </w:rPr>
      </w:pPr>
      <w:r>
        <w:rPr>
          <w:rStyle w:val="scinsert"/>
        </w:rPr>
        <w:tab/>
      </w:r>
      <w:r>
        <w:rPr>
          <w:rStyle w:val="scinsert"/>
        </w:rPr>
        <w:tab/>
      </w:r>
      <w:r>
        <w:rPr>
          <w:rStyle w:val="scinsert"/>
        </w:rPr>
        <w:tab/>
      </w:r>
      <w:bookmarkStart w:id="1130" w:name="ss_T44C20N373Sb_lv3_af4ad068"/>
      <w:r>
        <w:rPr>
          <w:rStyle w:val="scinsert"/>
        </w:rPr>
        <w:t>(</w:t>
      </w:r>
      <w:bookmarkEnd w:id="1130"/>
      <w:r>
        <w:rPr>
          <w:rStyle w:val="scinsert"/>
        </w:rPr>
        <w:t>b) a remediation process to allow the service provider, after failing to substantially compl</w:t>
      </w:r>
      <w:r w:rsidR="00825CA4">
        <w:rPr>
          <w:rStyle w:val="scinsert"/>
        </w:rPr>
        <w:t xml:space="preserve">y </w:t>
      </w:r>
    </w:p>
    <w:p w14:paraId="5524903A" w14:textId="77777777" w:rsidR="00774A19" w:rsidRDefault="00774A19" w:rsidP="00774A19">
      <w:pPr>
        <w:pStyle w:val="sccodifiedsection"/>
      </w:pPr>
      <w:bookmarkStart w:id="1131" w:name="up_e4ba1a80"/>
      <w:r>
        <w:rPr>
          <w:rStyle w:val="scinsert"/>
        </w:rPr>
        <w:t>w</w:t>
      </w:r>
      <w:bookmarkEnd w:id="1131"/>
      <w:r>
        <w:rPr>
          <w:rStyle w:val="scinsert"/>
        </w:rPr>
        <w:t xml:space="preserve">ith its service contract, to come into substantial compliance with its service </w:t>
      </w:r>
      <w:proofErr w:type="gramStart"/>
      <w:r>
        <w:rPr>
          <w:rStyle w:val="scinsert"/>
        </w:rPr>
        <w:t>contract;</w:t>
      </w:r>
      <w:proofErr w:type="gramEnd"/>
    </w:p>
    <w:p w14:paraId="76BDEF36" w14:textId="77777777" w:rsidR="00774A19" w:rsidRDefault="00774A19" w:rsidP="00774A19">
      <w:pPr>
        <w:pStyle w:val="sccodifiedsection"/>
      </w:pPr>
      <w:r>
        <w:rPr>
          <w:rStyle w:val="scinsert"/>
        </w:rPr>
        <w:tab/>
      </w:r>
      <w:r>
        <w:rPr>
          <w:rStyle w:val="scinsert"/>
        </w:rPr>
        <w:tab/>
      </w:r>
      <w:r>
        <w:rPr>
          <w:rStyle w:val="scinsert"/>
        </w:rPr>
        <w:tab/>
      </w:r>
      <w:bookmarkStart w:id="1132" w:name="ss_T44C20N373Sc_lv3_d395f704"/>
      <w:r>
        <w:rPr>
          <w:rStyle w:val="scinsert"/>
        </w:rPr>
        <w:t>(</w:t>
      </w:r>
      <w:bookmarkEnd w:id="1132"/>
      <w:r>
        <w:rPr>
          <w:rStyle w:val="scinsert"/>
        </w:rPr>
        <w:t xml:space="preserve">c) a mechanism for withholding or reducing funds, repayment of funds, or termination of all or part of a service contract in accordance with the provisions of subsection (D) </w:t>
      </w:r>
      <w:proofErr w:type="gramStart"/>
      <w:r>
        <w:rPr>
          <w:rStyle w:val="scinsert"/>
        </w:rPr>
        <w:t>in the event that</w:t>
      </w:r>
      <w:proofErr w:type="gramEnd"/>
      <w:r>
        <w:rPr>
          <w:rStyle w:val="scinsert"/>
        </w:rPr>
        <w:t xml:space="preserve"> the service provider fails to come into substantial compliance with the provisions of its service contract despite utilization of the remediation process described in subsection (B)(5)(b); and</w:t>
      </w:r>
    </w:p>
    <w:p w14:paraId="6F8EEB44" w14:textId="77777777" w:rsidR="00774A19" w:rsidRDefault="00774A19" w:rsidP="00774A19">
      <w:pPr>
        <w:pStyle w:val="sccodifiedsection"/>
      </w:pPr>
      <w:r>
        <w:rPr>
          <w:rStyle w:val="scinsert"/>
        </w:rPr>
        <w:tab/>
      </w:r>
      <w:r>
        <w:rPr>
          <w:rStyle w:val="scinsert"/>
        </w:rPr>
        <w:tab/>
      </w:r>
      <w:r>
        <w:rPr>
          <w:rStyle w:val="scinsert"/>
        </w:rPr>
        <w:tab/>
      </w:r>
      <w:bookmarkStart w:id="1133" w:name="ss_T44C20N373Sd_lv3_536e639c"/>
      <w:r>
        <w:rPr>
          <w:rStyle w:val="scinsert"/>
        </w:rPr>
        <w:t>(</w:t>
      </w:r>
      <w:bookmarkEnd w:id="1133"/>
      <w:r>
        <w:rPr>
          <w:rStyle w:val="scinsert"/>
        </w:rPr>
        <w:t>d) an appeals process for an enforcement action undertaken by the department; and</w:t>
      </w:r>
    </w:p>
    <w:p w14:paraId="58E48B42" w14:textId="77777777" w:rsidR="00774A19" w:rsidRDefault="00774A19" w:rsidP="00774A19">
      <w:pPr>
        <w:pStyle w:val="sccodifiedsection"/>
      </w:pPr>
      <w:r>
        <w:rPr>
          <w:rStyle w:val="scinsert"/>
        </w:rPr>
        <w:tab/>
      </w:r>
      <w:r>
        <w:rPr>
          <w:rStyle w:val="scinsert"/>
        </w:rPr>
        <w:tab/>
      </w:r>
      <w:bookmarkStart w:id="1134" w:name="ss_T44C20N373S6_lv2_c737924a"/>
      <w:r>
        <w:rPr>
          <w:rStyle w:val="scinsert"/>
        </w:rPr>
        <w:t>(</w:t>
      </w:r>
      <w:bookmarkEnd w:id="1134"/>
      <w:r>
        <w:rPr>
          <w:rStyle w:val="scinsert"/>
        </w:rPr>
        <w:t>6) contain requirements for the service provider to report specific information concerning:</w:t>
      </w:r>
    </w:p>
    <w:p w14:paraId="52BF510C" w14:textId="77777777" w:rsidR="00774A19" w:rsidRDefault="00774A19" w:rsidP="00774A19">
      <w:pPr>
        <w:pStyle w:val="sccodifiedsection"/>
      </w:pPr>
      <w:r>
        <w:rPr>
          <w:rStyle w:val="scinsert"/>
        </w:rPr>
        <w:tab/>
      </w:r>
      <w:r>
        <w:rPr>
          <w:rStyle w:val="scinsert"/>
        </w:rPr>
        <w:tab/>
      </w:r>
      <w:r>
        <w:rPr>
          <w:rStyle w:val="scinsert"/>
        </w:rPr>
        <w:tab/>
      </w:r>
      <w:bookmarkStart w:id="1135" w:name="ss_T44C20N373Sa_lv3_aeb36c28"/>
      <w:r>
        <w:rPr>
          <w:rStyle w:val="scinsert"/>
        </w:rPr>
        <w:t>(</w:t>
      </w:r>
      <w:bookmarkEnd w:id="1135"/>
      <w:r>
        <w:rPr>
          <w:rStyle w:val="scinsert"/>
        </w:rPr>
        <w:t xml:space="preserve">a) its revenues, costs, and </w:t>
      </w:r>
      <w:proofErr w:type="gramStart"/>
      <w:r>
        <w:rPr>
          <w:rStyle w:val="scinsert"/>
        </w:rPr>
        <w:t>services;</w:t>
      </w:r>
      <w:proofErr w:type="gramEnd"/>
    </w:p>
    <w:p w14:paraId="10950CAF" w14:textId="77777777" w:rsidR="00774A19" w:rsidRDefault="00774A19" w:rsidP="00774A19">
      <w:pPr>
        <w:pStyle w:val="sccodifiedsection"/>
      </w:pPr>
      <w:r>
        <w:rPr>
          <w:rStyle w:val="scinsert"/>
        </w:rPr>
        <w:tab/>
      </w:r>
      <w:r>
        <w:rPr>
          <w:rStyle w:val="scinsert"/>
        </w:rPr>
        <w:tab/>
      </w:r>
      <w:r>
        <w:rPr>
          <w:rStyle w:val="scinsert"/>
        </w:rPr>
        <w:tab/>
      </w:r>
      <w:bookmarkStart w:id="1136" w:name="ss_T44C20N373Sb_lv3_a5d9261d"/>
      <w:r>
        <w:rPr>
          <w:rStyle w:val="scinsert"/>
        </w:rPr>
        <w:t>(</w:t>
      </w:r>
      <w:bookmarkEnd w:id="1136"/>
      <w:r>
        <w:rPr>
          <w:rStyle w:val="scinsert"/>
        </w:rPr>
        <w:t>b) individuals served; and</w:t>
      </w:r>
    </w:p>
    <w:p w14:paraId="41144873" w14:textId="77777777" w:rsidR="00774A19" w:rsidRDefault="00774A19" w:rsidP="00774A19">
      <w:pPr>
        <w:pStyle w:val="sccodifiedsection"/>
      </w:pPr>
      <w:r>
        <w:rPr>
          <w:rStyle w:val="scinsert"/>
        </w:rPr>
        <w:tab/>
      </w:r>
      <w:r>
        <w:rPr>
          <w:rStyle w:val="scinsert"/>
        </w:rPr>
        <w:tab/>
      </w:r>
      <w:r>
        <w:rPr>
          <w:rStyle w:val="scinsert"/>
        </w:rPr>
        <w:tab/>
      </w:r>
      <w:bookmarkStart w:id="1137" w:name="ss_T44C20N373Sc_lv3_afb8ab48"/>
      <w:r>
        <w:rPr>
          <w:rStyle w:val="scinsert"/>
        </w:rPr>
        <w:t>(</w:t>
      </w:r>
      <w:bookmarkEnd w:id="1137"/>
      <w:r>
        <w:rPr>
          <w:rStyle w:val="scinsert"/>
        </w:rPr>
        <w:t>c) any other information deemed necessary by the department, which shall be displayed in a consistent, comparable format developed by the department.</w:t>
      </w:r>
    </w:p>
    <w:p w14:paraId="422C4A6E" w14:textId="77777777" w:rsidR="00774A19" w:rsidRDefault="00774A19" w:rsidP="00774A19">
      <w:pPr>
        <w:pStyle w:val="sccodifiedsection"/>
      </w:pPr>
      <w:r>
        <w:rPr>
          <w:rStyle w:val="scinsert"/>
        </w:rPr>
        <w:tab/>
      </w:r>
      <w:bookmarkStart w:id="1138" w:name="ss_T44C20N373SC_lv1_f4bfc8ad"/>
      <w:r>
        <w:rPr>
          <w:rStyle w:val="scinsert"/>
        </w:rPr>
        <w:t>(</w:t>
      </w:r>
      <w:bookmarkEnd w:id="1138"/>
      <w:r>
        <w:rPr>
          <w:rStyle w:val="scinsert"/>
        </w:rPr>
        <w:t xml:space="preserve">C) The department shall develop and implement a process for regular, ongoing monitoring of the performance of service providers to ensure compliance with the requirements of service contracts </w:t>
      </w:r>
      <w:proofErr w:type="gramStart"/>
      <w:r>
        <w:rPr>
          <w:rStyle w:val="scinsert"/>
        </w:rPr>
        <w:t>entered into</w:t>
      </w:r>
      <w:proofErr w:type="gramEnd"/>
      <w:r>
        <w:rPr>
          <w:rStyle w:val="scinsert"/>
        </w:rPr>
        <w:t xml:space="preserve"> pursuant to this section.</w:t>
      </w:r>
    </w:p>
    <w:p w14:paraId="383031F5" w14:textId="77777777" w:rsidR="00774A19" w:rsidRDefault="00774A19" w:rsidP="00774A19">
      <w:pPr>
        <w:pStyle w:val="sccodifiedsection"/>
      </w:pPr>
      <w:r>
        <w:rPr>
          <w:rStyle w:val="scinsert"/>
        </w:rPr>
        <w:tab/>
      </w:r>
      <w:bookmarkStart w:id="1139" w:name="ss_T44C20N373SD_lv1_36199ce5"/>
      <w:r>
        <w:rPr>
          <w:rStyle w:val="scinsert"/>
        </w:rPr>
        <w:t>(</w:t>
      </w:r>
      <w:bookmarkEnd w:id="1139"/>
      <w:r>
        <w:rPr>
          <w:rStyle w:val="scinsert"/>
        </w:rPr>
        <w:t>D)</w:t>
      </w:r>
      <w:bookmarkStart w:id="1140" w:name="ss_T44C20N373S1_lv2_871e2346"/>
      <w:r>
        <w:rPr>
          <w:rStyle w:val="scinsert"/>
        </w:rPr>
        <w:t>(</w:t>
      </w:r>
      <w:bookmarkEnd w:id="1140"/>
      <w:r>
        <w:rPr>
          <w:rStyle w:val="scinsert"/>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14:paraId="0FDE0C1A"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r>
        <w:rPr>
          <w:rStyle w:val="scinsert"/>
        </w:rPr>
        <w:tab/>
      </w:r>
      <w:bookmarkStart w:id="1141" w:name="ss_T44C20N373S2_lv2_d10b754d"/>
      <w:r>
        <w:rPr>
          <w:rStyle w:val="scinsert"/>
        </w:rPr>
        <w:t>(</w:t>
      </w:r>
      <w:bookmarkEnd w:id="1141"/>
      <w:r>
        <w:rPr>
          <w:rStyle w:val="scinsert"/>
        </w:rPr>
        <w:t xml:space="preserve">2) If a service provider fails to come into compliance after utilization of the remediation process, </w:t>
      </w:r>
    </w:p>
    <w:p w14:paraId="2BF94F3C" w14:textId="77777777" w:rsidR="00774A19" w:rsidRDefault="00774A19" w:rsidP="00774A19">
      <w:pPr>
        <w:pStyle w:val="sccodifiedsection"/>
      </w:pPr>
      <w:r>
        <w:rPr>
          <w:rStyle w:val="scinsert"/>
        </w:rPr>
        <w:lastRenderedPageBreak/>
        <w:t>the department shall, after affording the service provider an adequate opportunity to use the appeal process described in the service contract, terminate all or a portion of the service contract.</w:t>
      </w:r>
    </w:p>
    <w:p w14:paraId="1661725D" w14:textId="77777777" w:rsidR="00774A19" w:rsidRDefault="00774A19" w:rsidP="00774A19">
      <w:pPr>
        <w:pStyle w:val="sccodifiedsection"/>
      </w:pPr>
      <w:r>
        <w:rPr>
          <w:rStyle w:val="scinsert"/>
        </w:rPr>
        <w:tab/>
      </w:r>
      <w:bookmarkStart w:id="1142" w:name="ss_T44C20N373SE_lv1_daeb19ea"/>
      <w:r>
        <w:rPr>
          <w:rStyle w:val="scinsert"/>
        </w:rPr>
        <w:t>(</w:t>
      </w:r>
      <w:bookmarkEnd w:id="1142"/>
      <w:r>
        <w:rPr>
          <w:rStyle w:val="scinsert"/>
        </w:rPr>
        <w:t>E) Upon terminating all or a portion of a service contract pursuant to subsection (D)(2), the department may negotiate a performance contract with another service provider to obtain the services that were the subject of the terminated performance contract.</w:t>
      </w:r>
    </w:p>
    <w:p w14:paraId="336D0ACA" w14:textId="77777777" w:rsidR="00774A19" w:rsidRDefault="00774A19" w:rsidP="00774A19">
      <w:pPr>
        <w:pStyle w:val="sccodifiedsection"/>
      </w:pPr>
      <w:r>
        <w:rPr>
          <w:rStyle w:val="scinsert"/>
        </w:rPr>
        <w:tab/>
      </w:r>
      <w:bookmarkStart w:id="1143" w:name="ss_T44C20N373SF_lv1_c1afb276"/>
      <w:r>
        <w:rPr>
          <w:rStyle w:val="scinsert"/>
        </w:rPr>
        <w:t>(</w:t>
      </w:r>
      <w:bookmarkEnd w:id="1143"/>
      <w:r>
        <w:rPr>
          <w:rStyle w:val="scinsert"/>
        </w:rPr>
        <w:t>F) No service provider shall be eligible to receive state or federal funds for intellectual and related disabilities services, unless:</w:t>
      </w:r>
    </w:p>
    <w:p w14:paraId="7943B947" w14:textId="77777777" w:rsidR="00774A19" w:rsidRDefault="00774A19" w:rsidP="00774A19">
      <w:pPr>
        <w:pStyle w:val="sccodifiedsection"/>
      </w:pPr>
      <w:r>
        <w:rPr>
          <w:rStyle w:val="scinsert"/>
        </w:rPr>
        <w:tab/>
      </w:r>
      <w:r>
        <w:rPr>
          <w:rStyle w:val="scinsert"/>
        </w:rPr>
        <w:tab/>
      </w:r>
      <w:bookmarkStart w:id="1144" w:name="ss_T44C20N373Sa_lv2_2e522b17"/>
      <w:r>
        <w:rPr>
          <w:rStyle w:val="scinsert"/>
        </w:rPr>
        <w:t>(</w:t>
      </w:r>
      <w:bookmarkEnd w:id="1144"/>
      <w:r>
        <w:rPr>
          <w:rStyle w:val="scinsert"/>
        </w:rPr>
        <w:t xml:space="preserve">a) its performance contract has been approved or renewed by the </w:t>
      </w:r>
      <w:proofErr w:type="gramStart"/>
      <w:r>
        <w:rPr>
          <w:rStyle w:val="scinsert"/>
        </w:rPr>
        <w:t>department;</w:t>
      </w:r>
      <w:proofErr w:type="gramEnd"/>
    </w:p>
    <w:p w14:paraId="3627C717" w14:textId="77777777" w:rsidR="00774A19" w:rsidRDefault="00774A19" w:rsidP="00774A19">
      <w:pPr>
        <w:pStyle w:val="sccodifiedsection"/>
      </w:pPr>
      <w:r>
        <w:rPr>
          <w:rStyle w:val="scinsert"/>
        </w:rPr>
        <w:tab/>
      </w:r>
      <w:r>
        <w:rPr>
          <w:rStyle w:val="scinsert"/>
        </w:rPr>
        <w:tab/>
      </w:r>
      <w:bookmarkStart w:id="1145" w:name="ss_T44C20N373Sb_lv2_7a5bc7c2"/>
      <w:r>
        <w:rPr>
          <w:rStyle w:val="scinsert"/>
        </w:rPr>
        <w:t>(</w:t>
      </w:r>
      <w:bookmarkEnd w:id="1145"/>
      <w:r>
        <w:rPr>
          <w:rStyle w:val="scinsert"/>
        </w:rPr>
        <w:t xml:space="preserve">b) it provides service, cost, and revenue data and information, and aggregate and individual data and information about individuals receiving services to the department in the format prescribed by the </w:t>
      </w:r>
      <w:proofErr w:type="gramStart"/>
      <w:r>
        <w:rPr>
          <w:rStyle w:val="scinsert"/>
        </w:rPr>
        <w:t>department;</w:t>
      </w:r>
      <w:proofErr w:type="gramEnd"/>
    </w:p>
    <w:p w14:paraId="2F0D7F38" w14:textId="77777777" w:rsidR="00774A19" w:rsidRDefault="00774A19" w:rsidP="00774A19">
      <w:pPr>
        <w:pStyle w:val="sccodifiedsection"/>
      </w:pPr>
      <w:r>
        <w:rPr>
          <w:rStyle w:val="scinsert"/>
        </w:rPr>
        <w:tab/>
      </w:r>
      <w:r>
        <w:rPr>
          <w:rStyle w:val="scinsert"/>
        </w:rPr>
        <w:tab/>
      </w:r>
      <w:bookmarkStart w:id="1146" w:name="ss_T44C20N373Sc_lv2_83bf8d87"/>
      <w:r>
        <w:rPr>
          <w:rStyle w:val="scinsert"/>
        </w:rPr>
        <w:t>(</w:t>
      </w:r>
      <w:bookmarkEnd w:id="1146"/>
      <w:r>
        <w:rPr>
          <w:rStyle w:val="scinsert"/>
        </w:rPr>
        <w:t xml:space="preserve">c) it uses standardized cost accounting and financial management practices approved by the department, and </w:t>
      </w:r>
    </w:p>
    <w:p w14:paraId="33D65439" w14:textId="77777777" w:rsidR="00774A19" w:rsidRDefault="00774A19" w:rsidP="00774A19">
      <w:pPr>
        <w:pStyle w:val="sccodifiedsection"/>
      </w:pPr>
      <w:r>
        <w:rPr>
          <w:rStyle w:val="scinsert"/>
        </w:rPr>
        <w:tab/>
      </w:r>
      <w:r>
        <w:rPr>
          <w:rStyle w:val="scinsert"/>
        </w:rPr>
        <w:tab/>
      </w:r>
      <w:bookmarkStart w:id="1147" w:name="ss_T44C20N373Sd_lv2_bd6d73fc"/>
      <w:r>
        <w:rPr>
          <w:rStyle w:val="scinsert"/>
        </w:rPr>
        <w:t>(</w:t>
      </w:r>
      <w:bookmarkEnd w:id="1147"/>
      <w:r>
        <w:rPr>
          <w:rStyle w:val="scinsert"/>
        </w:rPr>
        <w:t xml:space="preserve">d) the service provider </w:t>
      </w:r>
      <w:proofErr w:type="gramStart"/>
      <w:r>
        <w:rPr>
          <w:rStyle w:val="scinsert"/>
        </w:rPr>
        <w:t>is in compliance with</w:t>
      </w:r>
      <w:proofErr w:type="gramEnd"/>
      <w:r>
        <w:rPr>
          <w:rStyle w:val="scinsert"/>
        </w:rPr>
        <w:t xml:space="preserve"> its service contract or is making progress to become compliant through the department's remediation process.</w:t>
      </w:r>
    </w:p>
    <w:p w14:paraId="4069D01F" w14:textId="77777777" w:rsidR="00774A19" w:rsidRDefault="00774A19" w:rsidP="00774A19">
      <w:pPr>
        <w:pStyle w:val="scemptyline"/>
      </w:pPr>
    </w:p>
    <w:p w14:paraId="1C142D3A" w14:textId="77777777" w:rsidR="00F60BA2" w:rsidRDefault="00774A19" w:rsidP="00774A19">
      <w:pPr>
        <w:pStyle w:val="sccodifiedsection"/>
      </w:pPr>
      <w:r>
        <w:tab/>
      </w:r>
      <w:bookmarkStart w:id="1148" w:name="cs_T44C20N375_b65dc1cf2"/>
      <w:r>
        <w:t>S</w:t>
      </w:r>
      <w:bookmarkEnd w:id="1148"/>
      <w:r>
        <w:t>ection 44-20-375.</w:t>
      </w:r>
      <w:r>
        <w:tab/>
      </w:r>
      <w:bookmarkStart w:id="1149" w:name="ss_T44C20N375SA_lv1_bacadc209"/>
      <w:r>
        <w:t>(</w:t>
      </w:r>
      <w:bookmarkEnd w:id="1149"/>
      <w:r>
        <w:t xml:space="preserve">A) Before July 1, 1992, county boards of </w:t>
      </w:r>
      <w:r>
        <w:rPr>
          <w:rStyle w:val="scstrike"/>
        </w:rPr>
        <w:t>disabilities and special needs</w:t>
      </w:r>
      <w:r>
        <w:rPr>
          <w:rStyle w:val="scinsert"/>
        </w:rPr>
        <w:t>intellectual and related disabilities</w:t>
      </w:r>
      <w: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w:t>
      </w:r>
      <w:r w:rsidR="00F60BA2">
        <w:t xml:space="preserve">s </w:t>
      </w:r>
    </w:p>
    <w:p w14:paraId="3661FEB1" w14:textId="77777777" w:rsidR="00774A19" w:rsidRDefault="00774A19" w:rsidP="00774A19">
      <w:pPr>
        <w:pStyle w:val="sccodifiedsection"/>
      </w:pPr>
      <w:r>
        <w:t>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14:paraId="6874A670" w14:textId="77777777" w:rsidR="00774A19" w:rsidRDefault="00774A19" w:rsidP="00774A19">
      <w:pPr>
        <w:pStyle w:val="sccodifiedsection"/>
      </w:pPr>
      <w:r>
        <w:tab/>
      </w:r>
      <w:bookmarkStart w:id="1150" w:name="ss_T44C20N375SB_lv1_5c4c4a6b6"/>
      <w:r>
        <w:t>(</w:t>
      </w:r>
      <w:bookmarkEnd w:id="1150"/>
      <w:r>
        <w:t>B) County boards of disabilities and special needs established before January 1, 1991, shall continue to exist, operate, and function as they existed on January 1, 1991, until created by ordinance pursuant to subsection (A).</w:t>
      </w:r>
    </w:p>
    <w:p w14:paraId="5E22043B" w14:textId="77777777" w:rsidR="00774A19" w:rsidRDefault="00774A19" w:rsidP="00774A19">
      <w:pPr>
        <w:pStyle w:val="sccodifiedsection"/>
      </w:pPr>
      <w:r>
        <w:tab/>
      </w:r>
      <w:bookmarkStart w:id="1151" w:name="ss_T44C20N375SC_lv1_f6abb7284"/>
      <w:r>
        <w:t>(</w:t>
      </w:r>
      <w:bookmarkEnd w:id="1151"/>
      <w:r>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14:paraId="5482FF7C" w14:textId="77777777" w:rsidR="00F60BA2" w:rsidRDefault="00F60BA2" w:rsidP="00F60BA2">
      <w:pPr>
        <w:pStyle w:val="sccodifiedsection"/>
        <w:suppressLineNumbers/>
        <w:spacing w:line="14" w:lineRule="exact"/>
        <w:rPr>
          <w:ins w:id="1152"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5A093AB3" w14:textId="77777777" w:rsidR="00774A19" w:rsidRDefault="00774A19" w:rsidP="00774A19">
      <w:pPr>
        <w:pStyle w:val="sccodifiedsection"/>
      </w:pPr>
      <w:r>
        <w:lastRenderedPageBreak/>
        <w:tab/>
      </w:r>
      <w:bookmarkStart w:id="1153" w:name="ss_T44C20N375SD_lv1_c58c1faa7"/>
      <w:r>
        <w:t>(</w:t>
      </w:r>
      <w:bookmarkEnd w:id="1153"/>
      <w:r>
        <w:t>D) A county board of disabilities and special needs is a public entity.</w:t>
      </w:r>
    </w:p>
    <w:p w14:paraId="2F1DDB1E" w14:textId="77777777" w:rsidR="00774A19" w:rsidRDefault="00774A19" w:rsidP="00774A19">
      <w:pPr>
        <w:pStyle w:val="sccodifiedsection"/>
      </w:pPr>
      <w:r>
        <w:tab/>
      </w:r>
      <w:bookmarkStart w:id="1154" w:name="ss_T44C20N375SE_lv1_3fd1e1853"/>
      <w:r>
        <w:t>(</w:t>
      </w:r>
      <w:bookmarkEnd w:id="1154"/>
      <w:r>
        <w:t>E) In Dorchester County, appointments made pursuant to this section are governed by the provisions of Act 512 of 1996.</w:t>
      </w:r>
    </w:p>
    <w:p w14:paraId="276BCB91" w14:textId="77777777" w:rsidR="00774A19" w:rsidRDefault="00774A19" w:rsidP="00774A19">
      <w:pPr>
        <w:pStyle w:val="sccodifiedsection"/>
      </w:pPr>
      <w:r>
        <w:tab/>
      </w:r>
      <w:bookmarkStart w:id="1155" w:name="ss_T44C20N375SF_lv1_4bda53e06"/>
      <w:r>
        <w:t>(</w:t>
      </w:r>
      <w:bookmarkEnd w:id="1155"/>
      <w:r>
        <w:t>F) In Georgetown County, appointments made pursuant to this section are governed by the provisions of Act 515 of 1996.</w:t>
      </w:r>
    </w:p>
    <w:p w14:paraId="6D6D3FF5" w14:textId="77777777" w:rsidR="00774A19" w:rsidRDefault="00774A19" w:rsidP="00774A19">
      <w:pPr>
        <w:pStyle w:val="scemptyline"/>
      </w:pPr>
    </w:p>
    <w:p w14:paraId="133B8262" w14:textId="77777777" w:rsidR="00774A19" w:rsidRDefault="00774A19" w:rsidP="00774A19">
      <w:pPr>
        <w:pStyle w:val="sccodifiedsection"/>
      </w:pPr>
      <w:r>
        <w:tab/>
      </w:r>
      <w:bookmarkStart w:id="1156" w:name="cs_T44C20N378_74ace35cc"/>
      <w:r>
        <w:t>S</w:t>
      </w:r>
      <w:bookmarkEnd w:id="1156"/>
      <w:r>
        <w:t>ection 44-20-378.</w:t>
      </w:r>
      <w:r>
        <w:tab/>
        <w:t>A county board of disabilities and special needs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14:paraId="6D059E20" w14:textId="77777777" w:rsidR="00774A19" w:rsidRDefault="00774A19" w:rsidP="00774A19">
      <w:pPr>
        <w:pStyle w:val="scemptyline"/>
      </w:pPr>
    </w:p>
    <w:p w14:paraId="0B901821" w14:textId="77777777" w:rsidR="00774A19" w:rsidRDefault="00774A19" w:rsidP="00774A19">
      <w:pPr>
        <w:pStyle w:val="sccodifiedsection"/>
      </w:pPr>
      <w:r>
        <w:tab/>
      </w:r>
      <w:bookmarkStart w:id="1157" w:name="cs_T44C20N380_57ffaad5a"/>
      <w:r>
        <w:t>S</w:t>
      </w:r>
      <w:bookmarkEnd w:id="1157"/>
      <w:r>
        <w:t>ection 44-20-380.</w:t>
      </w:r>
      <w:r>
        <w:tab/>
      </w:r>
      <w:bookmarkStart w:id="1158" w:name="ss_T44C20N380SA_lv1_67c509552"/>
      <w:r>
        <w:t>(</w:t>
      </w:r>
      <w:bookmarkEnd w:id="1158"/>
      <w:r>
        <w:t xml:space="preserve">A) County </w:t>
      </w:r>
      <w:r>
        <w:rPr>
          <w:rStyle w:val="scstrike"/>
        </w:rPr>
        <w:t xml:space="preserve">disabilities and special needs </w:t>
      </w:r>
      <w:r>
        <w:t>boards are encouraged to utilize lawful sources of funding to further the development of appropriate community services to meet the needs of persons with intellectual disability, related disabilities, head injuries,</w:t>
      </w:r>
      <w:r>
        <w:rPr>
          <w:rStyle w:val="scinsert"/>
        </w:rPr>
        <w:t xml:space="preserve"> autism,</w:t>
      </w:r>
      <w:r>
        <w:t xml:space="preserve"> or spinal cord injuries and their families.</w:t>
      </w:r>
    </w:p>
    <w:p w14:paraId="31FA700C" w14:textId="77777777" w:rsidR="00774A19" w:rsidRDefault="00774A19" w:rsidP="00774A19">
      <w:pPr>
        <w:pStyle w:val="sccodifiedsection"/>
      </w:pPr>
      <w:r>
        <w:tab/>
      </w:r>
      <w:bookmarkStart w:id="1159" w:name="ss_T44C20N380SB_lv1_dab882ceb"/>
      <w:r>
        <w:t>(</w:t>
      </w:r>
      <w:bookmarkEnd w:id="1159"/>
      <w:r>
        <w:t>B) County boards may apply to the department for funds for community services development under the terms and conditions as may be prescribed by the department. The department shall review the applications</w:t>
      </w:r>
      <w:r>
        <w:rPr>
          <w:rStyle w:val="scstrike"/>
        </w:rPr>
        <w:t xml:space="preserve"> and</w:t>
      </w:r>
      <w:r>
        <w:t>,</w:t>
      </w:r>
      <w:r>
        <w:rPr>
          <w:rStyle w:val="scinsert"/>
        </w:rPr>
        <w:t xml:space="preserve"> with the approval of the Secretary of Health and Policy, and</w:t>
      </w:r>
      <w:r>
        <w:t xml:space="preserve"> subject to state appropriations to the department or to other funds under the department's control, may fund the programs it considers in the best interest of service delivery to the citizens of the State with intellectual disability, related disabilities, head injuries,</w:t>
      </w:r>
      <w:r>
        <w:rPr>
          <w:rStyle w:val="scinsert"/>
        </w:rPr>
        <w:t xml:space="preserve"> autism,</w:t>
      </w:r>
      <w:r>
        <w:t xml:space="preserve"> or spinal cord injuries.</w:t>
      </w:r>
    </w:p>
    <w:p w14:paraId="6FA94FD4" w14:textId="77777777" w:rsidR="00774A19" w:rsidRDefault="00774A19" w:rsidP="00774A19">
      <w:pPr>
        <w:pStyle w:val="sccodifiedsection"/>
      </w:pPr>
      <w:r>
        <w:tab/>
      </w:r>
      <w:bookmarkStart w:id="1160" w:name="ss_T44C20N380SC_lv1_b4f7c8b9d"/>
      <w:r>
        <w:t>(</w:t>
      </w:r>
      <w:bookmarkEnd w:id="1160"/>
      <w: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14:paraId="4D685F31" w14:textId="77777777" w:rsidR="00774A19" w:rsidRDefault="00774A19" w:rsidP="00774A19">
      <w:pPr>
        <w:pStyle w:val="scemptyline"/>
      </w:pPr>
    </w:p>
    <w:p w14:paraId="3818B949" w14:textId="77777777" w:rsidR="00774A19" w:rsidRDefault="00774A19" w:rsidP="00774A19">
      <w:pPr>
        <w:pStyle w:val="sccodifiedsection"/>
      </w:pPr>
      <w:r>
        <w:tab/>
      </w:r>
      <w:bookmarkStart w:id="1161" w:name="cs_T44C20N385_7f5d2d016"/>
      <w:r>
        <w:t>S</w:t>
      </w:r>
      <w:bookmarkEnd w:id="1161"/>
      <w:r>
        <w:t>ection 44-20-385.</w:t>
      </w:r>
      <w:r>
        <w:tab/>
      </w:r>
      <w:bookmarkStart w:id="1162" w:name="up_5f5b80bc"/>
      <w:r>
        <w:t>S</w:t>
      </w:r>
      <w:bookmarkEnd w:id="1162"/>
      <w:r>
        <w:t xml:space="preserve">ubject to the provisions of this chapter and the regulations of the department each county </w:t>
      </w:r>
      <w:r>
        <w:rPr>
          <w:rStyle w:val="scstrike"/>
        </w:rPr>
        <w:t xml:space="preserve">disabilities and special needs </w:t>
      </w:r>
      <w:r>
        <w:t>board:</w:t>
      </w:r>
    </w:p>
    <w:p w14:paraId="4090212C" w14:textId="77777777" w:rsidR="00F60BA2" w:rsidRDefault="00774A19" w:rsidP="00774A19">
      <w:pPr>
        <w:pStyle w:val="sccodifiedsection"/>
        <w:rPr>
          <w:ins w:id="116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164" w:name="ss_T44C20N385S1_lv1_fba5a3257"/>
      <w:r>
        <w:t>(</w:t>
      </w:r>
      <w:bookmarkEnd w:id="1164"/>
      <w:r>
        <w:t>1) is the administrative, planning, coordinating, and service delivery body for county disabilities and special needs services funded in whole or in part by state appropriations</w:t>
      </w:r>
      <w:r>
        <w:rPr>
          <w:rStyle w:val="scstrike"/>
        </w:rPr>
        <w:t xml:space="preserve"> to the department or funded from other sources under the department's control</w:t>
      </w:r>
      <w:r>
        <w:t xml:space="preserve">. It is a body corporate </w:t>
      </w:r>
      <w:proofErr w:type="gramStart"/>
      <w:r>
        <w:t>in deed</w:t>
      </w:r>
      <w:proofErr w:type="gramEnd"/>
      <w:r>
        <w:t xml:space="preserve"> and in law with all the </w:t>
      </w:r>
    </w:p>
    <w:p w14:paraId="2789013C" w14:textId="77777777" w:rsidR="00774A19" w:rsidRDefault="00774A19" w:rsidP="00774A19">
      <w:pPr>
        <w:pStyle w:val="sccodifiedsection"/>
      </w:pPr>
      <w:r>
        <w:lastRenderedPageBreak/>
        <w:t xml:space="preserve">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w:t>
      </w:r>
      <w:proofErr w:type="gramStart"/>
      <w:r>
        <w:t>approved;</w:t>
      </w:r>
      <w:proofErr w:type="gramEnd"/>
    </w:p>
    <w:p w14:paraId="4E011ADC" w14:textId="77777777" w:rsidR="00774A19" w:rsidRDefault="00774A19" w:rsidP="00774A19">
      <w:pPr>
        <w:pStyle w:val="sccodifiedsection"/>
      </w:pPr>
      <w:r>
        <w:tab/>
      </w:r>
      <w:bookmarkStart w:id="1165" w:name="ss_T44C20N385S2_lv1_ec0c90600"/>
      <w:r>
        <w:t>(</w:t>
      </w:r>
      <w:bookmarkEnd w:id="1165"/>
      <w:r>
        <w:t xml:space="preserve">2) shall submit an annual plan and projected budget to the department for approval and consideration of </w:t>
      </w:r>
      <w:proofErr w:type="gramStart"/>
      <w:r>
        <w:t>funding;</w:t>
      </w:r>
      <w:proofErr w:type="gramEnd"/>
    </w:p>
    <w:p w14:paraId="1B704F61" w14:textId="77777777" w:rsidR="00774A19" w:rsidRDefault="00774A19" w:rsidP="00774A19">
      <w:pPr>
        <w:pStyle w:val="sccodifiedsection"/>
      </w:pPr>
      <w:r>
        <w:tab/>
      </w:r>
      <w:bookmarkStart w:id="1166" w:name="ss_T44C20N385S3_lv1_13e69be2f"/>
      <w:r>
        <w:t>(</w:t>
      </w:r>
      <w:bookmarkEnd w:id="1166"/>
      <w:r>
        <w:t xml:space="preserve">3) shall review and evaluate on at least an annual basis the </w:t>
      </w:r>
      <w:r>
        <w:rPr>
          <w:rStyle w:val="scstrike"/>
        </w:rPr>
        <w:t xml:space="preserve">county disabilities and special needs </w:t>
      </w:r>
      <w:r>
        <w:t xml:space="preserve">services </w:t>
      </w:r>
      <w:r>
        <w:rPr>
          <w:rStyle w:val="scinsert"/>
        </w:rPr>
        <w:t xml:space="preserve">it </w:t>
      </w:r>
      <w:r>
        <w:t xml:space="preserve">provided pursuant to this chapter and report its findings and recommendations to the </w:t>
      </w:r>
      <w:proofErr w:type="gramStart"/>
      <w:r>
        <w:t>department;</w:t>
      </w:r>
      <w:proofErr w:type="gramEnd"/>
    </w:p>
    <w:p w14:paraId="3EA1ED77" w14:textId="77777777" w:rsidR="00774A19" w:rsidRDefault="00774A19" w:rsidP="00774A19">
      <w:pPr>
        <w:pStyle w:val="sccodifiedsection"/>
      </w:pPr>
      <w:r>
        <w:tab/>
      </w:r>
      <w:bookmarkStart w:id="1167" w:name="ss_T44C20N385S4_lv1_9631e9e1c"/>
      <w:r>
        <w:t>(</w:t>
      </w:r>
      <w:bookmarkEnd w:id="1167"/>
      <w:r>
        <w:t xml:space="preserve">4) shall promote and accept local financial support for the county program from private and other lawful sources and promote public support from municipal and county </w:t>
      </w:r>
      <w:proofErr w:type="gramStart"/>
      <w:r>
        <w:t>sources;</w:t>
      </w:r>
      <w:proofErr w:type="gramEnd"/>
    </w:p>
    <w:p w14:paraId="3E8293EE" w14:textId="77777777" w:rsidR="00825CA4" w:rsidRDefault="00774A19" w:rsidP="00774A19">
      <w:pPr>
        <w:pStyle w:val="sccodifiedsection"/>
      </w:pPr>
      <w:r>
        <w:tab/>
      </w:r>
      <w:bookmarkStart w:id="1168" w:name="ss_T44C20N385S5_lv1_6dfd7a44e"/>
      <w:r>
        <w:t>(</w:t>
      </w:r>
      <w:bookmarkEnd w:id="1168"/>
      <w:r>
        <w:t>5) shall employ personnel and expend its budget for the direct delivery of services or contract with those service vendors necessary to carry out the county intellectual disability, related disabilities, head injuries,</w:t>
      </w:r>
      <w:r>
        <w:rPr>
          <w:rStyle w:val="scinsert"/>
        </w:rPr>
        <w:t xml:space="preserve"> autism,</w:t>
      </w:r>
      <w:r>
        <w:t xml:space="preserve"> and spinal cord injuries services program who meet specifications prescribed by th</w:t>
      </w:r>
      <w:r w:rsidR="00825CA4">
        <w:t xml:space="preserve">e </w:t>
      </w:r>
    </w:p>
    <w:p w14:paraId="651FD508" w14:textId="77777777" w:rsidR="00774A19" w:rsidRDefault="00774A19" w:rsidP="00774A19">
      <w:pPr>
        <w:pStyle w:val="sccodifiedsection"/>
      </w:pPr>
      <w:bookmarkStart w:id="1169" w:name="up_3aa302bf"/>
      <w:proofErr w:type="gramStart"/>
      <w:r>
        <w:t>d</w:t>
      </w:r>
      <w:bookmarkEnd w:id="1169"/>
      <w:r>
        <w:t>epartment;</w:t>
      </w:r>
      <w:proofErr w:type="gramEnd"/>
    </w:p>
    <w:p w14:paraId="113C75D7" w14:textId="77777777" w:rsidR="00774A19" w:rsidRDefault="00774A19" w:rsidP="00774A19">
      <w:pPr>
        <w:pStyle w:val="sccodifiedsection"/>
      </w:pPr>
      <w:r>
        <w:tab/>
      </w:r>
      <w:bookmarkStart w:id="1170" w:name="ss_T44C20N385S6_lv1_64244ffc1"/>
      <w:r>
        <w:t>(</w:t>
      </w:r>
      <w:bookmarkEnd w:id="1170"/>
      <w:r>
        <w:t xml:space="preserve">6) shall plan, arrange, implement, and monitor working agreements with other human service agencies, public and private, and with other educational and judicial </w:t>
      </w:r>
      <w:proofErr w:type="gramStart"/>
      <w:r>
        <w:t>agencies;</w:t>
      </w:r>
      <w:proofErr w:type="gramEnd"/>
    </w:p>
    <w:p w14:paraId="57817C17" w14:textId="77777777" w:rsidR="00774A19" w:rsidRDefault="00774A19" w:rsidP="00774A19">
      <w:pPr>
        <w:pStyle w:val="sccodifiedsection"/>
      </w:pPr>
      <w:r>
        <w:tab/>
      </w:r>
      <w:bookmarkStart w:id="1171" w:name="ss_T44C20N385S7_lv1_be8031173"/>
      <w:r>
        <w:t>(</w:t>
      </w:r>
      <w:bookmarkEnd w:id="1171"/>
      <w:r>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w:t>
      </w:r>
      <w:proofErr w:type="gramStart"/>
      <w:r>
        <w:t>authority;</w:t>
      </w:r>
      <w:proofErr w:type="gramEnd"/>
    </w:p>
    <w:p w14:paraId="1D826708" w14:textId="77777777" w:rsidR="00774A19" w:rsidRDefault="00774A19" w:rsidP="00774A19">
      <w:pPr>
        <w:pStyle w:val="sccodifiedsection"/>
      </w:pPr>
      <w:r>
        <w:tab/>
      </w:r>
      <w:bookmarkStart w:id="1172" w:name="ss_T44C20N385S8_lv1_ee591a2dd"/>
      <w:r>
        <w:t>(</w:t>
      </w:r>
      <w:bookmarkEnd w:id="1172"/>
      <w:r>
        <w:t>8) shall represent the best interest of persons with intellectual disability, related disabilities, head injuries,</w:t>
      </w:r>
      <w:r>
        <w:rPr>
          <w:rStyle w:val="scinsert"/>
        </w:rPr>
        <w:t xml:space="preserve"> autism,</w:t>
      </w:r>
      <w:r>
        <w:t xml:space="preserve"> or spinal cord injuries to the public, public officials, and other public or private organizations.</w:t>
      </w:r>
    </w:p>
    <w:p w14:paraId="2EB76E3B" w14:textId="77777777" w:rsidR="00774A19" w:rsidRDefault="00774A19" w:rsidP="00774A19">
      <w:pPr>
        <w:pStyle w:val="scemptyline"/>
      </w:pPr>
    </w:p>
    <w:p w14:paraId="745568C0" w14:textId="77777777" w:rsidR="00F60BA2" w:rsidRDefault="00774A19" w:rsidP="00774A19">
      <w:pPr>
        <w:pStyle w:val="sccodifiedsection"/>
        <w:rPr>
          <w:ins w:id="117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174" w:name="cs_T44C20N390_4a66808cd"/>
      <w:r>
        <w:t>S</w:t>
      </w:r>
      <w:bookmarkEnd w:id="1174"/>
      <w:r>
        <w:t>ection 44-20-390.</w:t>
      </w:r>
      <w:r>
        <w:tab/>
      </w:r>
      <w:bookmarkStart w:id="1175" w:name="ss_T44C20N390SA_lv1_bfc45b7d4"/>
      <w:r>
        <w:t>(</w:t>
      </w:r>
      <w:bookmarkEnd w:id="1175"/>
      <w:r>
        <w:t xml:space="preserve">A) In order to </w:t>
      </w:r>
      <w:proofErr w:type="gramStart"/>
      <w:r>
        <w:t>provide assistance to</w:t>
      </w:r>
      <w:proofErr w:type="gramEnd"/>
      <w:r>
        <w:t xml:space="preserve"> families and individuals the department shall provide an initial intake and assessment service to a person believed to be in need of services and who makes application for them. An assessment must be provided through diagnostic centers </w:t>
      </w:r>
      <w:r>
        <w:rPr>
          <w:rStyle w:val="scinsert"/>
        </w:rPr>
        <w:t xml:space="preserve">operated by or </w:t>
      </w:r>
      <w:r>
        <w:t>approved by the department. If upon completion of the assessment, the applicant is determined to have intellectual disability, a related disability, head injury,</w:t>
      </w:r>
      <w:r>
        <w:rPr>
          <w:rStyle w:val="scinsert"/>
        </w:rPr>
        <w:t xml:space="preserve"> autism,</w:t>
      </w:r>
      <w:r>
        <w:t xml:space="preserve"> or spinal cord injury and </w:t>
      </w:r>
      <w:proofErr w:type="gramStart"/>
      <w:r>
        <w:t>be in need of</w:t>
      </w:r>
      <w:proofErr w:type="gramEnd"/>
      <w:r>
        <w:t xml:space="preserve"> services, he may become a client of the department and eligible for services. A service plan must be designated for each person assessed. A person determined to have intellectual disability, a related disability, head injury,</w:t>
      </w:r>
      <w:r>
        <w:rPr>
          <w:rStyle w:val="scinsert"/>
        </w:rPr>
        <w:t xml:space="preserve"> autism,</w:t>
      </w:r>
      <w:r>
        <w:t xml:space="preserve"> or spinal cord injury and who chooses to become a client of the department, must be provided with the delivery or coordination of services by the department. A person </w:t>
      </w:r>
    </w:p>
    <w:p w14:paraId="4E0C9C7B" w14:textId="77777777" w:rsidR="00774A19" w:rsidRDefault="00774A19" w:rsidP="00774A19">
      <w:pPr>
        <w:pStyle w:val="sccodifiedsection"/>
      </w:pPr>
      <w:r>
        <w:lastRenderedPageBreak/>
        <w:t>determined not to have intellectual disability, a related disability, head injury,</w:t>
      </w:r>
      <w:r>
        <w:rPr>
          <w:rStyle w:val="scinsert"/>
        </w:rPr>
        <w:t xml:space="preserve"> autism,</w:t>
      </w:r>
      <w:r>
        <w:t xml:space="preserve"> or spinal cord injury may be provided by the department with referral and assistance in obtaining appropriate services or further evaluation.</w:t>
      </w:r>
    </w:p>
    <w:p w14:paraId="54DC0CB9" w14:textId="77777777" w:rsidR="00774A19" w:rsidRDefault="00774A19" w:rsidP="00774A19">
      <w:pPr>
        <w:pStyle w:val="sccodifiedsection"/>
      </w:pPr>
      <w:r>
        <w:tab/>
      </w:r>
      <w:bookmarkStart w:id="1176" w:name="ss_T44C20N390SB_lv1_b64c889ff"/>
      <w:r>
        <w:t>(</w:t>
      </w:r>
      <w:bookmarkEnd w:id="1176"/>
      <w: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14:paraId="49BD8C50" w14:textId="77777777" w:rsidR="00825CA4" w:rsidRDefault="00774A19" w:rsidP="00774A19">
      <w:pPr>
        <w:pStyle w:val="sccodifiedsection"/>
      </w:pPr>
      <w:r>
        <w:tab/>
      </w:r>
      <w:bookmarkStart w:id="1177" w:name="ss_T44C20N390SC_lv1_ccb091581"/>
      <w:r>
        <w:t>(</w:t>
      </w:r>
      <w:bookmarkEnd w:id="1177"/>
      <w:r>
        <w:t>C) No individual believed to have intellectual disability, a related disability, head injury,</w:t>
      </w:r>
      <w:r>
        <w:rPr>
          <w:rStyle w:val="scinsert"/>
        </w:rPr>
        <w:t xml:space="preserve"> autism,</w:t>
      </w:r>
      <w:r>
        <w:t xml:space="preserve">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Pr>
          <w:rStyle w:val="scinsert"/>
        </w:rPr>
        <w:t xml:space="preserve"> autism,</w:t>
      </w:r>
      <w:r>
        <w:t xml:space="preserve"> or spinal cord injury or unless he is an infant at risk of a developmental disability an</w:t>
      </w:r>
      <w:r w:rsidR="00825CA4">
        <w:t xml:space="preserve">d </w:t>
      </w:r>
    </w:p>
    <w:p w14:paraId="18E10095" w14:textId="77777777" w:rsidR="00774A19" w:rsidRDefault="00774A19" w:rsidP="00774A19">
      <w:pPr>
        <w:pStyle w:val="sccodifiedsection"/>
      </w:pPr>
      <w:bookmarkStart w:id="1178" w:name="up_a8eb1c0b"/>
      <w:r>
        <w:t>i</w:t>
      </w:r>
      <w:bookmarkEnd w:id="1178"/>
      <w:r>
        <w:t>n need of the department's services.</w:t>
      </w:r>
    </w:p>
    <w:p w14:paraId="0AE012C6" w14:textId="77777777" w:rsidR="00774A19" w:rsidRDefault="00774A19" w:rsidP="00774A19">
      <w:pPr>
        <w:pStyle w:val="sccodifiedsection"/>
      </w:pPr>
      <w:r>
        <w:tab/>
      </w:r>
      <w:bookmarkStart w:id="1179" w:name="ss_T44C20N390SD_lv1_7d5ef211d"/>
      <w:r>
        <w:t>(</w:t>
      </w:r>
      <w:bookmarkEnd w:id="1179"/>
      <w:r>
        <w:t>D) The applicant shall meet residency requirements in at least one of the following categories:</w:t>
      </w:r>
    </w:p>
    <w:p w14:paraId="513CE3B6" w14:textId="77777777" w:rsidR="00774A19" w:rsidRDefault="00774A19" w:rsidP="00774A19">
      <w:pPr>
        <w:pStyle w:val="sccodifiedsection"/>
      </w:pPr>
      <w:r>
        <w:tab/>
      </w:r>
      <w:r>
        <w:tab/>
      </w:r>
      <w:bookmarkStart w:id="1180" w:name="ss_T44C20N390S1_lv2_a47187a7"/>
      <w:r>
        <w:t>(</w:t>
      </w:r>
      <w:bookmarkEnd w:id="1180"/>
      <w:r>
        <w:t>1) The applicant or his spouse, parent, with or without legal custody, or legal guardian is domiciled in South Carolina.</w:t>
      </w:r>
    </w:p>
    <w:p w14:paraId="27F89649" w14:textId="77777777" w:rsidR="00774A19" w:rsidRDefault="00774A19" w:rsidP="00774A19">
      <w:pPr>
        <w:pStyle w:val="sccodifiedsection"/>
      </w:pPr>
      <w:r>
        <w:tab/>
      </w:r>
      <w:r>
        <w:tab/>
      </w:r>
      <w:bookmarkStart w:id="1181" w:name="ss_T44C20N390S2_lv2_f2a5804b"/>
      <w:r>
        <w:t>(</w:t>
      </w:r>
      <w:bookmarkEnd w:id="1181"/>
      <w:r>
        <w:t>2) The applicant or his spouse, parent, with or without legal custody, or legal guardian lives outside South Carolina but retains legal residency in this State and demonstrates to the department's satisfaction his intent to return to South Carolina.</w:t>
      </w:r>
    </w:p>
    <w:p w14:paraId="06AA27D8" w14:textId="77777777" w:rsidR="00774A19" w:rsidRDefault="00774A19" w:rsidP="00774A19">
      <w:pPr>
        <w:pStyle w:val="sccodifiedsection"/>
      </w:pPr>
      <w:r>
        <w:tab/>
      </w:r>
      <w:r>
        <w:tab/>
      </w:r>
      <w:bookmarkStart w:id="1182" w:name="ss_T44C20N390S3_lv2_a63f1ab8"/>
      <w:r>
        <w:t>(</w:t>
      </w:r>
      <w:bookmarkEnd w:id="1182"/>
      <w:r>
        <w:t>3) The applicant or his spouse or parent, with or without legal custody, or legal guardian is a legal resident of a state which is an active member of the Interstate Compact on Mental Health and qualifies for services under it.</w:t>
      </w:r>
    </w:p>
    <w:p w14:paraId="48C73B39" w14:textId="77777777" w:rsidR="00774A19" w:rsidRDefault="00774A19" w:rsidP="00774A19">
      <w:pPr>
        <w:pStyle w:val="scemptyline"/>
      </w:pPr>
    </w:p>
    <w:p w14:paraId="1E37C490" w14:textId="77777777" w:rsidR="00774A19" w:rsidRDefault="00774A19" w:rsidP="00774A19">
      <w:pPr>
        <w:pStyle w:val="sccodifiedsection"/>
      </w:pPr>
      <w:r>
        <w:tab/>
      </w:r>
      <w:bookmarkStart w:id="1183" w:name="cs_T44C20N400_102349a91"/>
      <w:r>
        <w:t>S</w:t>
      </w:r>
      <w:bookmarkEnd w:id="1183"/>
      <w:r>
        <w:t>ection 44-20-400.</w:t>
      </w:r>
      <w: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Pr>
          <w:rStyle w:val="scinsert"/>
        </w:rPr>
        <w:t xml:space="preserve"> autism,</w:t>
      </w:r>
      <w:r>
        <w:t xml:space="preserve">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14:paraId="0BA090CE"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5C7C8D65" w14:textId="77777777" w:rsidR="00774A19" w:rsidRDefault="00774A19" w:rsidP="00774A19">
      <w:pPr>
        <w:pStyle w:val="scemptyline"/>
      </w:pPr>
    </w:p>
    <w:p w14:paraId="314947AA" w14:textId="77777777" w:rsidR="00774A19" w:rsidRDefault="00774A19" w:rsidP="00774A19">
      <w:pPr>
        <w:pStyle w:val="sccodifiedsection"/>
      </w:pPr>
      <w:r>
        <w:tab/>
      </w:r>
      <w:bookmarkStart w:id="1184" w:name="cs_T44C20N410_9445f1099"/>
      <w:r>
        <w:t>S</w:t>
      </w:r>
      <w:bookmarkEnd w:id="1184"/>
      <w:r>
        <w:t>ection 44-20-410.</w:t>
      </w:r>
      <w:r>
        <w:tab/>
      </w:r>
      <w:bookmarkStart w:id="1185" w:name="up_4ce807bd"/>
      <w:r>
        <w:t>A</w:t>
      </w:r>
      <w:bookmarkEnd w:id="1185"/>
      <w:r>
        <w:t xml:space="preserve"> person who is determined to be eligible for services is subject to the following considerations regarding his order of admission to services and programs:</w:t>
      </w:r>
    </w:p>
    <w:p w14:paraId="634F14C8" w14:textId="77777777" w:rsidR="00774A19" w:rsidRDefault="00774A19" w:rsidP="00774A19">
      <w:pPr>
        <w:pStyle w:val="sccodifiedsection"/>
      </w:pPr>
      <w:r>
        <w:tab/>
      </w:r>
      <w:bookmarkStart w:id="1186" w:name="ss_T44C20N410S1_lv1_0ef57ae6f"/>
      <w:r>
        <w:t>(</w:t>
      </w:r>
      <w:bookmarkEnd w:id="1186"/>
      <w:r>
        <w:t xml:space="preserve">1) relative need of the person for special training, supervision, treatment, or </w:t>
      </w:r>
      <w:proofErr w:type="gramStart"/>
      <w:r>
        <w:t>care;</w:t>
      </w:r>
      <w:proofErr w:type="gramEnd"/>
    </w:p>
    <w:p w14:paraId="6BDD1631" w14:textId="77777777" w:rsidR="00774A19" w:rsidRDefault="00774A19" w:rsidP="00774A19">
      <w:pPr>
        <w:pStyle w:val="sccodifiedsection"/>
      </w:pPr>
      <w:r>
        <w:tab/>
      </w:r>
      <w:bookmarkStart w:id="1187" w:name="ss_T44C20N410S2_lv1_69a82bdb4"/>
      <w:r>
        <w:t>(</w:t>
      </w:r>
      <w:bookmarkEnd w:id="1187"/>
      <w:r>
        <w:t>2) availability of services suitable to the needs of the applicant.</w:t>
      </w:r>
    </w:p>
    <w:p w14:paraId="1BA95854" w14:textId="77777777" w:rsidR="00774A19" w:rsidRDefault="00774A19" w:rsidP="00774A19">
      <w:pPr>
        <w:pStyle w:val="scemptyline"/>
      </w:pPr>
    </w:p>
    <w:p w14:paraId="4AAE522D" w14:textId="77777777" w:rsidR="00774A19" w:rsidRDefault="00774A19" w:rsidP="00774A19">
      <w:pPr>
        <w:pStyle w:val="sccodifiedsection"/>
      </w:pPr>
      <w:r>
        <w:tab/>
      </w:r>
      <w:bookmarkStart w:id="1188" w:name="cs_T44C20N420_96a63c5d7"/>
      <w:r>
        <w:t>S</w:t>
      </w:r>
      <w:bookmarkEnd w:id="1188"/>
      <w:r>
        <w:t>ection 44-20-420.</w:t>
      </w:r>
      <w:r>
        <w:tab/>
        <w:t>The director or his designee may designate the service or program in which a client is placed. The appropriate services and programs must be determined by the evaluation and assessment of the needs, interests, and goals of the client.</w:t>
      </w:r>
      <w:r>
        <w:rPr>
          <w:rStyle w:val="scinsert"/>
        </w:rPr>
        <w:t xml:space="preserve"> The service or program to which a client is placed pursuant to this section must comply with the State Health Services Plan.</w:t>
      </w:r>
    </w:p>
    <w:p w14:paraId="1C936303" w14:textId="77777777" w:rsidR="00774A19" w:rsidRDefault="00774A19" w:rsidP="00774A19">
      <w:pPr>
        <w:pStyle w:val="scemptyline"/>
      </w:pPr>
    </w:p>
    <w:p w14:paraId="5D4A3BAF" w14:textId="77777777" w:rsidR="00774A19" w:rsidRDefault="00774A19" w:rsidP="00774A19">
      <w:pPr>
        <w:pStyle w:val="sccodifiedsection"/>
      </w:pPr>
      <w:r>
        <w:tab/>
      </w:r>
      <w:bookmarkStart w:id="1189" w:name="cs_T44C20N430_bbcfc1aab"/>
      <w:r>
        <w:t>S</w:t>
      </w:r>
      <w:bookmarkEnd w:id="1189"/>
      <w:r>
        <w:t>ection 44-20-430.</w:t>
      </w:r>
      <w:r>
        <w:tab/>
        <w:t xml:space="preserve">The director or his designee has the final authority over applicant eligibility, determination, or services and admission order, subject to policies </w:t>
      </w:r>
      <w:r>
        <w:rPr>
          <w:rStyle w:val="scstrike"/>
        </w:rPr>
        <w:t>adopted by the commission</w:t>
      </w:r>
      <w:r>
        <w:rPr>
          <w:rStyle w:val="scinsert"/>
        </w:rPr>
        <w:t xml:space="preserve"> adopted by the Secretary of Health and Policy and direction as specified in the State Health Services Plan</w:t>
      </w:r>
      <w:r>
        <w:t>.</w:t>
      </w:r>
    </w:p>
    <w:p w14:paraId="03E0A15D" w14:textId="77777777" w:rsidR="00774A19" w:rsidRDefault="00774A19" w:rsidP="00774A19">
      <w:pPr>
        <w:pStyle w:val="scemptyline"/>
      </w:pPr>
    </w:p>
    <w:p w14:paraId="598B396A" w14:textId="77777777" w:rsidR="00825CA4" w:rsidRDefault="00774A19" w:rsidP="00774A19">
      <w:pPr>
        <w:pStyle w:val="sccodifiedsection"/>
      </w:pPr>
      <w:r>
        <w:tab/>
      </w:r>
      <w:bookmarkStart w:id="1190" w:name="cs_T44C20N440_1309ff43b"/>
      <w:r>
        <w:t>S</w:t>
      </w:r>
      <w:bookmarkEnd w:id="1190"/>
      <w:r>
        <w:t>ection 44-20-440.</w:t>
      </w:r>
      <w:r>
        <w:tab/>
      </w:r>
      <w:bookmarkStart w:id="1191" w:name="up_53ad4c03"/>
      <w:r>
        <w:t>S</w:t>
      </w:r>
      <w:bookmarkEnd w:id="1191"/>
      <w:r>
        <w:t>ubject to the availability of suitable services and programs and subject to th</w:t>
      </w:r>
      <w:r w:rsidR="00825CA4">
        <w:t xml:space="preserve">e </w:t>
      </w:r>
    </w:p>
    <w:p w14:paraId="5DC0A9EB" w14:textId="77777777" w:rsidR="00F60BA2" w:rsidRDefault="00774A19" w:rsidP="00774A19">
      <w:pPr>
        <w:pStyle w:val="sccodifiedsection"/>
      </w:pPr>
      <w:r>
        <w:t>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Pr>
          <w:rStyle w:val="scinsert"/>
        </w:rPr>
        <w:t xml:space="preserve"> autism</w:t>
      </w:r>
      <w:r>
        <w:t xml:space="preserve"> or spinal cord injury, a parent with legal custody, spouse, lawful custodian or legal guardian, or the person with intellectual disability, a related disability, head injury,</w:t>
      </w:r>
      <w:r>
        <w:rPr>
          <w:rStyle w:val="scinsert"/>
        </w:rPr>
        <w:t xml:space="preserve"> autism,</w:t>
      </w:r>
      <w:r>
        <w:t xml:space="preserve"> or spinal cord injury seeking to be admitted to the department's services if the person is twenty-one years of age or over and competent to make the decision. The department shall prescribe the </w:t>
      </w:r>
      <w:proofErr w:type="gramStart"/>
      <w:r>
        <w:t>for</w:t>
      </w:r>
      <w:r w:rsidR="00F60BA2">
        <w:t>m</w:t>
      </w:r>
      <w:proofErr w:type="gramEnd"/>
      <w:r w:rsidR="00F60BA2">
        <w:t xml:space="preserve"> </w:t>
      </w:r>
    </w:p>
    <w:p w14:paraId="5B9B18C4" w14:textId="77777777" w:rsidR="00774A19" w:rsidRDefault="00774A19" w:rsidP="00774A19">
      <w:pPr>
        <w:pStyle w:val="sccodifiedsection"/>
      </w:pPr>
      <w:r>
        <w:t>of the application for services.</w:t>
      </w:r>
    </w:p>
    <w:p w14:paraId="681208F1" w14:textId="77777777" w:rsidR="00774A19" w:rsidRDefault="00774A19" w:rsidP="00774A19">
      <w:pPr>
        <w:pStyle w:val="scemptyline"/>
      </w:pPr>
    </w:p>
    <w:p w14:paraId="16EDFB6A" w14:textId="77777777" w:rsidR="00774A19" w:rsidRDefault="00774A19" w:rsidP="00774A19">
      <w:pPr>
        <w:pStyle w:val="sccodifiedsection"/>
      </w:pPr>
      <w:r>
        <w:tab/>
      </w:r>
      <w:bookmarkStart w:id="1192" w:name="cs_T44C20N450_4f543dff1"/>
      <w:r>
        <w:t>S</w:t>
      </w:r>
      <w:bookmarkEnd w:id="1192"/>
      <w:r>
        <w:t>ection 44-20-450.</w:t>
      </w:r>
      <w:r>
        <w:tab/>
      </w:r>
      <w:bookmarkStart w:id="1193" w:name="ss_T44C20N450SA_lv1_6787da06d"/>
      <w:r>
        <w:t>(</w:t>
      </w:r>
      <w:bookmarkEnd w:id="1193"/>
      <w:r>
        <w:t>A) Proceedings for the involuntary admission of a person with intellectual disability or a related disability to the services of the department may be initiated by the filing of a verified petition with the probate or the family court by:</w:t>
      </w:r>
    </w:p>
    <w:p w14:paraId="42D2E0A2" w14:textId="77777777" w:rsidR="00774A19" w:rsidRDefault="00774A19" w:rsidP="00774A19">
      <w:pPr>
        <w:pStyle w:val="sccodifiedsection"/>
      </w:pPr>
      <w:r>
        <w:tab/>
      </w:r>
      <w:r>
        <w:tab/>
      </w:r>
      <w:bookmarkStart w:id="1194" w:name="ss_T44C20N450S1_lv2_fdf49438"/>
      <w:r>
        <w:t>(</w:t>
      </w:r>
      <w:bookmarkEnd w:id="1194"/>
      <w:r>
        <w:t xml:space="preserve">1) the </w:t>
      </w:r>
      <w:proofErr w:type="gramStart"/>
      <w:r>
        <w:t>spouse;</w:t>
      </w:r>
      <w:proofErr w:type="gramEnd"/>
    </w:p>
    <w:p w14:paraId="2F007980" w14:textId="77777777" w:rsidR="00774A19" w:rsidRDefault="00774A19" w:rsidP="00774A19">
      <w:pPr>
        <w:pStyle w:val="sccodifiedsection"/>
      </w:pPr>
      <w:r>
        <w:tab/>
      </w:r>
      <w:r>
        <w:tab/>
      </w:r>
      <w:bookmarkStart w:id="1195" w:name="ss_T44C20N450S2_lv2_821eb4ac"/>
      <w:r>
        <w:t>(</w:t>
      </w:r>
      <w:bookmarkEnd w:id="1195"/>
      <w:r>
        <w:t xml:space="preserve">2) a </w:t>
      </w:r>
      <w:proofErr w:type="gramStart"/>
      <w:r>
        <w:t>relative;</w:t>
      </w:r>
      <w:proofErr w:type="gramEnd"/>
    </w:p>
    <w:p w14:paraId="4041E463" w14:textId="77777777" w:rsidR="00774A19" w:rsidRDefault="00774A19" w:rsidP="00774A19">
      <w:pPr>
        <w:pStyle w:val="sccodifiedsection"/>
      </w:pPr>
      <w:r>
        <w:tab/>
      </w:r>
      <w:r>
        <w:tab/>
      </w:r>
      <w:bookmarkStart w:id="1196" w:name="ss_T44C20N450S3_lv2_92dcba5f"/>
      <w:r>
        <w:t>(</w:t>
      </w:r>
      <w:bookmarkEnd w:id="1196"/>
      <w:r>
        <w:t xml:space="preserve">3) the </w:t>
      </w:r>
      <w:proofErr w:type="gramStart"/>
      <w:r>
        <w:t>parents;</w:t>
      </w:r>
      <w:proofErr w:type="gramEnd"/>
    </w:p>
    <w:p w14:paraId="3AE38F58" w14:textId="77777777" w:rsidR="00774A19" w:rsidRDefault="00774A19" w:rsidP="00774A19">
      <w:pPr>
        <w:pStyle w:val="sccodifiedsection"/>
      </w:pPr>
      <w:r>
        <w:tab/>
      </w:r>
      <w:r>
        <w:tab/>
      </w:r>
      <w:bookmarkStart w:id="1197" w:name="ss_T44C20N450S4_lv2_a0131961"/>
      <w:r>
        <w:t>(</w:t>
      </w:r>
      <w:bookmarkEnd w:id="1197"/>
      <w:r>
        <w:t xml:space="preserve">4) a parent with legal </w:t>
      </w:r>
      <w:proofErr w:type="gramStart"/>
      <w:r>
        <w:t>custody;</w:t>
      </w:r>
      <w:proofErr w:type="gramEnd"/>
    </w:p>
    <w:p w14:paraId="46FEF397" w14:textId="77777777" w:rsidR="00774A19" w:rsidRDefault="00774A19" w:rsidP="00774A19">
      <w:pPr>
        <w:pStyle w:val="sccodifiedsection"/>
      </w:pPr>
      <w:r>
        <w:tab/>
      </w:r>
      <w:r>
        <w:tab/>
      </w:r>
      <w:bookmarkStart w:id="1198" w:name="ss_T44C20N450S5_lv2_ca7d4f34"/>
      <w:r>
        <w:t>(</w:t>
      </w:r>
      <w:bookmarkEnd w:id="1198"/>
      <w:r>
        <w:t xml:space="preserve">5) the legal guardian of the </w:t>
      </w:r>
      <w:proofErr w:type="gramStart"/>
      <w:r>
        <w:t>person;</w:t>
      </w:r>
      <w:proofErr w:type="gramEnd"/>
    </w:p>
    <w:p w14:paraId="3DD3D2C7" w14:textId="77777777" w:rsidR="00774A19" w:rsidRDefault="00774A19" w:rsidP="00774A19">
      <w:pPr>
        <w:pStyle w:val="sccodifiedsection"/>
      </w:pPr>
      <w:r>
        <w:tab/>
      </w:r>
      <w:r>
        <w:tab/>
      </w:r>
      <w:bookmarkStart w:id="1199" w:name="ss_T44C20N450S6_lv2_f7d0e151"/>
      <w:r>
        <w:t>(</w:t>
      </w:r>
      <w:bookmarkEnd w:id="1199"/>
      <w:r>
        <w:t xml:space="preserve">6) the person in charge of a public or private institution in which the individual is residing at the </w:t>
      </w:r>
      <w:proofErr w:type="gramStart"/>
      <w:r>
        <w:t>time;</w:t>
      </w:r>
      <w:proofErr w:type="gramEnd"/>
    </w:p>
    <w:p w14:paraId="29DFD67A" w14:textId="77777777" w:rsidR="00F60BA2" w:rsidRDefault="00774A19" w:rsidP="00774A19">
      <w:pPr>
        <w:pStyle w:val="sccodifiedsection"/>
        <w:rPr>
          <w:ins w:id="120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1201" w:name="ss_T44C20N450S7_lv2_ff210dcf"/>
      <w:r>
        <w:t>(</w:t>
      </w:r>
      <w:bookmarkEnd w:id="1201"/>
      <w:r>
        <w:t xml:space="preserve">7) the director of the county department of social services of the county in which the person </w:t>
      </w:r>
    </w:p>
    <w:p w14:paraId="0249FDDB" w14:textId="77777777" w:rsidR="00774A19" w:rsidRDefault="00774A19" w:rsidP="00774A19">
      <w:pPr>
        <w:pStyle w:val="sccodifiedsection"/>
      </w:pPr>
      <w:r>
        <w:lastRenderedPageBreak/>
        <w:t>resides;  or</w:t>
      </w:r>
    </w:p>
    <w:p w14:paraId="6B9C5AB3" w14:textId="77777777" w:rsidR="00774A19" w:rsidRDefault="00774A19" w:rsidP="00774A19">
      <w:pPr>
        <w:pStyle w:val="sccodifiedsection"/>
      </w:pPr>
      <w:r>
        <w:tab/>
      </w:r>
      <w:r>
        <w:tab/>
      </w:r>
      <w:bookmarkStart w:id="1202" w:name="ss_T44C20N450S8_lv2_4f2aec85"/>
      <w:r>
        <w:t>(</w:t>
      </w:r>
      <w:bookmarkEnd w:id="1202"/>
      <w:r>
        <w:t>8) a solicitor or an assistant solicitor responsible for the criminal prosecution pursuant to Section 44-23-430(2).</w:t>
      </w:r>
    </w:p>
    <w:p w14:paraId="6850824F" w14:textId="77777777" w:rsidR="00774A19" w:rsidRDefault="00774A19" w:rsidP="00774A19">
      <w:pPr>
        <w:pStyle w:val="sccodifiedsection"/>
      </w:pPr>
      <w:r>
        <w:tab/>
      </w:r>
      <w:bookmarkStart w:id="1203" w:name="up_b619c357"/>
      <w:r>
        <w:t>U</w:t>
      </w:r>
      <w:bookmarkEnd w:id="1203"/>
      <w:r>
        <w:t xml:space="preserve">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w:t>
      </w:r>
      <w:proofErr w:type="gramStart"/>
      <w:r>
        <w:t>a guardian ad litem</w:t>
      </w:r>
      <w:proofErr w:type="gramEnd"/>
      <w:r>
        <w:t xml:space="preserve">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14:paraId="494A1C67" w14:textId="77777777" w:rsidR="00825CA4" w:rsidRDefault="00774A19" w:rsidP="00774A19">
      <w:pPr>
        <w:pStyle w:val="sccodifiedsection"/>
      </w:pPr>
      <w:r>
        <w:tab/>
      </w:r>
      <w:bookmarkStart w:id="1204" w:name="ss_T44C20N450SB_lv1_2b36e0f9a"/>
      <w:r>
        <w:t>(</w:t>
      </w:r>
      <w:bookmarkEnd w:id="1204"/>
      <w:r>
        <w:t>B) The hearing on the petition may be in the courthouse or at the place of residence of the perso</w:t>
      </w:r>
      <w:r w:rsidR="00825CA4">
        <w:t xml:space="preserve">n </w:t>
      </w:r>
    </w:p>
    <w:p w14:paraId="73A3F639" w14:textId="77777777" w:rsidR="00774A19" w:rsidRDefault="00774A19" w:rsidP="00774A19">
      <w:pPr>
        <w:pStyle w:val="sccodifiedsection"/>
      </w:pPr>
      <w:bookmarkStart w:id="1205" w:name="up_94ecb7b6"/>
      <w:r>
        <w:t>a</w:t>
      </w:r>
      <w:bookmarkEnd w:id="1205"/>
      <w:r>
        <w:t xml:space="preserve">lleged to have intellectual disability or a related disability or at another place considered appropriate by the court. The person alleged to have intellectual </w:t>
      </w:r>
      <w:proofErr w:type="gramStart"/>
      <w:r>
        <w:t>disability</w:t>
      </w:r>
      <w:proofErr w:type="gramEnd"/>
      <w:r>
        <w:t xml:space="preserve"> or a related disability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14:paraId="7429EDA1" w14:textId="77777777" w:rsidR="00774A19" w:rsidRDefault="00774A19" w:rsidP="00774A19">
      <w:pPr>
        <w:pStyle w:val="sccodifiedsection"/>
      </w:pPr>
      <w:r>
        <w:tab/>
      </w:r>
      <w:bookmarkStart w:id="1206" w:name="ss_T44C20N450SC_lv1_73788fbb1"/>
      <w:r>
        <w:t>(</w:t>
      </w:r>
      <w:bookmarkEnd w:id="1206"/>
      <w:r>
        <w:t>C) A report of the person in charge of the examination of the person alleged to have intellectual disability or a related disability at the diagnostic center referred to in “Requirement for Admission” must be submitted to the court at the hearing. The court may not render judgment in the hearing unless this report is available and introduced.</w:t>
      </w:r>
    </w:p>
    <w:p w14:paraId="078E1C53" w14:textId="77777777" w:rsidR="00774A19" w:rsidRDefault="00774A19" w:rsidP="00774A19">
      <w:pPr>
        <w:pStyle w:val="sccodifiedsection"/>
      </w:pPr>
      <w:r>
        <w:tab/>
      </w:r>
      <w:bookmarkStart w:id="1207" w:name="ss_T44C20N450SD_lv1_faf747431"/>
      <w:r>
        <w:t>(</w:t>
      </w:r>
      <w:bookmarkEnd w:id="1207"/>
      <w:r>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14:paraId="71E13FBE" w14:textId="77777777" w:rsidR="00774A19" w:rsidRDefault="00774A19" w:rsidP="00774A19">
      <w:pPr>
        <w:pStyle w:val="sccodifiedsection"/>
      </w:pPr>
      <w:r>
        <w:tab/>
      </w:r>
      <w:bookmarkStart w:id="1208" w:name="ss_T44C20N450SE_lv1_c4aec8897"/>
      <w:r>
        <w:t>(</w:t>
      </w:r>
      <w:bookmarkEnd w:id="1208"/>
      <w:r>
        <w:t xml:space="preserve">E) If the person is found by the court to have intellectual disability or a related disability and </w:t>
      </w:r>
      <w:proofErr w:type="gramStart"/>
      <w:r>
        <w:t>be in need of</w:t>
      </w:r>
      <w:proofErr w:type="gramEnd"/>
      <w:r>
        <w:t xml:space="preserve">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14:paraId="0B33BD2C" w14:textId="77777777" w:rsidR="00F60BA2" w:rsidRDefault="00774A19" w:rsidP="00774A19">
      <w:pPr>
        <w:pStyle w:val="sccodifiedsection"/>
        <w:rPr>
          <w:ins w:id="120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210" w:name="ss_T44C20N450SF_lv1_94386fdca"/>
      <w:r>
        <w:t>(</w:t>
      </w:r>
      <w:bookmarkEnd w:id="1210"/>
      <w:r>
        <w:t xml:space="preserve">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w:t>
      </w:r>
    </w:p>
    <w:p w14:paraId="69574093" w14:textId="77777777" w:rsidR="00774A19" w:rsidRDefault="00774A19" w:rsidP="00774A19">
      <w:pPr>
        <w:pStyle w:val="sccodifiedsection"/>
      </w:pPr>
      <w:r>
        <w:lastRenderedPageBreak/>
        <w:t>transport the person with intellectual disability or a related disability to a program the department designates.</w:t>
      </w:r>
    </w:p>
    <w:p w14:paraId="53553E9D" w14:textId="77777777" w:rsidR="00774A19" w:rsidRDefault="00774A19" w:rsidP="00774A19">
      <w:pPr>
        <w:pStyle w:val="sccodifiedsection"/>
      </w:pPr>
      <w:r>
        <w:tab/>
      </w:r>
      <w:bookmarkStart w:id="1211" w:name="ss_T44C20N450SG_lv1_4e858e89b"/>
      <w:r>
        <w:t>(</w:t>
      </w:r>
      <w:bookmarkEnd w:id="1211"/>
      <w:r>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14:paraId="084FE681" w14:textId="77777777" w:rsidR="00774A19" w:rsidRDefault="00774A19" w:rsidP="00774A19">
      <w:pPr>
        <w:pStyle w:val="scemptyline"/>
      </w:pPr>
    </w:p>
    <w:p w14:paraId="7C464FAF" w14:textId="77777777" w:rsidR="00825CA4" w:rsidRDefault="00774A19" w:rsidP="00774A19">
      <w:pPr>
        <w:pStyle w:val="sccodifiedsection"/>
      </w:pPr>
      <w:r>
        <w:tab/>
      </w:r>
      <w:bookmarkStart w:id="1212" w:name="cs_T44C20N460_b0f71b906"/>
      <w:r>
        <w:t>S</w:t>
      </w:r>
      <w:bookmarkEnd w:id="1212"/>
      <w:r>
        <w:t>ection 44-20-460.</w:t>
      </w:r>
      <w:r>
        <w:tab/>
      </w:r>
      <w:bookmarkStart w:id="1213" w:name="ss_T44C20N460SA_lv1_333cf0be7"/>
      <w:r>
        <w:t>(</w:t>
      </w:r>
      <w:bookmarkEnd w:id="1213"/>
      <w:r>
        <w:t xml:space="preserve">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w:t>
      </w:r>
      <w:proofErr w:type="gramStart"/>
      <w:r>
        <w:t>disability</w:t>
      </w:r>
      <w:proofErr w:type="gramEnd"/>
      <w:r>
        <w:t xml:space="preserve"> or a related disability and it is determined that he is no longer in that condition, the director or his designee shall discharge him as soon as practical. A client of the department who is </w:t>
      </w:r>
      <w:proofErr w:type="gramStart"/>
      <w:r>
        <w:t>receivin</w:t>
      </w:r>
      <w:r w:rsidR="00825CA4">
        <w:t>g</w:t>
      </w:r>
      <w:proofErr w:type="gramEnd"/>
      <w:r w:rsidR="00825CA4">
        <w:t xml:space="preserve"> </w:t>
      </w:r>
    </w:p>
    <w:p w14:paraId="7C4A91B1" w14:textId="77777777" w:rsidR="00774A19" w:rsidRDefault="00774A19" w:rsidP="00774A19">
      <w:pPr>
        <w:pStyle w:val="sccodifiedsection"/>
      </w:pPr>
      <w:r>
        <w:t>residential services may be released to his spouse, parent, guardian, or relative or another suitable person for a time and under conditions the director or his designee may prescribe.</w:t>
      </w:r>
    </w:p>
    <w:p w14:paraId="3AAB34E4" w14:textId="77777777" w:rsidR="00F60BA2" w:rsidRDefault="00774A19" w:rsidP="00774A19">
      <w:pPr>
        <w:pStyle w:val="sccodifiedsection"/>
      </w:pPr>
      <w:r>
        <w:tab/>
      </w:r>
      <w:bookmarkStart w:id="1214" w:name="ss_T44C20N460SB_lv1_bc9f44db2"/>
      <w:r>
        <w:t>(</w:t>
      </w:r>
      <w:bookmarkEnd w:id="1214"/>
      <w:r>
        <w:t xml:space="preserve">B) When a client voluntarily admitted requests discharge or the person upon whose application the client was admitted to the department's services requests discharge in writing, the client may be detained by the department for no more than ninety-six hours. However, if the condition of the person is considered by the director or his designee to be such that he cannot be discharged with safety to himself or with safety to the general public, the director or his designee may postpone the </w:t>
      </w:r>
      <w:proofErr w:type="gramStart"/>
      <w:r>
        <w:t>requeste</w:t>
      </w:r>
      <w:r w:rsidR="00F60BA2">
        <w:t>d</w:t>
      </w:r>
      <w:proofErr w:type="gramEnd"/>
      <w:r w:rsidR="00F60BA2">
        <w:t xml:space="preserve"> </w:t>
      </w:r>
    </w:p>
    <w:p w14:paraId="53C4214B" w14:textId="77777777" w:rsidR="00774A19" w:rsidRDefault="00774A19" w:rsidP="00774A19">
      <w:pPr>
        <w:pStyle w:val="sccodifiedsection"/>
      </w:pPr>
      <w:r>
        <w:t xml:space="preserve">discharge for not more than fifteen days and cause to be filed an application for judicial admission. </w:t>
      </w:r>
      <w:proofErr w:type="gramStart"/>
      <w:r>
        <w:t>For the purpose of</w:t>
      </w:r>
      <w:proofErr w:type="gramEnd"/>
      <w:r>
        <w:t xml:space="preserve">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w:t>
      </w:r>
      <w:proofErr w:type="gramStart"/>
      <w:r>
        <w:t>disability</w:t>
      </w:r>
      <w:proofErr w:type="gramEnd"/>
      <w:r>
        <w:t xml:space="preserve"> or a related disability placed in protective custody in either a facility of the department or in some other suitable place designated by the court.</w:t>
      </w:r>
    </w:p>
    <w:p w14:paraId="263E2CF7" w14:textId="77777777" w:rsidR="00774A19" w:rsidRDefault="00774A19" w:rsidP="00774A19">
      <w:pPr>
        <w:pStyle w:val="scemptyline"/>
      </w:pPr>
    </w:p>
    <w:p w14:paraId="3A4FB6BA" w14:textId="77777777" w:rsidR="00774A19" w:rsidRDefault="00774A19" w:rsidP="00774A19">
      <w:pPr>
        <w:pStyle w:val="sccodifiedsection"/>
      </w:pPr>
      <w:r>
        <w:tab/>
      </w:r>
      <w:bookmarkStart w:id="1215" w:name="cs_T44C20N470_874afce6a"/>
      <w:r>
        <w:t>S</w:t>
      </w:r>
      <w:bookmarkEnd w:id="1215"/>
      <w:r>
        <w:t>ection 44-20-470.</w:t>
      </w:r>
      <w:r>
        <w:tab/>
      </w:r>
      <w:bookmarkStart w:id="1216" w:name="ss_T44C20N470SA_lv1_1250c2a04"/>
      <w:r>
        <w:t>(</w:t>
      </w:r>
      <w:bookmarkEnd w:id="1216"/>
      <w:r>
        <w:t xml:space="preserve">A) The department may return a nonresident person with intellectual </w:t>
      </w:r>
      <w:proofErr w:type="gramStart"/>
      <w:r>
        <w:t>disability</w:t>
      </w:r>
      <w:proofErr w:type="gramEnd"/>
      <w:r>
        <w:t xml:space="preserve"> or a related disability admitted to a service or program in this State to the proper agency of the state of his residence.</w:t>
      </w:r>
    </w:p>
    <w:p w14:paraId="1F21E3DA" w14:textId="77777777" w:rsidR="00774A19" w:rsidRDefault="00774A19" w:rsidP="00774A19">
      <w:pPr>
        <w:pStyle w:val="sccodifiedsection"/>
      </w:pPr>
      <w:r>
        <w:tab/>
      </w:r>
      <w:bookmarkStart w:id="1217" w:name="ss_T44C20N470SB_lv1_e08996f04"/>
      <w:r>
        <w:t>(</w:t>
      </w:r>
      <w:bookmarkEnd w:id="1217"/>
      <w:r>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14:paraId="5AECF2F6" w14:textId="77777777" w:rsidR="00F60BA2" w:rsidRDefault="00F60BA2" w:rsidP="00F60BA2">
      <w:pPr>
        <w:pStyle w:val="sccodifiedsection"/>
        <w:suppressLineNumbers/>
        <w:spacing w:line="14" w:lineRule="exact"/>
        <w:rPr>
          <w:ins w:id="121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722ED358" w14:textId="77777777" w:rsidR="00774A19" w:rsidRDefault="00774A19" w:rsidP="00774A19">
      <w:pPr>
        <w:pStyle w:val="sccodifiedsection"/>
      </w:pPr>
      <w:r>
        <w:lastRenderedPageBreak/>
        <w:tab/>
      </w:r>
      <w:bookmarkStart w:id="1219" w:name="ss_T44C20N470SC_lv1_a51214483"/>
      <w:r>
        <w:t>(</w:t>
      </w:r>
      <w:bookmarkEnd w:id="1219"/>
      <w:r>
        <w:t xml:space="preserve">C) The department may detain a person with intellectual </w:t>
      </w:r>
      <w:proofErr w:type="gramStart"/>
      <w:r>
        <w:t>disability</w:t>
      </w:r>
      <w:proofErr w:type="gramEnd"/>
      <w:r>
        <w:t xml:space="preserve"> or a related disability returned to this State from the state of his commitment for not more than ninety-six hours pending order of the court in commitment proceedings in this State.</w:t>
      </w:r>
    </w:p>
    <w:p w14:paraId="096EDD2B" w14:textId="77777777" w:rsidR="00774A19" w:rsidRDefault="00774A19" w:rsidP="00774A19">
      <w:pPr>
        <w:pStyle w:val="sccodifiedsection"/>
      </w:pPr>
      <w:r>
        <w:tab/>
      </w:r>
      <w:bookmarkStart w:id="1220" w:name="ss_T44C20N470SD_lv1_9d8a571c6"/>
      <w:r>
        <w:t>(</w:t>
      </w:r>
      <w:bookmarkEnd w:id="1220"/>
      <w:r>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14:paraId="7D277A62" w14:textId="77777777" w:rsidR="00774A19" w:rsidRDefault="00774A19" w:rsidP="00774A19">
      <w:pPr>
        <w:pStyle w:val="scemptyline"/>
      </w:pPr>
    </w:p>
    <w:p w14:paraId="6E8EF18B" w14:textId="77777777" w:rsidR="00774A19" w:rsidRDefault="00774A19" w:rsidP="00774A19">
      <w:pPr>
        <w:pStyle w:val="sccodifiedsection"/>
      </w:pPr>
      <w:r>
        <w:tab/>
      </w:r>
      <w:bookmarkStart w:id="1221" w:name="cs_T44C20N480_fb00ff0c1"/>
      <w:r>
        <w:t>S</w:t>
      </w:r>
      <w:bookmarkEnd w:id="1221"/>
      <w:r>
        <w:t>ection 44-20-480.</w:t>
      </w:r>
      <w:r>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14:paraId="7CD549B8" w14:textId="77777777" w:rsidR="00774A19" w:rsidRDefault="00774A19" w:rsidP="00774A19">
      <w:pPr>
        <w:pStyle w:val="scemptyline"/>
      </w:pPr>
    </w:p>
    <w:p w14:paraId="1D7A0B29" w14:textId="77777777" w:rsidR="00774A19" w:rsidRDefault="00774A19" w:rsidP="00774A19">
      <w:pPr>
        <w:pStyle w:val="sccodifiedsection"/>
      </w:pPr>
      <w:r>
        <w:tab/>
      </w:r>
      <w:bookmarkStart w:id="1222" w:name="cs_T44C20N490_420b37349"/>
      <w:r>
        <w:t>S</w:t>
      </w:r>
      <w:bookmarkEnd w:id="1222"/>
      <w:r>
        <w:t>ection 44-20-490.</w:t>
      </w:r>
      <w:r>
        <w:tab/>
      </w:r>
      <w:bookmarkStart w:id="1223" w:name="ss_T44C20N490SA_lv1_969466350"/>
      <w:r>
        <w:t>(</w:t>
      </w:r>
      <w:bookmarkEnd w:id="1223"/>
      <w:r>
        <w:t>A) When the department determines that a client may benefit from being placed in an employment situation, the department shall regulate the terms and conditions of employment, shall supervise persons with intellectual disability, a related disability, head injury,</w:t>
      </w:r>
      <w:r>
        <w:rPr>
          <w:rStyle w:val="scinsert"/>
        </w:rPr>
        <w:t xml:space="preserve"> autism,</w:t>
      </w:r>
      <w:r>
        <w:t xml:space="preserve"> or spinal cord injury so employed, and may assist the client in the management of monies earned through employment to the end that the best interests of the client are served.</w:t>
      </w:r>
    </w:p>
    <w:p w14:paraId="6E0AEC59" w14:textId="77777777" w:rsidR="00774A19" w:rsidRDefault="00774A19" w:rsidP="00774A19">
      <w:pPr>
        <w:pStyle w:val="sccodifiedsection"/>
      </w:pPr>
      <w:r>
        <w:tab/>
      </w:r>
      <w:bookmarkStart w:id="1224" w:name="ss_T44C20N490SB_lv1_2e0fe1a72"/>
      <w:r>
        <w:t>(</w:t>
      </w:r>
      <w:bookmarkEnd w:id="1224"/>
      <w:r>
        <w:t>B) The department may operate sheltered employment and training programs at its various facilities and in communities and may pay clients employed in these settings from earnings of the program or from other funds available for this purpose.</w:t>
      </w:r>
    </w:p>
    <w:p w14:paraId="341A04F9" w14:textId="77777777" w:rsidR="00774A19" w:rsidRDefault="00774A19" w:rsidP="00774A19">
      <w:pPr>
        <w:pStyle w:val="sccodifiedsection"/>
      </w:pPr>
      <w:r>
        <w:tab/>
      </w:r>
      <w:bookmarkStart w:id="1225" w:name="ss_T44C20N490SC_lv1_5f21a6440"/>
      <w:r>
        <w:t>(</w:t>
      </w:r>
      <w:bookmarkEnd w:id="1225"/>
      <w:r>
        <w:t>C) Clients who receive job training and employment services from the department must be compensated in accordance with applicable state and federal laws and regulations.</w:t>
      </w:r>
    </w:p>
    <w:p w14:paraId="653D9AFF" w14:textId="77777777" w:rsidR="00774A19" w:rsidRDefault="00774A19" w:rsidP="00774A19">
      <w:pPr>
        <w:pStyle w:val="scemptyline"/>
      </w:pPr>
    </w:p>
    <w:p w14:paraId="077020FA" w14:textId="77777777" w:rsidR="00774A19" w:rsidRDefault="00774A19" w:rsidP="00774A19">
      <w:pPr>
        <w:pStyle w:val="sccodifiedsection"/>
      </w:pPr>
      <w:r>
        <w:tab/>
      </w:r>
      <w:bookmarkStart w:id="1226" w:name="cs_T44C20N500_ec8816932"/>
      <w:r>
        <w:t>S</w:t>
      </w:r>
      <w:bookmarkEnd w:id="1226"/>
      <w:r>
        <w:t>ection 44-20-500.</w:t>
      </w:r>
      <w:r>
        <w:tab/>
        <w:t xml:space="preserve">When a client is absent from a facility or program and there is probable </w:t>
      </w:r>
      <w:proofErr w:type="gramStart"/>
      <w:r>
        <w:t>cause</w:t>
      </w:r>
      <w:proofErr w:type="gramEnd"/>
      <w:r>
        <w:t xml:space="preserv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twenty-four hours and to return him or cause him to be returned to the place designated by the director or his designee.</w:t>
      </w:r>
    </w:p>
    <w:p w14:paraId="73ADBF5B" w14:textId="77777777" w:rsidR="00774A19" w:rsidRDefault="00774A19" w:rsidP="00774A19">
      <w:pPr>
        <w:pStyle w:val="scemptyline"/>
      </w:pPr>
    </w:p>
    <w:p w14:paraId="4F31A720" w14:textId="77777777" w:rsidR="00F60BA2" w:rsidRDefault="00774A19" w:rsidP="00774A19">
      <w:pPr>
        <w:pStyle w:val="sccodifiedsection"/>
        <w:rPr>
          <w:ins w:id="122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228" w:name="cs_T44C20N510_86e53e8cb"/>
      <w:r>
        <w:t>S</w:t>
      </w:r>
      <w:bookmarkEnd w:id="1228"/>
      <w:r>
        <w:t>ection 44-20-510.</w:t>
      </w:r>
      <w:r>
        <w:tab/>
        <w:t>Placement of a person with intellectual disability, a related disability, head injury,</w:t>
      </w:r>
      <w:r>
        <w:rPr>
          <w:rStyle w:val="scinsert"/>
        </w:rPr>
        <w:t xml:space="preserve"> autism,</w:t>
      </w:r>
      <w:r>
        <w:t xml:space="preserve"> or spinal cord injury in a program of the department does not preclude his attendance in </w:t>
      </w:r>
    </w:p>
    <w:p w14:paraId="6B92EA29" w14:textId="77777777" w:rsidR="00774A19" w:rsidRDefault="00774A19" w:rsidP="00774A19">
      <w:pPr>
        <w:pStyle w:val="sccodifiedsection"/>
      </w:pPr>
      <w:r>
        <w:lastRenderedPageBreak/>
        <w:t xml:space="preserve">community-based </w:t>
      </w:r>
      <w:proofErr w:type="gramStart"/>
      <w:r>
        <w:t>public school</w:t>
      </w:r>
      <w:proofErr w:type="gramEnd"/>
      <w:r>
        <w:t xml:space="preserve"> classes when the individual qualifies for the classes.</w:t>
      </w:r>
    </w:p>
    <w:p w14:paraId="7E2E1A81" w14:textId="77777777" w:rsidR="00774A19" w:rsidRDefault="00774A19" w:rsidP="00774A19">
      <w:pPr>
        <w:pStyle w:val="sccodifiedsection"/>
      </w:pPr>
    </w:p>
    <w:p w14:paraId="49BBD18E" w14:textId="77777777" w:rsidR="00774A19" w:rsidRDefault="00774A19" w:rsidP="00774A19">
      <w:pPr>
        <w:pStyle w:val="sccodifiedsection"/>
        <w:jc w:val="center"/>
      </w:pPr>
      <w:bookmarkStart w:id="1229" w:name="up_c972d8d1"/>
      <w:r>
        <w:t>A</w:t>
      </w:r>
      <w:bookmarkEnd w:id="1229"/>
      <w:r>
        <w:t>rticle 5</w:t>
      </w:r>
    </w:p>
    <w:p w14:paraId="456316D1" w14:textId="77777777" w:rsidR="00774A19" w:rsidRDefault="00774A19" w:rsidP="00774A19">
      <w:pPr>
        <w:pStyle w:val="sccodifiedsection"/>
        <w:jc w:val="center"/>
      </w:pPr>
    </w:p>
    <w:p w14:paraId="056F2ECA" w14:textId="77777777" w:rsidR="00774A19" w:rsidRDefault="00774A19" w:rsidP="00774A19">
      <w:pPr>
        <w:pStyle w:val="sccodifiedsection"/>
        <w:jc w:val="center"/>
      </w:pPr>
      <w:bookmarkStart w:id="1230" w:name="up_9092ccd9"/>
      <w:r>
        <w:t>L</w:t>
      </w:r>
      <w:bookmarkEnd w:id="1230"/>
      <w:r>
        <w:t>icensure and Regulation of Facilities and Programs</w:t>
      </w:r>
    </w:p>
    <w:p w14:paraId="1562AD37" w14:textId="77777777" w:rsidR="00774A19" w:rsidRDefault="00774A19" w:rsidP="00774A19">
      <w:pPr>
        <w:pStyle w:val="scemptyline"/>
      </w:pPr>
    </w:p>
    <w:p w14:paraId="059BC271" w14:textId="77777777" w:rsidR="00774A19" w:rsidRDefault="00774A19" w:rsidP="00774A19">
      <w:pPr>
        <w:pStyle w:val="sccodifiedsection"/>
      </w:pPr>
      <w:r>
        <w:tab/>
      </w:r>
      <w:bookmarkStart w:id="1231" w:name="cs_T44C20N710_d69be4c31"/>
      <w:r>
        <w:t>S</w:t>
      </w:r>
      <w:bookmarkEnd w:id="1231"/>
      <w:r>
        <w:t>ection 44-20-710.</w:t>
      </w:r>
      <w:r>
        <w:tab/>
        <w:t>No day program in part or in full for the care, training, or treatment of a person with intellectual disability, a related disability, head injury,</w:t>
      </w:r>
      <w:r>
        <w:rPr>
          <w:rStyle w:val="scinsert"/>
        </w:rPr>
        <w:t xml:space="preserve"> autism,</w:t>
      </w:r>
      <w:r>
        <w:t xml:space="preserve"> or spinal cord injury may deliver services unless a license first is obtained from the department. </w:t>
      </w:r>
      <w:proofErr w:type="gramStart"/>
      <w:r>
        <w:t>For the purpose of</w:t>
      </w:r>
      <w:proofErr w:type="gramEnd"/>
      <w:r>
        <w:t xml:space="preserve"> this article “in part” means a program operating for ten hours a week or more. Educational and training services offered under the sponsorship and direction of school districts and other state agencies are not required to be licensed under this article.</w:t>
      </w:r>
    </w:p>
    <w:p w14:paraId="437F2A04" w14:textId="77777777" w:rsidR="00774A19" w:rsidRDefault="00774A19" w:rsidP="00774A19">
      <w:pPr>
        <w:pStyle w:val="scemptyline"/>
      </w:pPr>
    </w:p>
    <w:p w14:paraId="007BA171" w14:textId="77777777" w:rsidR="00774A19" w:rsidRDefault="00774A19" w:rsidP="00774A19">
      <w:pPr>
        <w:pStyle w:val="sccodifiedsection"/>
      </w:pPr>
      <w:r>
        <w:tab/>
      </w:r>
      <w:bookmarkStart w:id="1232" w:name="cs_T44C20N720_4b354e63a"/>
      <w:r>
        <w:t>S</w:t>
      </w:r>
      <w:bookmarkEnd w:id="1232"/>
      <w:r>
        <w:t>ection 44-20-720.</w:t>
      </w:r>
      <w:r>
        <w:tab/>
        <w:t>The department shall establish minimum standards of operation and license programs provided for in “Facilities and Programs must be Licensed”.</w:t>
      </w:r>
    </w:p>
    <w:p w14:paraId="21ED1231" w14:textId="77777777" w:rsidR="00774A19" w:rsidRDefault="00774A19" w:rsidP="00774A19">
      <w:pPr>
        <w:pStyle w:val="scemptyline"/>
      </w:pPr>
    </w:p>
    <w:p w14:paraId="1EDFA6BD" w14:textId="77777777" w:rsidR="00774A19" w:rsidRDefault="00774A19" w:rsidP="00774A19">
      <w:pPr>
        <w:pStyle w:val="sccodifiedsection"/>
      </w:pPr>
      <w:r>
        <w:tab/>
      </w:r>
      <w:bookmarkStart w:id="1233" w:name="cs_T44C20N730_9e8019186"/>
      <w:r>
        <w:t>S</w:t>
      </w:r>
      <w:bookmarkEnd w:id="1233"/>
      <w:r>
        <w:t>ection 44-20-730.</w:t>
      </w:r>
      <w:r>
        <w:tab/>
        <w:t>In determining whether a license may be issued, the department shall consider if the program for which the license is applied conforms with the local and state service plans and if the proposed location conforms to use.</w:t>
      </w:r>
    </w:p>
    <w:p w14:paraId="050C63D6" w14:textId="77777777" w:rsidR="00774A19" w:rsidRDefault="00774A19" w:rsidP="00774A19">
      <w:pPr>
        <w:pStyle w:val="scemptyline"/>
      </w:pPr>
    </w:p>
    <w:p w14:paraId="49F9BD3F" w14:textId="77777777" w:rsidR="00F60BA2" w:rsidRDefault="00774A19" w:rsidP="00774A19">
      <w:pPr>
        <w:pStyle w:val="sccodifiedsection"/>
      </w:pPr>
      <w:r>
        <w:tab/>
      </w:r>
      <w:bookmarkStart w:id="1234" w:name="cs_T44C20N740_e91a4d42d"/>
      <w:r>
        <w:t>S</w:t>
      </w:r>
      <w:bookmarkEnd w:id="1234"/>
      <w:r>
        <w:t>ection 44-20-740.</w:t>
      </w:r>
      <w:r>
        <w:tab/>
        <w:t>No day program may accept a person with intellectual disability, a related disability, head injury,</w:t>
      </w:r>
      <w:r>
        <w:rPr>
          <w:rStyle w:val="scinsert"/>
        </w:rPr>
        <w:t xml:space="preserve"> autism,</w:t>
      </w:r>
      <w:r>
        <w:t xml:space="preserve"> or spinal cord injury for services other than those for which it is licensed. No program may serve more than the number of clients as provided on the license. An applicant for </w:t>
      </w:r>
      <w:r w:rsidR="00F60BA2">
        <w:t xml:space="preserve">a </w:t>
      </w:r>
    </w:p>
    <w:p w14:paraId="475EC94B" w14:textId="77777777" w:rsidR="00774A19" w:rsidRDefault="00774A19" w:rsidP="00774A19">
      <w:pPr>
        <w:pStyle w:val="sccodifiedsection"/>
      </w:pPr>
      <w:r>
        <w:t>license shall file an application with the department in a form and under conditions the department may prescribe. The license must be issued for up to three years unless sooner suspended, revoked, or surrendered. The license is not transferable and must not be assigned.</w:t>
      </w:r>
    </w:p>
    <w:p w14:paraId="1A5D1B73" w14:textId="77777777" w:rsidR="00774A19" w:rsidRDefault="00774A19" w:rsidP="00774A19">
      <w:pPr>
        <w:pStyle w:val="scemptyline"/>
      </w:pPr>
    </w:p>
    <w:p w14:paraId="00F2DACE" w14:textId="77777777" w:rsidR="00774A19" w:rsidRDefault="00774A19" w:rsidP="00774A19">
      <w:pPr>
        <w:pStyle w:val="sccodifiedsection"/>
      </w:pPr>
      <w:r>
        <w:tab/>
      </w:r>
      <w:bookmarkStart w:id="1235" w:name="cs_T44C20N750_789752dfd"/>
      <w:r>
        <w:t>S</w:t>
      </w:r>
      <w:bookmarkEnd w:id="1235"/>
      <w:r>
        <w:t>ection 44-20-750.</w:t>
      </w:r>
      <w:r>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14:paraId="7FC0C402" w14:textId="77777777" w:rsidR="00774A19" w:rsidRDefault="00774A19" w:rsidP="00774A19">
      <w:pPr>
        <w:pStyle w:val="scemptyline"/>
      </w:pPr>
    </w:p>
    <w:p w14:paraId="212C8341" w14:textId="77777777" w:rsidR="00774A19" w:rsidRDefault="00774A19" w:rsidP="00774A19">
      <w:pPr>
        <w:pStyle w:val="sccodifiedsection"/>
      </w:pPr>
      <w:r>
        <w:tab/>
      </w:r>
      <w:bookmarkStart w:id="1236" w:name="cs_T44C20N760_f214a268a"/>
      <w:r>
        <w:t>S</w:t>
      </w:r>
      <w:bookmarkEnd w:id="1236"/>
      <w:r>
        <w:t>ection 44-20-760.</w:t>
      </w:r>
      <w:r>
        <w:tab/>
        <w:t>Information received by the department through licensing inspections or as otherwise authorized may be disclosed publicly upon written request to the department. The reports may not identify individuals receiving services from the department.</w:t>
      </w:r>
    </w:p>
    <w:p w14:paraId="3EE555B6"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43B423AA" w14:textId="77777777" w:rsidR="00774A19" w:rsidRDefault="00774A19" w:rsidP="00774A19">
      <w:pPr>
        <w:pStyle w:val="scemptyline"/>
      </w:pPr>
    </w:p>
    <w:p w14:paraId="70C8FC6F" w14:textId="77777777" w:rsidR="00774A19" w:rsidRDefault="00774A19" w:rsidP="00774A19">
      <w:pPr>
        <w:pStyle w:val="sccodifiedsection"/>
      </w:pPr>
      <w:r>
        <w:tab/>
      </w:r>
      <w:bookmarkStart w:id="1237" w:name="cs_T44C20N770_3fb1048a9"/>
      <w:r>
        <w:t>S</w:t>
      </w:r>
      <w:bookmarkEnd w:id="1237"/>
      <w:r>
        <w:t>ection 44-20-770.</w:t>
      </w:r>
      <w:r>
        <w:tab/>
      </w:r>
      <w:bookmarkStart w:id="1238" w:name="up_61b6470b"/>
      <w:r>
        <w:t>T</w:t>
      </w:r>
      <w:bookmarkEnd w:id="1238"/>
      <w:r>
        <w:t>he department shall deny, suspend, or revoke a license on any of the following grounds:</w:t>
      </w:r>
    </w:p>
    <w:p w14:paraId="698919B2" w14:textId="77777777" w:rsidR="00774A19" w:rsidRDefault="00774A19" w:rsidP="00774A19">
      <w:pPr>
        <w:pStyle w:val="sccodifiedsection"/>
      </w:pPr>
      <w:r>
        <w:tab/>
      </w:r>
      <w:bookmarkStart w:id="1239" w:name="ss_T44C20N770S1_lv1_72f972a44"/>
      <w:r>
        <w:t>(</w:t>
      </w:r>
      <w:bookmarkEnd w:id="1239"/>
      <w:r>
        <w:t xml:space="preserve">1) failure to establish or maintain proper standards of care and service as prescribed by the </w:t>
      </w:r>
      <w:proofErr w:type="gramStart"/>
      <w:r>
        <w:t>department;</w:t>
      </w:r>
      <w:proofErr w:type="gramEnd"/>
    </w:p>
    <w:p w14:paraId="4BABA6BE" w14:textId="77777777" w:rsidR="00774A19" w:rsidRDefault="00774A19" w:rsidP="00774A19">
      <w:pPr>
        <w:pStyle w:val="sccodifiedsection"/>
      </w:pPr>
      <w:r>
        <w:tab/>
      </w:r>
      <w:bookmarkStart w:id="1240" w:name="ss_T44C20N770S2_lv1_5de2f01a2"/>
      <w:r>
        <w:t>(</w:t>
      </w:r>
      <w:bookmarkEnd w:id="1240"/>
      <w:r>
        <w:t xml:space="preserve">2) conduct or practices detrimental to the health or safety of residents or employees of the day program. This item does not apply to healing practices authorized by </w:t>
      </w:r>
      <w:proofErr w:type="gramStart"/>
      <w:r>
        <w:t>law;</w:t>
      </w:r>
      <w:proofErr w:type="gramEnd"/>
    </w:p>
    <w:p w14:paraId="1328A224" w14:textId="77777777" w:rsidR="00774A19" w:rsidRDefault="00774A19" w:rsidP="00774A19">
      <w:pPr>
        <w:pStyle w:val="sccodifiedsection"/>
      </w:pPr>
      <w:r>
        <w:tab/>
      </w:r>
      <w:bookmarkStart w:id="1241" w:name="ss_T44C20N770S3_lv1_e42514f0f"/>
      <w:r>
        <w:t>(</w:t>
      </w:r>
      <w:bookmarkEnd w:id="1241"/>
      <w:r>
        <w:t>3) violation of the provisions of this article or regulations promulgated under it.</w:t>
      </w:r>
    </w:p>
    <w:p w14:paraId="18E0EDC3" w14:textId="77777777" w:rsidR="00774A19" w:rsidRDefault="00774A19" w:rsidP="00774A19">
      <w:pPr>
        <w:pStyle w:val="scemptyline"/>
      </w:pPr>
    </w:p>
    <w:p w14:paraId="2CD170CC" w14:textId="77777777" w:rsidR="00825CA4" w:rsidRDefault="00774A19" w:rsidP="00774A19">
      <w:pPr>
        <w:pStyle w:val="sccodifiedsection"/>
      </w:pPr>
      <w:r>
        <w:tab/>
      </w:r>
      <w:bookmarkStart w:id="1242" w:name="cs_T44C20N780_0e531fbf8"/>
      <w:r>
        <w:t>S</w:t>
      </w:r>
      <w:bookmarkEnd w:id="1242"/>
      <w:r>
        <w:t>ection 44-20-780.</w:t>
      </w:r>
      <w:r>
        <w:tab/>
      </w:r>
      <w:bookmarkStart w:id="1243" w:name="ss_T44C20N780SA_lv1_cf452b61c"/>
      <w:r>
        <w:t>(</w:t>
      </w:r>
      <w:bookmarkEnd w:id="1243"/>
      <w:r>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w:t>
      </w:r>
      <w:r w:rsidR="00825CA4">
        <w:t xml:space="preserve">e </w:t>
      </w:r>
    </w:p>
    <w:p w14:paraId="080E0B8A" w14:textId="77777777" w:rsidR="00774A19" w:rsidRDefault="00774A19" w:rsidP="00774A19">
      <w:pPr>
        <w:pStyle w:val="sccodifiedsection"/>
      </w:pPr>
      <w:r>
        <w:t xml:space="preserve">department and may present evidence. </w:t>
      </w:r>
      <w:proofErr w:type="gramStart"/>
      <w:r>
        <w:t>On the basis of</w:t>
      </w:r>
      <w:proofErr w:type="gramEnd"/>
      <w:r>
        <w:t xml:space="preserve"> the evidence, the determination must be affirmed or set aside by the director, and a copy of the decision, setting forth the findings of fact and the reasons upon which it is based must be sent by registered mail to the applicant.</w:t>
      </w:r>
    </w:p>
    <w:p w14:paraId="1DDD5B5E" w14:textId="77777777" w:rsidR="00774A19" w:rsidRDefault="00774A19" w:rsidP="00774A19">
      <w:pPr>
        <w:pStyle w:val="sccodifiedsection"/>
      </w:pPr>
      <w:r>
        <w:tab/>
      </w:r>
      <w:bookmarkStart w:id="1244" w:name="ss_T44C20N780SB_lv1_4db706ac6"/>
      <w:r>
        <w:t>(</w:t>
      </w:r>
      <w:bookmarkEnd w:id="1244"/>
      <w:r>
        <w:t>B) If an existing program has conditions or practices which, in the department's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14:paraId="5006DB65" w14:textId="77777777" w:rsidR="00774A19" w:rsidRDefault="00774A19" w:rsidP="00774A19">
      <w:pPr>
        <w:pStyle w:val="scemptyline"/>
      </w:pPr>
    </w:p>
    <w:p w14:paraId="321B9F03" w14:textId="77777777" w:rsidR="00774A19" w:rsidRDefault="00774A19" w:rsidP="00774A19">
      <w:pPr>
        <w:pStyle w:val="sccodifiedsection"/>
      </w:pPr>
      <w:r>
        <w:tab/>
      </w:r>
      <w:bookmarkStart w:id="1245" w:name="cs_T44C20N790_2efd79d12"/>
      <w:r>
        <w:t>S</w:t>
      </w:r>
      <w:bookmarkEnd w:id="1245"/>
      <w:r>
        <w:t>ection 44-20-790.</w:t>
      </w:r>
      <w:r>
        <w:tab/>
        <w:t>The procedures governing hearings authorized by “Notice of Deficiencies ....” must be in accordance with regulations promulgated by the department. The director may appoint a review team, including consumers, to assist in the collection of information pertinent to the hearing.</w:t>
      </w:r>
    </w:p>
    <w:p w14:paraId="68B01074" w14:textId="77777777" w:rsidR="00774A19" w:rsidRDefault="00774A19" w:rsidP="00774A19">
      <w:pPr>
        <w:pStyle w:val="scemptyline"/>
      </w:pPr>
    </w:p>
    <w:p w14:paraId="45740E3A" w14:textId="77777777" w:rsidR="00774A19" w:rsidRDefault="00774A19" w:rsidP="00774A19">
      <w:pPr>
        <w:pStyle w:val="sccodifiedsection"/>
      </w:pPr>
      <w:r>
        <w:tab/>
      </w:r>
      <w:bookmarkStart w:id="1246" w:name="cs_T44C20N800_b8d0e301e"/>
      <w:r>
        <w:t>S</w:t>
      </w:r>
      <w:bookmarkEnd w:id="1246"/>
      <w:r>
        <w:t>ection 44-20-800.</w:t>
      </w:r>
      <w:r>
        <w:tab/>
        <w:t xml:space="preserve">An applicant or licensee who is dissatisfied with the decision of the department </w:t>
      </w:r>
      <w:proofErr w:type="gramStart"/>
      <w:r>
        <w:t>as a result of</w:t>
      </w:r>
      <w:proofErr w:type="gramEnd"/>
      <w:r>
        <w:t xml:space="preserve"> the hearing provided for by “Procedures Governing Disciplinary Hearings ....” may appeal to a South Carolina administrative law judge as provided in Article 5, Chapter 23, Title 1.</w:t>
      </w:r>
    </w:p>
    <w:p w14:paraId="1052A9FB" w14:textId="77777777" w:rsidR="00774A19" w:rsidRDefault="00774A19" w:rsidP="00774A19">
      <w:pPr>
        <w:pStyle w:val="scemptyline"/>
      </w:pPr>
    </w:p>
    <w:p w14:paraId="7F15EDD9" w14:textId="77777777" w:rsidR="00F60BA2" w:rsidRDefault="00774A19" w:rsidP="00774A19">
      <w:pPr>
        <w:pStyle w:val="sccodifiedsection"/>
        <w:rPr>
          <w:ins w:id="124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248" w:name="cs_T44C20N900_102b11914"/>
      <w:r>
        <w:t>S</w:t>
      </w:r>
      <w:bookmarkEnd w:id="1248"/>
      <w:r>
        <w:t>ection 44-20-900.</w:t>
      </w:r>
      <w:r>
        <w:tab/>
      </w:r>
      <w:bookmarkStart w:id="1249" w:name="ss_T44C20N900SA_lv1_38d804026"/>
      <w:r>
        <w:t>(</w:t>
      </w:r>
      <w:bookmarkEnd w:id="1249"/>
      <w:r>
        <w:t xml:space="preserve">A) The department, in accordance with the laws of the State governing </w:t>
      </w:r>
    </w:p>
    <w:p w14:paraId="4E4FACAB" w14:textId="77777777" w:rsidR="00774A19" w:rsidRDefault="00774A19" w:rsidP="00774A19">
      <w:pPr>
        <w:pStyle w:val="sccodifiedsection"/>
      </w:pPr>
      <w:r>
        <w:lastRenderedPageBreak/>
        <w:t>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Pr>
          <w:rStyle w:val="scinsert"/>
        </w:rPr>
        <w:t xml:space="preserve"> autism,</w:t>
      </w:r>
      <w:r>
        <w:t xml:space="preserve">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14:paraId="619FF595" w14:textId="77777777" w:rsidR="00774A19" w:rsidRDefault="00774A19" w:rsidP="00774A19">
      <w:pPr>
        <w:pStyle w:val="sccodifiedsection"/>
      </w:pPr>
      <w:r>
        <w:tab/>
      </w:r>
      <w:bookmarkStart w:id="1250" w:name="ss_T44C20N900SB_lv1_ddc54caf3"/>
      <w:r>
        <w:t>(</w:t>
      </w:r>
      <w:bookmarkEnd w:id="1250"/>
      <w:r>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14:paraId="509D50AF" w14:textId="77777777" w:rsidR="00774A19" w:rsidRDefault="00774A19" w:rsidP="00774A19">
      <w:pPr>
        <w:pStyle w:val="scemptyline"/>
      </w:pPr>
    </w:p>
    <w:p w14:paraId="3E2D3792" w14:textId="77777777" w:rsidR="00774A19" w:rsidRDefault="00774A19" w:rsidP="00774A19">
      <w:pPr>
        <w:pStyle w:val="sccodifiedsection"/>
      </w:pPr>
      <w:r>
        <w:tab/>
      </w:r>
      <w:bookmarkStart w:id="1251" w:name="cs_T44C20N1000_c4655d4c5"/>
      <w:r>
        <w:t>S</w:t>
      </w:r>
      <w:bookmarkEnd w:id="1251"/>
      <w:r>
        <w:t>ection 44-20-1000.</w:t>
      </w:r>
      <w:r>
        <w:tab/>
        <w:t xml:space="preserve">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w:t>
      </w:r>
      <w:proofErr w:type="gramStart"/>
      <w:r>
        <w:t>in order to</w:t>
      </w:r>
      <w:proofErr w:type="gramEnd"/>
      <w:r>
        <w:t xml:space="preserve"> accomplish the licensing of programs.</w:t>
      </w:r>
    </w:p>
    <w:p w14:paraId="67B9A864" w14:textId="77777777" w:rsidR="00774A19" w:rsidRDefault="00774A19" w:rsidP="00774A19">
      <w:pPr>
        <w:pStyle w:val="sccodifiedsection"/>
      </w:pPr>
    </w:p>
    <w:p w14:paraId="587DE1B0" w14:textId="77777777" w:rsidR="00774A19" w:rsidRDefault="00774A19" w:rsidP="00774A19">
      <w:pPr>
        <w:pStyle w:val="sccodifiedsection"/>
        <w:jc w:val="center"/>
      </w:pPr>
      <w:bookmarkStart w:id="1252" w:name="up_8f5b63d2"/>
      <w:r>
        <w:t>A</w:t>
      </w:r>
      <w:bookmarkEnd w:id="1252"/>
      <w:r>
        <w:t>rticle 7</w:t>
      </w:r>
    </w:p>
    <w:p w14:paraId="70480336" w14:textId="77777777" w:rsidR="00774A19" w:rsidRDefault="00774A19" w:rsidP="00774A19">
      <w:pPr>
        <w:pStyle w:val="sccodifiedsection"/>
        <w:jc w:val="center"/>
      </w:pPr>
    </w:p>
    <w:p w14:paraId="15B02C80" w14:textId="77777777" w:rsidR="00774A19" w:rsidRDefault="00774A19" w:rsidP="00774A19">
      <w:pPr>
        <w:pStyle w:val="sccodifiedsection"/>
        <w:jc w:val="center"/>
      </w:pPr>
      <w:bookmarkStart w:id="1253" w:name="up_a31fbaaa"/>
      <w:r>
        <w:t>C</w:t>
      </w:r>
      <w:bookmarkEnd w:id="1253"/>
      <w:r>
        <w:t>apital Improvements</w:t>
      </w:r>
      <w:r>
        <w:rPr>
          <w:rStyle w:val="scstrike"/>
        </w:rPr>
        <w:t xml:space="preserve"> for Disabilities and Special Needs</w:t>
      </w:r>
    </w:p>
    <w:p w14:paraId="22A7E3F9" w14:textId="77777777" w:rsidR="00774A19" w:rsidRDefault="00774A19" w:rsidP="00774A19">
      <w:pPr>
        <w:pStyle w:val="scemptyline"/>
      </w:pPr>
    </w:p>
    <w:p w14:paraId="1DE18726" w14:textId="77777777" w:rsidR="00774A19" w:rsidRDefault="00774A19" w:rsidP="00774A19">
      <w:pPr>
        <w:pStyle w:val="sccodifiedsection"/>
      </w:pPr>
      <w:r>
        <w:tab/>
      </w:r>
      <w:bookmarkStart w:id="1254" w:name="cs_T44C20N1110_14bce6d51"/>
      <w:r>
        <w:t>S</w:t>
      </w:r>
      <w:bookmarkEnd w:id="1254"/>
      <w:r>
        <w:t>ection 44-20-1110.</w:t>
      </w:r>
      <w:r>
        <w:tab/>
        <w:t xml:space="preserve">The department has authority for </w:t>
      </w:r>
      <w:proofErr w:type="gramStart"/>
      <w:r>
        <w:t>all of</w:t>
      </w:r>
      <w:proofErr w:type="gramEnd"/>
      <w:r>
        <w:t xml:space="preserve"> the state's </w:t>
      </w:r>
      <w:r>
        <w:rPr>
          <w:rStyle w:val="scstrike"/>
        </w:rPr>
        <w:t>disabilities and special needs</w:t>
      </w:r>
      <w:r>
        <w:rPr>
          <w:rStyle w:val="scinsert"/>
        </w:rPr>
        <w:t>intellectual and related disabilities</w:t>
      </w:r>
      <w:r>
        <w:t xml:space="preserve"> services and programs.</w:t>
      </w:r>
    </w:p>
    <w:p w14:paraId="34336B52" w14:textId="77777777" w:rsidR="00774A19" w:rsidRDefault="00774A19" w:rsidP="00774A19">
      <w:pPr>
        <w:pStyle w:val="scemptyline"/>
      </w:pPr>
    </w:p>
    <w:p w14:paraId="33A8F5F7" w14:textId="77777777" w:rsidR="00774A19" w:rsidRDefault="00774A19" w:rsidP="00774A19">
      <w:pPr>
        <w:pStyle w:val="sccodifiedsection"/>
      </w:pPr>
      <w:r>
        <w:tab/>
      </w:r>
      <w:bookmarkStart w:id="1255" w:name="cs_T44C20N1130_41e4a8423"/>
      <w:r>
        <w:t>S</w:t>
      </w:r>
      <w:bookmarkEnd w:id="1255"/>
      <w:r>
        <w:t>ection 44-20-1130.</w:t>
      </w:r>
      <w:r>
        <w:tab/>
        <w:t xml:space="preserve">The aggregate of the outstanding principal amounts of state capital improvement bonds issued for the </w:t>
      </w:r>
      <w:r>
        <w:rPr>
          <w:rStyle w:val="scstrike"/>
        </w:rPr>
        <w:t xml:space="preserve">commission </w:t>
      </w:r>
      <w:r>
        <w:rPr>
          <w:rStyle w:val="scinsert"/>
        </w:rPr>
        <w:t xml:space="preserve">department </w:t>
      </w:r>
      <w:r>
        <w:t>may not exceed twenty million dollars.</w:t>
      </w:r>
    </w:p>
    <w:p w14:paraId="73F0E203" w14:textId="77777777" w:rsidR="00774A19" w:rsidRDefault="00774A19" w:rsidP="00774A19">
      <w:pPr>
        <w:pStyle w:val="scemptyline"/>
      </w:pPr>
    </w:p>
    <w:p w14:paraId="7B1B92C2" w14:textId="77777777" w:rsidR="00774A19" w:rsidRDefault="00774A19" w:rsidP="00774A19">
      <w:pPr>
        <w:pStyle w:val="sccodifiedsection"/>
      </w:pPr>
      <w:r>
        <w:tab/>
      </w:r>
      <w:bookmarkStart w:id="1256" w:name="cs_T44C20N1140_b19a4c5c8"/>
      <w:r>
        <w:t>S</w:t>
      </w:r>
      <w:bookmarkEnd w:id="1256"/>
      <w:r>
        <w:t>ection 44-20-1140.</w:t>
      </w:r>
      <w:r>
        <w:tab/>
      </w:r>
      <w:bookmarkStart w:id="1257" w:name="up_55723780"/>
      <w:r>
        <w:t>I</w:t>
      </w:r>
      <w:bookmarkEnd w:id="1257"/>
      <w:r>
        <w:t xml:space="preserve">f the </w:t>
      </w:r>
      <w:r>
        <w:rPr>
          <w:rStyle w:val="scstrike"/>
        </w:rPr>
        <w:t xml:space="preserve">commission </w:t>
      </w:r>
      <w:r>
        <w:rPr>
          <w:rStyle w:val="scinsert"/>
        </w:rPr>
        <w:t xml:space="preserve">department </w:t>
      </w:r>
      <w:r>
        <w:t>determines that improvements are required for a residential regional center or community facility, it may make application for them to the State Fiscal Accountability Authority or Department of Administration, as appropriate. The application must contain:</w:t>
      </w:r>
    </w:p>
    <w:p w14:paraId="6BDA1E7A" w14:textId="77777777" w:rsidR="00774A19" w:rsidRDefault="00774A19" w:rsidP="00774A19">
      <w:pPr>
        <w:pStyle w:val="sccodifiedsection"/>
      </w:pPr>
      <w:r>
        <w:tab/>
      </w:r>
      <w:bookmarkStart w:id="1258" w:name="ss_T44C20N1140S1_lv1_1a9a9f3a9"/>
      <w:r>
        <w:t>(</w:t>
      </w:r>
      <w:bookmarkEnd w:id="1258"/>
      <w:r>
        <w:t xml:space="preserve">1) a description of the improvements sought and their estimated </w:t>
      </w:r>
      <w:proofErr w:type="gramStart"/>
      <w:r>
        <w:t>cost;</w:t>
      </w:r>
      <w:proofErr w:type="gramEnd"/>
    </w:p>
    <w:p w14:paraId="29D00DDB" w14:textId="77777777" w:rsidR="00774A19" w:rsidRDefault="00774A19" w:rsidP="00774A19">
      <w:pPr>
        <w:pStyle w:val="sccodifiedsection"/>
      </w:pPr>
      <w:r>
        <w:tab/>
      </w:r>
      <w:bookmarkStart w:id="1259" w:name="ss_T44C20N1140S2_lv1_47e9cdd46"/>
      <w:r>
        <w:t>(</w:t>
      </w:r>
      <w:bookmarkEnd w:id="1259"/>
      <w:r>
        <w:t xml:space="preserve">2) the number of paying clients receiving services from the department, the amount of fees received from the clients during the preceding fiscal year, and the estimated amount to be received from them during the next succeeding fiscal </w:t>
      </w:r>
      <w:proofErr w:type="gramStart"/>
      <w:r>
        <w:t>year;</w:t>
      </w:r>
      <w:proofErr w:type="gramEnd"/>
    </w:p>
    <w:p w14:paraId="2DB054D0" w14:textId="77777777" w:rsidR="00774A19" w:rsidRDefault="00774A19" w:rsidP="00774A19">
      <w:pPr>
        <w:pStyle w:val="sccodifiedsection"/>
      </w:pPr>
      <w:r>
        <w:tab/>
      </w:r>
      <w:bookmarkStart w:id="1260" w:name="ss_T44C20N1140S3_lv1_cc4ecfaf4"/>
      <w:r>
        <w:t>(</w:t>
      </w:r>
      <w:bookmarkEnd w:id="1260"/>
      <w:r>
        <w:t xml:space="preserve">3) the revenues derived from the paying clients during the preceding three fiscal </w:t>
      </w:r>
      <w:proofErr w:type="gramStart"/>
      <w:r>
        <w:t>years;</w:t>
      </w:r>
      <w:proofErr w:type="gramEnd"/>
    </w:p>
    <w:p w14:paraId="075289A8" w14:textId="77777777" w:rsidR="00F60BA2" w:rsidRDefault="00F60BA2" w:rsidP="00F60BA2">
      <w:pPr>
        <w:pStyle w:val="sccodifiedsection"/>
        <w:suppressLineNumbers/>
        <w:spacing w:line="14" w:lineRule="exact"/>
        <w:rPr>
          <w:ins w:id="1261"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0B289A0" w14:textId="77777777" w:rsidR="00774A19" w:rsidRDefault="00774A19" w:rsidP="00774A19">
      <w:pPr>
        <w:pStyle w:val="sccodifiedsection"/>
      </w:pPr>
      <w:r>
        <w:lastRenderedPageBreak/>
        <w:tab/>
      </w:r>
      <w:bookmarkStart w:id="1262" w:name="ss_T44C20N1140S4_lv1_5b779d57c"/>
      <w:r>
        <w:t>(</w:t>
      </w:r>
      <w:bookmarkEnd w:id="1262"/>
      <w:r>
        <w:t xml:space="preserve">4) a suggested maturity schedule, which may not exceed twenty years, for the repayment of monies to be made available to the commission for state capital improvement </w:t>
      </w:r>
      <w:proofErr w:type="gramStart"/>
      <w:r>
        <w:t>bonds;</w:t>
      </w:r>
      <w:proofErr w:type="gramEnd"/>
    </w:p>
    <w:p w14:paraId="3C56A5B4" w14:textId="77777777" w:rsidR="00774A19" w:rsidRDefault="00774A19" w:rsidP="00774A19">
      <w:pPr>
        <w:pStyle w:val="sccodifiedsection"/>
      </w:pPr>
      <w:r>
        <w:tab/>
      </w:r>
      <w:bookmarkStart w:id="1263" w:name="ss_T44C20N1140S5_lv1_d73f4394c"/>
      <w:r>
        <w:t>(</w:t>
      </w:r>
      <w:bookmarkEnd w:id="1263"/>
      <w:r>
        <w:t>5) a statement showing the debt service requirements of other outstanding obligations.</w:t>
      </w:r>
    </w:p>
    <w:p w14:paraId="631FB76A" w14:textId="77777777" w:rsidR="00774A19" w:rsidRDefault="00774A19" w:rsidP="00774A19">
      <w:pPr>
        <w:pStyle w:val="scemptyline"/>
      </w:pPr>
    </w:p>
    <w:p w14:paraId="5414E59F" w14:textId="77777777" w:rsidR="00825CA4" w:rsidRDefault="00774A19" w:rsidP="00774A19">
      <w:pPr>
        <w:pStyle w:val="sccodifiedsection"/>
      </w:pPr>
      <w:r>
        <w:tab/>
      </w:r>
      <w:bookmarkStart w:id="1264" w:name="cs_T44C20N1150_27222d53a"/>
      <w:r>
        <w:t>S</w:t>
      </w:r>
      <w:bookmarkEnd w:id="1264"/>
      <w:r>
        <w:t>ection 44-20-1150.</w:t>
      </w:r>
      <w:r>
        <w:tab/>
      </w:r>
      <w:bookmarkStart w:id="1265" w:name="up_9389e6fe"/>
      <w:r>
        <w:t>T</w:t>
      </w:r>
      <w:bookmarkEnd w:id="1265"/>
      <w:r>
        <w:t xml:space="preserve">he State Fiscal Accountability Authority or Department of Administration, as appropriate, may approve, in whole or in part, or may modify an application received from the </w:t>
      </w:r>
      <w:r>
        <w:rPr>
          <w:rStyle w:val="scstrike"/>
        </w:rPr>
        <w:t>commission</w:t>
      </w:r>
      <w:r>
        <w:rPr>
          <w:rStyle w:val="scinsert"/>
        </w:rPr>
        <w:t>department</w:t>
      </w:r>
      <w:r>
        <w:t xml:space="preserve">. If it finds that a need for the improvements sought by the </w:t>
      </w:r>
      <w:r>
        <w:rPr>
          <w:rStyle w:val="scstrike"/>
        </w:rPr>
        <w:t xml:space="preserve">commission </w:t>
      </w:r>
      <w:r>
        <w:rPr>
          <w:rStyle w:val="scinsert"/>
        </w:rPr>
        <w:t xml:space="preserve">department </w:t>
      </w:r>
      <w:r>
        <w:t xml:space="preserve">exists, it may contract to make available to the </w:t>
      </w:r>
      <w:r>
        <w:rPr>
          <w:rStyle w:val="scstrike"/>
        </w:rPr>
        <w:t xml:space="preserve">commission </w:t>
      </w:r>
      <w:r>
        <w:rPr>
          <w:rStyle w:val="scinsert"/>
        </w:rPr>
        <w:t xml:space="preserve">department </w:t>
      </w:r>
      <w:r>
        <w:t>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twenty-five percent of the aggregate principal and interest requirement of all outstanding obligations and all obligations t</w:t>
      </w:r>
      <w:r w:rsidR="00825CA4">
        <w:t xml:space="preserve">o </w:t>
      </w:r>
    </w:p>
    <w:p w14:paraId="52CC5338" w14:textId="77777777" w:rsidR="00774A19" w:rsidRDefault="00774A19" w:rsidP="00774A19">
      <w:pPr>
        <w:pStyle w:val="sccodifiedsection"/>
      </w:pPr>
      <w:r>
        <w:t xml:space="preserve">be incurred by the </w:t>
      </w:r>
      <w:r>
        <w:rPr>
          <w:rStyle w:val="scstrike"/>
        </w:rPr>
        <w:t>commission</w:t>
      </w:r>
      <w:r>
        <w:rPr>
          <w:rStyle w:val="scinsert"/>
        </w:rPr>
        <w:t>department</w:t>
      </w:r>
      <w:r>
        <w:t>.</w:t>
      </w:r>
    </w:p>
    <w:p w14:paraId="03A172E6" w14:textId="77777777" w:rsidR="00774A19" w:rsidRDefault="00774A19" w:rsidP="00774A19">
      <w:pPr>
        <w:pStyle w:val="scemptyline"/>
      </w:pPr>
    </w:p>
    <w:p w14:paraId="63C19614" w14:textId="77777777" w:rsidR="00774A19" w:rsidRDefault="00774A19" w:rsidP="00774A19">
      <w:pPr>
        <w:pStyle w:val="sccodifiedsection"/>
      </w:pPr>
      <w:r>
        <w:tab/>
      </w:r>
      <w:bookmarkStart w:id="1266" w:name="cs_T44C20N1160_a46376616"/>
      <w:r>
        <w:t>S</w:t>
      </w:r>
      <w:bookmarkEnd w:id="1266"/>
      <w:r>
        <w:t>ection 44-20-1160.</w:t>
      </w:r>
      <w:r>
        <w:tab/>
        <w:t xml:space="preserve">Upon receiving the approval of the State Fiscal Accountability Authority or Department of Administration, as appropriate, the </w:t>
      </w:r>
      <w:r>
        <w:rPr>
          <w:rStyle w:val="scstrike"/>
        </w:rPr>
        <w:t xml:space="preserve">commission </w:t>
      </w:r>
      <w:r>
        <w:rPr>
          <w:rStyle w:val="scinsert"/>
        </w:rPr>
        <w:t xml:space="preserve">department </w:t>
      </w:r>
      <w:r>
        <w:t xml:space="preserve">shall obligate itself to apply all monies derived from its revenues to the payment of the principal and interest of its outstanding obligations and those to be issued and to deliver to the </w:t>
      </w:r>
      <w:r>
        <w:rPr>
          <w:rStyle w:val="scinsert"/>
        </w:rPr>
        <w:t xml:space="preserve">county </w:t>
      </w:r>
      <w:r>
        <w:t>board its obligations.</w:t>
      </w:r>
    </w:p>
    <w:p w14:paraId="14A763C5" w14:textId="77777777" w:rsidR="00774A19" w:rsidRDefault="00774A19" w:rsidP="00774A19">
      <w:pPr>
        <w:pStyle w:val="scemptyline"/>
      </w:pPr>
    </w:p>
    <w:p w14:paraId="74AB429F" w14:textId="77777777" w:rsidR="00774A19" w:rsidRDefault="00774A19" w:rsidP="00774A19">
      <w:pPr>
        <w:pStyle w:val="sccodifiedsection"/>
      </w:pPr>
      <w:r>
        <w:tab/>
      </w:r>
      <w:bookmarkStart w:id="1267" w:name="cs_T44C20N1170_cada74653"/>
      <w:r>
        <w:t>S</w:t>
      </w:r>
      <w:bookmarkEnd w:id="1267"/>
      <w:r>
        <w:t>ection 44-20-1170.</w:t>
      </w:r>
      <w:r>
        <w:tab/>
      </w:r>
      <w:bookmarkStart w:id="1268" w:name="ss_T44C20N1170SA_lv1_556924d2b"/>
      <w:r>
        <w:t>(</w:t>
      </w:r>
      <w:bookmarkEnd w:id="1268"/>
      <w:r>
        <w:t xml:space="preserve">A) Following the execution and delivery of its obligations, the </w:t>
      </w:r>
      <w:r>
        <w:rPr>
          <w:rStyle w:val="scstrike"/>
        </w:rPr>
        <w:t xml:space="preserve">commission </w:t>
      </w:r>
      <w:r>
        <w:rPr>
          <w:rStyle w:val="scinsert"/>
        </w:rPr>
        <w:t xml:space="preserve">department </w:t>
      </w:r>
      <w:r>
        <w:t xml:space="preserve">shall remit to the State Treasurer all its revenues, including accumulated revenues not applicable to prior obligations, for credit to a special fund. The special fund must be applied to meet the sums due by the </w:t>
      </w:r>
      <w:r>
        <w:rPr>
          <w:rStyle w:val="scstrike"/>
        </w:rPr>
        <w:t xml:space="preserve">commission </w:t>
      </w:r>
      <w:r>
        <w:rPr>
          <w:rStyle w:val="scinsert"/>
        </w:rPr>
        <w:t xml:space="preserve">department </w:t>
      </w:r>
      <w:r>
        <w:t>under its obligations. These monies from the special fund must be applied by the State Treasurer to the payment of the principal of and interest on outstanding state capital improvement bonds.</w:t>
      </w:r>
    </w:p>
    <w:p w14:paraId="6927C798" w14:textId="77777777" w:rsidR="00774A19" w:rsidRDefault="00774A19" w:rsidP="00774A19">
      <w:pPr>
        <w:pStyle w:val="sccodifiedsection"/>
      </w:pPr>
      <w:r>
        <w:tab/>
      </w:r>
      <w:bookmarkStart w:id="1269" w:name="ss_T44C20N1170SB_lv1_3a0e4d760"/>
      <w:r>
        <w:t>(</w:t>
      </w:r>
      <w:bookmarkEnd w:id="1269"/>
      <w:r>
        <w:t xml:space="preserve">B) If the accumulation of revenues of the </w:t>
      </w:r>
      <w:r>
        <w:rPr>
          <w:rStyle w:val="scstrike"/>
        </w:rPr>
        <w:t xml:space="preserve">commission </w:t>
      </w:r>
      <w:r>
        <w:rPr>
          <w:rStyle w:val="scinsert"/>
        </w:rPr>
        <w:t xml:space="preserve">department </w:t>
      </w:r>
      <w:r>
        <w:t xml:space="preserve">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w:t>
      </w:r>
      <w:r>
        <w:rPr>
          <w:rStyle w:val="scstrike"/>
        </w:rPr>
        <w:t xml:space="preserve">commission </w:t>
      </w:r>
      <w:r>
        <w:rPr>
          <w:rStyle w:val="scinsert"/>
        </w:rPr>
        <w:t xml:space="preserve">department </w:t>
      </w:r>
      <w:r>
        <w:t xml:space="preserve">to withdraw the excess and apply it to improvements that have received the approval of the </w:t>
      </w:r>
      <w:r>
        <w:rPr>
          <w:rStyle w:val="scstrike"/>
        </w:rPr>
        <w:t>authority or department</w:t>
      </w:r>
      <w:r>
        <w:rPr>
          <w:rStyle w:val="scinsert"/>
        </w:rPr>
        <w:t>State Fiscal Accountability Authority or the Department of Administration</w:t>
      </w:r>
      <w:r>
        <w:t>, as applicable, or to transfer the excess out of the special fund for contract awards to l</w:t>
      </w:r>
      <w:r>
        <w:rPr>
          <w:rStyle w:val="scstrike"/>
        </w:rPr>
        <w:t>ocal disabilities and special needs</w:t>
      </w:r>
      <w:r>
        <w:rPr>
          <w:rStyle w:val="scinsert"/>
        </w:rPr>
        <w:t>county</w:t>
      </w:r>
      <w:r>
        <w:t xml:space="preserve"> boards for needed improvements at the local level and for nonrecurring prevention, assistive technology, and quality initiatives at the regional centers and </w:t>
      </w:r>
      <w:r>
        <w:rPr>
          <w:rStyle w:val="scstrike"/>
        </w:rPr>
        <w:t xml:space="preserve">local </w:t>
      </w:r>
      <w:r>
        <w:rPr>
          <w:rStyle w:val="scinsert"/>
        </w:rPr>
        <w:t xml:space="preserve">county </w:t>
      </w:r>
      <w:r>
        <w:t>boards.</w:t>
      </w:r>
    </w:p>
    <w:p w14:paraId="0477B432"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3620F98C" w14:textId="77777777" w:rsidR="00774A19" w:rsidRDefault="00774A19" w:rsidP="00774A19">
      <w:pPr>
        <w:pStyle w:val="scemptyline"/>
      </w:pPr>
    </w:p>
    <w:p w14:paraId="2A1235D8" w14:textId="77777777" w:rsidR="00774A19" w:rsidRDefault="00774A19" w:rsidP="00774A19">
      <w:pPr>
        <w:pStyle w:val="scdirectionallanguage"/>
      </w:pPr>
      <w:bookmarkStart w:id="1270" w:name="bs_num_23_328749634"/>
      <w:r>
        <w:t>S</w:t>
      </w:r>
      <w:bookmarkEnd w:id="1270"/>
      <w:r>
        <w:t>ECTION 23.</w:t>
      </w:r>
      <w:r>
        <w:tab/>
      </w:r>
      <w:bookmarkStart w:id="1271" w:name="dl_3a1164e33"/>
      <w:r>
        <w:t>S</w:t>
      </w:r>
      <w:bookmarkEnd w:id="1271"/>
      <w:r>
        <w:t>ections 43-21-10 through 43-21-140 of the S.C. Code are amended to read:</w:t>
      </w:r>
    </w:p>
    <w:p w14:paraId="17A86BF9" w14:textId="77777777" w:rsidR="00774A19" w:rsidRDefault="00774A19" w:rsidP="00774A19">
      <w:pPr>
        <w:pStyle w:val="scemptyline"/>
      </w:pPr>
    </w:p>
    <w:p w14:paraId="177EA92F" w14:textId="77777777" w:rsidR="00825CA4" w:rsidRDefault="00774A19" w:rsidP="00774A19">
      <w:pPr>
        <w:pStyle w:val="sccodifiedsection"/>
      </w:pPr>
      <w:r>
        <w:tab/>
      </w:r>
      <w:bookmarkStart w:id="1272" w:name="cs_T43C21N10_ec87c4d89"/>
      <w:r>
        <w:t>S</w:t>
      </w:r>
      <w:bookmarkEnd w:id="1272"/>
      <w:r>
        <w:t>ection 43-21-10.</w:t>
      </w:r>
      <w:r>
        <w:tab/>
      </w:r>
      <w:bookmarkStart w:id="1273" w:name="up_42928361"/>
      <w:r>
        <w:t>T</w:t>
      </w:r>
      <w:bookmarkEnd w:id="1273"/>
      <w:r>
        <w:t xml:space="preserve">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 </w:t>
      </w:r>
      <w:r>
        <w:rPr>
          <w:rStyle w:val="scstrike"/>
        </w:rPr>
        <w:t xml:space="preserve">Governor </w:t>
      </w:r>
      <w:r>
        <w:rPr>
          <w:rStyle w:val="scinsert"/>
        </w:rPr>
        <w:t xml:space="preserve">Secretary of Health and Policy </w:t>
      </w:r>
      <w:r>
        <w:t xml:space="preserve">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w:t>
      </w:r>
      <w:r w:rsidR="00825CA4">
        <w:t xml:space="preserve">a </w:t>
      </w:r>
    </w:p>
    <w:p w14:paraId="3342F464" w14:textId="77777777" w:rsidR="00774A19" w:rsidRDefault="00774A19" w:rsidP="00774A19">
      <w:pPr>
        <w:pStyle w:val="sccodifiedsection"/>
      </w:pPr>
      <w:r>
        <w:t>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14:paraId="2AA67E5D" w14:textId="77777777" w:rsidR="00774A19" w:rsidRDefault="00774A19" w:rsidP="00774A19">
      <w:pPr>
        <w:pStyle w:val="scemptyline"/>
      </w:pPr>
    </w:p>
    <w:p w14:paraId="504A8E0D" w14:textId="77777777" w:rsidR="00774A19" w:rsidRDefault="00774A19" w:rsidP="00774A19">
      <w:pPr>
        <w:pStyle w:val="sccodifiedsection"/>
      </w:pPr>
      <w:r>
        <w:tab/>
      </w:r>
      <w:bookmarkStart w:id="1274" w:name="cs_T43C21N20_4666e1b05"/>
      <w:r>
        <w:t>S</w:t>
      </w:r>
      <w:bookmarkEnd w:id="1274"/>
      <w:r>
        <w:t>ection 43-21-20.</w:t>
      </w:r>
      <w:r>
        <w:tab/>
      </w:r>
      <w:bookmarkStart w:id="1275" w:name="ss_T43C21N20SA_lv1_e9ebb5f3"/>
      <w:r>
        <w:rPr>
          <w:rStyle w:val="scinsert"/>
        </w:rPr>
        <w:t>(</w:t>
      </w:r>
      <w:bookmarkEnd w:id="1275"/>
      <w:r>
        <w:rPr>
          <w:rStyle w:val="scinsert"/>
        </w:rPr>
        <w:t xml:space="preserve">A) </w:t>
      </w:r>
      <w:r>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14:paraId="57386183" w14:textId="77777777" w:rsidR="00774A19" w:rsidRDefault="00774A19" w:rsidP="00774A19">
      <w:pPr>
        <w:pStyle w:val="sccodifiedsection"/>
      </w:pPr>
      <w:r>
        <w:tab/>
      </w:r>
      <w:bookmarkStart w:id="1276" w:name="ss_T43C21N20SB_lv1_42f462e5"/>
      <w:r>
        <w:rPr>
          <w:rStyle w:val="scinsert"/>
        </w:rPr>
        <w:t>(</w:t>
      </w:r>
      <w:bookmarkEnd w:id="1276"/>
      <w:r>
        <w:rPr>
          <w:rStyle w:val="scinsert"/>
        </w:rPr>
        <w:t xml:space="preserve">B) </w:t>
      </w:r>
      <w:r>
        <w:t xml:space="preserve">The </w:t>
      </w:r>
      <w:r>
        <w:rPr>
          <w:rStyle w:val="scstrike"/>
        </w:rPr>
        <w:t xml:space="preserve">Governor </w:t>
      </w:r>
      <w:r>
        <w:rPr>
          <w:rStyle w:val="scinsert"/>
        </w:rPr>
        <w:t xml:space="preserve">Secretary of Health and Policy </w:t>
      </w:r>
      <w:r>
        <w:t xml:space="preserve">may terminate a member of the council for any reason pursuant to the provisions of Section </w:t>
      </w:r>
      <w:r>
        <w:rPr>
          <w:rStyle w:val="scstrike"/>
        </w:rPr>
        <w:t>1-3-240</w:t>
      </w:r>
      <w:r>
        <w:rPr>
          <w:rStyle w:val="scinsert"/>
        </w:rPr>
        <w:t>44-12-50(B)(1)</w:t>
      </w:r>
      <w:r>
        <w:rPr>
          <w:rStyle w:val="scstrike"/>
        </w:rPr>
        <w:t>, and the reason for the termination must be communicated to each member of the council</w:t>
      </w:r>
      <w:r>
        <w:t>.</w:t>
      </w:r>
    </w:p>
    <w:p w14:paraId="2901C1CC" w14:textId="77777777" w:rsidR="00774A19" w:rsidRDefault="00774A19" w:rsidP="00774A19">
      <w:pPr>
        <w:pStyle w:val="scemptyline"/>
      </w:pPr>
    </w:p>
    <w:p w14:paraId="43747578" w14:textId="77777777" w:rsidR="00774A19" w:rsidRDefault="00774A19" w:rsidP="00774A19">
      <w:pPr>
        <w:pStyle w:val="sccodifiedsection"/>
      </w:pPr>
      <w:r>
        <w:tab/>
      </w:r>
      <w:bookmarkStart w:id="1277" w:name="cs_T43C21N30_354c11f50"/>
      <w:r>
        <w:t>S</w:t>
      </w:r>
      <w:bookmarkEnd w:id="1277"/>
      <w:r>
        <w:t>ection 43-21-30.</w:t>
      </w:r>
      <w:r>
        <w:tab/>
        <w:t>Reserved</w:t>
      </w:r>
    </w:p>
    <w:p w14:paraId="65CB4592" w14:textId="77777777" w:rsidR="00774A19" w:rsidRDefault="00774A19" w:rsidP="00774A19">
      <w:pPr>
        <w:pStyle w:val="scemptyline"/>
      </w:pPr>
    </w:p>
    <w:p w14:paraId="4238EF18" w14:textId="77777777" w:rsidR="00774A19" w:rsidRDefault="00774A19" w:rsidP="00774A19">
      <w:pPr>
        <w:pStyle w:val="sccodifiedsection"/>
      </w:pPr>
      <w:r>
        <w:tab/>
      </w:r>
      <w:bookmarkStart w:id="1278" w:name="cs_T43C21N40_9a81d9f27"/>
      <w:r>
        <w:t>S</w:t>
      </w:r>
      <w:bookmarkEnd w:id="1278"/>
      <w:r>
        <w:t>ection 43-21-40.</w:t>
      </w:r>
      <w:r>
        <w:tab/>
      </w:r>
      <w:bookmarkStart w:id="1279" w:name="ss_T43C21N40SA_lv1_e206cb4d"/>
      <w:r>
        <w:rPr>
          <w:rStyle w:val="scinsert"/>
        </w:rPr>
        <w:t>(</w:t>
      </w:r>
      <w:bookmarkEnd w:id="1279"/>
      <w:r>
        <w:rPr>
          <w:rStyle w:val="scinsert"/>
        </w:rPr>
        <w:t xml:space="preserve">A) </w:t>
      </w:r>
      <w:r>
        <w:t xml:space="preserve">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w:t>
      </w:r>
      <w:proofErr w:type="gramStart"/>
      <w:r>
        <w:t>available</w:t>
      </w:r>
      <w:proofErr w:type="gramEnd"/>
      <w:r>
        <w:t xml:space="preserve"> or which might become available pursuant to the purposes of this chapter</w:t>
      </w:r>
      <w:r>
        <w:rPr>
          <w:rStyle w:val="scinsert"/>
        </w:rPr>
        <w:t>, upon the prior approval of the Secretary of Health and Policy</w:t>
      </w:r>
      <w:r>
        <w:t>.</w:t>
      </w:r>
    </w:p>
    <w:p w14:paraId="7F48A48C" w14:textId="77777777" w:rsidR="00F60BA2" w:rsidRDefault="00774A19" w:rsidP="00774A19">
      <w:pPr>
        <w:pStyle w:val="sccodifiedsection"/>
        <w:rPr>
          <w:ins w:id="128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281" w:name="ss_T43C21N40SB_lv1_558350b7"/>
      <w:r>
        <w:rPr>
          <w:rStyle w:val="scinsert"/>
        </w:rPr>
        <w:t>(</w:t>
      </w:r>
      <w:bookmarkEnd w:id="1281"/>
      <w:r>
        <w:rPr>
          <w:rStyle w:val="scinsert"/>
        </w:rPr>
        <w:t xml:space="preserve">B) </w:t>
      </w:r>
      <w:r>
        <w:t>The department shall study, investigate, plan, promote, and execute a program to meet the present and future needs of aging citizens of the State,</w:t>
      </w:r>
      <w:r>
        <w:rPr>
          <w:rStyle w:val="scinsert"/>
        </w:rPr>
        <w:t xml:space="preserve"> pursuant to the State Health Services Plan,</w:t>
      </w:r>
      <w:r>
        <w:t xml:space="preserve"> and it shall </w:t>
      </w:r>
    </w:p>
    <w:p w14:paraId="1D394BA1" w14:textId="77777777" w:rsidR="00774A19" w:rsidRDefault="00774A19" w:rsidP="00774A19">
      <w:pPr>
        <w:pStyle w:val="sccodifiedsection"/>
      </w:pPr>
      <w:r>
        <w:lastRenderedPageBreak/>
        <w:t>receive the cooperation of other state departments and agencies in carrying out a coordinated program.</w:t>
      </w:r>
    </w:p>
    <w:p w14:paraId="3A172625" w14:textId="77777777" w:rsidR="00774A19" w:rsidRDefault="00774A19" w:rsidP="00774A19">
      <w:pPr>
        <w:pStyle w:val="sccodifiedsection"/>
      </w:pPr>
      <w:r>
        <w:tab/>
      </w:r>
      <w:bookmarkStart w:id="1282" w:name="ss_T43C21N40SC_lv1_cc9bd53b"/>
      <w:r>
        <w:rPr>
          <w:rStyle w:val="scinsert"/>
        </w:rPr>
        <w:t>(</w:t>
      </w:r>
      <w:bookmarkEnd w:id="1282"/>
      <w:r>
        <w:rPr>
          <w:rStyle w:val="scinsert"/>
        </w:rPr>
        <w:t xml:space="preserve">C) </w:t>
      </w:r>
      <w:r>
        <w:t xml:space="preserve">It shall also be the duty of the department to encourage and assist in the development of programs for the aging in the counties and municipalities of this State. It shall consult and cooperate with </w:t>
      </w:r>
      <w:r>
        <w:rPr>
          <w:rStyle w:val="scinsert"/>
        </w:rPr>
        <w:t xml:space="preserve">the Secretary of Health and Policy, </w:t>
      </w:r>
      <w:r>
        <w:t>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14:paraId="251F3E4C" w14:textId="77777777" w:rsidR="00774A19" w:rsidRDefault="00774A19" w:rsidP="00774A19">
      <w:pPr>
        <w:pStyle w:val="sccodifiedsection"/>
      </w:pPr>
      <w:r>
        <w:tab/>
      </w:r>
      <w:bookmarkStart w:id="1283" w:name="ss_T43C21N40SD_lv1_ce696634"/>
      <w:r>
        <w:rPr>
          <w:rStyle w:val="scinsert"/>
        </w:rPr>
        <w:t>(</w:t>
      </w:r>
      <w:bookmarkEnd w:id="1283"/>
      <w:r>
        <w:rPr>
          <w:rStyle w:val="scinsert"/>
        </w:rPr>
        <w:t xml:space="preserve">D) </w:t>
      </w:r>
      <w:r>
        <w:t>Without limiting the foregoing, the department is specifically authorized to:</w:t>
      </w:r>
    </w:p>
    <w:p w14:paraId="3AA5AFD1" w14:textId="77777777" w:rsidR="00774A19" w:rsidRDefault="00774A19" w:rsidP="00774A19">
      <w:pPr>
        <w:pStyle w:val="sccodifiedsection"/>
      </w:pPr>
      <w:r>
        <w:rPr>
          <w:rStyle w:val="scinsert"/>
        </w:rPr>
        <w:tab/>
      </w:r>
      <w:r>
        <w:tab/>
      </w:r>
      <w:r>
        <w:rPr>
          <w:rStyle w:val="scstrike"/>
        </w:rPr>
        <w:t>(a)</w:t>
      </w:r>
      <w:bookmarkStart w:id="1284" w:name="ss_T43C21N40S1_lv2_7c365f33d"/>
      <w:r>
        <w:rPr>
          <w:rStyle w:val="scinsert"/>
        </w:rPr>
        <w:t>(</w:t>
      </w:r>
      <w:bookmarkEnd w:id="1284"/>
      <w:r>
        <w:rPr>
          <w:rStyle w:val="scinsert"/>
        </w:rPr>
        <w:t>1)</w:t>
      </w:r>
      <w:r>
        <w:t xml:space="preserve"> initiate requests for the investigation of potential resources and problems of the aging people of the State, encourage research programs, initiate pilot projects to demonstrate new services, and promote the training of personnel for work in the field of </w:t>
      </w:r>
      <w:proofErr w:type="gramStart"/>
      <w:r>
        <w:t>aging;</w:t>
      </w:r>
      <w:proofErr w:type="gramEnd"/>
    </w:p>
    <w:p w14:paraId="0156C656" w14:textId="77777777" w:rsidR="00774A19" w:rsidRDefault="00774A19" w:rsidP="00774A19">
      <w:pPr>
        <w:pStyle w:val="sccodifiedsection"/>
      </w:pPr>
      <w:r>
        <w:rPr>
          <w:rStyle w:val="scinsert"/>
        </w:rPr>
        <w:tab/>
      </w:r>
      <w:r>
        <w:tab/>
      </w:r>
      <w:r>
        <w:rPr>
          <w:rStyle w:val="scstrike"/>
        </w:rPr>
        <w:t>(b)</w:t>
      </w:r>
      <w:bookmarkStart w:id="1285" w:name="ss_T43C21N40S2_lv2_5fa62752e"/>
      <w:r>
        <w:rPr>
          <w:rStyle w:val="scinsert"/>
        </w:rPr>
        <w:t>(</w:t>
      </w:r>
      <w:bookmarkEnd w:id="1285"/>
      <w:r>
        <w:rPr>
          <w:rStyle w:val="scinsert"/>
        </w:rPr>
        <w:t>2)</w:t>
      </w:r>
      <w:r>
        <w:t xml:space="preserve"> promote community education in the problems of older people through institutes, publications, radio, television, and the </w:t>
      </w:r>
      <w:proofErr w:type="gramStart"/>
      <w:r>
        <w:t>press;</w:t>
      </w:r>
      <w:proofErr w:type="gramEnd"/>
    </w:p>
    <w:p w14:paraId="790389CF" w14:textId="77777777" w:rsidR="00774A19" w:rsidRDefault="00774A19" w:rsidP="00774A19">
      <w:pPr>
        <w:pStyle w:val="sccodifiedsection"/>
      </w:pPr>
      <w:r>
        <w:rPr>
          <w:rStyle w:val="scinsert"/>
        </w:rPr>
        <w:tab/>
      </w:r>
      <w:r>
        <w:tab/>
      </w:r>
      <w:r>
        <w:rPr>
          <w:rStyle w:val="scstrike"/>
        </w:rPr>
        <w:t>(c)</w:t>
      </w:r>
      <w:bookmarkStart w:id="1286" w:name="ss_T43C21N40S3_lv2_48f888478"/>
      <w:r>
        <w:rPr>
          <w:rStyle w:val="scinsert"/>
        </w:rPr>
        <w:t>(</w:t>
      </w:r>
      <w:bookmarkEnd w:id="1286"/>
      <w:r>
        <w:rPr>
          <w:rStyle w:val="scinsert"/>
        </w:rPr>
        <w:t>3)</w:t>
      </w:r>
      <w:r>
        <w:t xml:space="preserve"> cooperate with, encourage, and assist local groups, both public and voluntary, which are concerned with the problems of the </w:t>
      </w:r>
      <w:proofErr w:type="gramStart"/>
      <w:r>
        <w:t>aging;</w:t>
      </w:r>
      <w:proofErr w:type="gramEnd"/>
    </w:p>
    <w:p w14:paraId="17CACFBA" w14:textId="77777777" w:rsidR="00774A19" w:rsidRDefault="00774A19" w:rsidP="00774A19">
      <w:pPr>
        <w:pStyle w:val="sccodifiedsection"/>
      </w:pPr>
      <w:r>
        <w:rPr>
          <w:rStyle w:val="scinsert"/>
        </w:rPr>
        <w:tab/>
      </w:r>
      <w:r>
        <w:tab/>
      </w:r>
      <w:r>
        <w:rPr>
          <w:rStyle w:val="scstrike"/>
        </w:rPr>
        <w:t>(d)</w:t>
      </w:r>
      <w:bookmarkStart w:id="1287" w:name="ss_T43C21N40S4_lv2_09d0d1c03"/>
      <w:r>
        <w:rPr>
          <w:rStyle w:val="scinsert"/>
        </w:rPr>
        <w:t>(</w:t>
      </w:r>
      <w:bookmarkEnd w:id="1287"/>
      <w:r>
        <w:rPr>
          <w:rStyle w:val="scinsert"/>
        </w:rPr>
        <w:t>4)</w:t>
      </w:r>
      <w:r>
        <w:t xml:space="preserve"> encourage the cooperation of agencies in dealing with problems of the aging and offer assistance to voluntary groups in the fulfillment of their responsibility for the </w:t>
      </w:r>
      <w:proofErr w:type="gramStart"/>
      <w:r>
        <w:t>aging;</w:t>
      </w:r>
      <w:proofErr w:type="gramEnd"/>
    </w:p>
    <w:p w14:paraId="5A8FC572" w14:textId="77777777" w:rsidR="00774A19" w:rsidRDefault="00774A19" w:rsidP="00774A19">
      <w:pPr>
        <w:pStyle w:val="sccodifiedsection"/>
      </w:pPr>
      <w:r>
        <w:rPr>
          <w:rStyle w:val="scinsert"/>
        </w:rPr>
        <w:tab/>
      </w:r>
      <w:r>
        <w:tab/>
      </w:r>
      <w:r>
        <w:rPr>
          <w:rStyle w:val="scstrike"/>
        </w:rPr>
        <w:t>(e)</w:t>
      </w:r>
      <w:bookmarkStart w:id="1288" w:name="ss_T43C21N40S5_lv2_1fcb9a756"/>
      <w:r>
        <w:rPr>
          <w:rStyle w:val="scinsert"/>
        </w:rPr>
        <w:t>(</w:t>
      </w:r>
      <w:bookmarkEnd w:id="1288"/>
      <w:r>
        <w:rPr>
          <w:rStyle w:val="scinsert"/>
        </w:rPr>
        <w:t>5)</w:t>
      </w:r>
      <w:r>
        <w:t xml:space="preserve"> serve as a clearinghouse for information in the field of </w:t>
      </w:r>
      <w:proofErr w:type="gramStart"/>
      <w:r>
        <w:t>aging;</w:t>
      </w:r>
      <w:proofErr w:type="gramEnd"/>
    </w:p>
    <w:p w14:paraId="58968D11" w14:textId="77777777" w:rsidR="00774A19" w:rsidRDefault="00774A19" w:rsidP="00774A19">
      <w:pPr>
        <w:pStyle w:val="sccodifiedsection"/>
      </w:pPr>
      <w:r>
        <w:rPr>
          <w:rStyle w:val="scinsert"/>
        </w:rPr>
        <w:tab/>
      </w:r>
      <w:r>
        <w:tab/>
      </w:r>
      <w:r>
        <w:rPr>
          <w:rStyle w:val="scstrike"/>
        </w:rPr>
        <w:t>(f)</w:t>
      </w:r>
      <w:bookmarkStart w:id="1289" w:name="ss_T43C21N40S6_lv2_50bdeb4af"/>
      <w:r>
        <w:rPr>
          <w:rStyle w:val="scinsert"/>
        </w:rPr>
        <w:t>(</w:t>
      </w:r>
      <w:bookmarkEnd w:id="1289"/>
      <w:r>
        <w:rPr>
          <w:rStyle w:val="scinsert"/>
        </w:rPr>
        <w:t>6)</w:t>
      </w:r>
      <w:r>
        <w:t xml:space="preserve"> appoint such committees as it deems necessary for carrying out the purposes of this chapter, such committee members to serve without </w:t>
      </w:r>
      <w:proofErr w:type="gramStart"/>
      <w:r>
        <w:t>compensation;</w:t>
      </w:r>
      <w:proofErr w:type="gramEnd"/>
    </w:p>
    <w:p w14:paraId="22AE992C" w14:textId="77777777" w:rsidR="00774A19" w:rsidRDefault="00774A19" w:rsidP="00774A19">
      <w:pPr>
        <w:pStyle w:val="sccodifiedsection"/>
      </w:pPr>
      <w:r>
        <w:rPr>
          <w:rStyle w:val="scinsert"/>
        </w:rPr>
        <w:tab/>
      </w:r>
      <w:r>
        <w:tab/>
      </w:r>
      <w:r>
        <w:rPr>
          <w:rStyle w:val="scstrike"/>
        </w:rPr>
        <w:t>(g)</w:t>
      </w:r>
      <w:bookmarkStart w:id="1290" w:name="ss_T43C21N40S7_lv2_33ede95aa"/>
      <w:r>
        <w:rPr>
          <w:rStyle w:val="scinsert"/>
        </w:rPr>
        <w:t>(</w:t>
      </w:r>
      <w:bookmarkEnd w:id="1290"/>
      <w:r>
        <w:rPr>
          <w:rStyle w:val="scinsert"/>
        </w:rPr>
        <w:t>7)</w:t>
      </w:r>
      <w:r>
        <w:t xml:space="preserve"> engage in any other activity deemed necessary by the department to promote the health and well-being of the aging citizens of this State, not inconsistent with the purposes of this chapter or the public policies of the State</w:t>
      </w:r>
      <w:r>
        <w:rPr>
          <w:rStyle w:val="scinsert"/>
        </w:rPr>
        <w:t xml:space="preserve">, including the State Health Services </w:t>
      </w:r>
      <w:proofErr w:type="gramStart"/>
      <w:r>
        <w:rPr>
          <w:rStyle w:val="scinsert"/>
        </w:rPr>
        <w:t>Plan</w:t>
      </w:r>
      <w:r>
        <w:t>;</w:t>
      </w:r>
      <w:proofErr w:type="gramEnd"/>
    </w:p>
    <w:p w14:paraId="1F36F837" w14:textId="77777777" w:rsidR="00774A19" w:rsidRDefault="00774A19" w:rsidP="00774A19">
      <w:pPr>
        <w:pStyle w:val="sccodifiedsection"/>
      </w:pPr>
      <w:r>
        <w:rPr>
          <w:rStyle w:val="scinsert"/>
        </w:rPr>
        <w:tab/>
      </w:r>
      <w:r>
        <w:tab/>
      </w:r>
      <w:r>
        <w:rPr>
          <w:rStyle w:val="scstrike"/>
        </w:rPr>
        <w:t>(h)</w:t>
      </w:r>
      <w:bookmarkStart w:id="1291" w:name="ss_T43C21N40S8_lv2_53f3a0ecc"/>
      <w:r>
        <w:rPr>
          <w:rStyle w:val="scinsert"/>
        </w:rPr>
        <w:t>(</w:t>
      </w:r>
      <w:bookmarkEnd w:id="1291"/>
      <w:r>
        <w:rPr>
          <w:rStyle w:val="scinsert"/>
        </w:rPr>
        <w:t>8)</w:t>
      </w:r>
      <w:r>
        <w:t xml:space="preserve">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w:t>
      </w:r>
      <w:proofErr w:type="gramStart"/>
      <w:r>
        <w:t>purpose;</w:t>
      </w:r>
      <w:proofErr w:type="gramEnd"/>
    </w:p>
    <w:p w14:paraId="1ADD178C" w14:textId="77777777" w:rsidR="00774A19" w:rsidRDefault="00774A19" w:rsidP="00774A19">
      <w:pPr>
        <w:pStyle w:val="sccodifiedsection"/>
      </w:pPr>
      <w:r>
        <w:rPr>
          <w:rStyle w:val="scinsert"/>
        </w:rPr>
        <w:tab/>
      </w:r>
      <w:r>
        <w:tab/>
      </w:r>
      <w:r>
        <w:rPr>
          <w:rStyle w:val="scstrike"/>
        </w:rPr>
        <w:t>(i)</w:t>
      </w:r>
      <w:bookmarkStart w:id="1292" w:name="ss_T43C21N40S9_lv2_6780b1474"/>
      <w:r>
        <w:rPr>
          <w:rStyle w:val="scinsert"/>
        </w:rPr>
        <w:t>(</w:t>
      </w:r>
      <w:bookmarkEnd w:id="1292"/>
      <w:r>
        <w:rPr>
          <w:rStyle w:val="scinsert"/>
        </w:rPr>
        <w:t>9)</w:t>
      </w:r>
      <w:r>
        <w:t xml:space="preserve"> award grants and contracts to public and private organizations for the purpose of planning, coordinating, administering, developing, and delivering aging programs and </w:t>
      </w:r>
      <w:proofErr w:type="gramStart"/>
      <w:r>
        <w:t>services;</w:t>
      </w:r>
      <w:proofErr w:type="gramEnd"/>
    </w:p>
    <w:p w14:paraId="2EDD06DD" w14:textId="77777777" w:rsidR="00774A19" w:rsidRDefault="00774A19" w:rsidP="00774A19">
      <w:pPr>
        <w:pStyle w:val="sccodifiedsection"/>
      </w:pPr>
      <w:r>
        <w:rPr>
          <w:rStyle w:val="scinsert"/>
        </w:rPr>
        <w:tab/>
      </w:r>
      <w:r>
        <w:tab/>
      </w:r>
      <w:r>
        <w:rPr>
          <w:rStyle w:val="scstrike"/>
        </w:rPr>
        <w:t>(j)</w:t>
      </w:r>
      <w:bookmarkStart w:id="1293" w:name="ss_T43C21N40S10_lv2_efcad2963"/>
      <w:r>
        <w:rPr>
          <w:rStyle w:val="scinsert"/>
        </w:rPr>
        <w:t>(</w:t>
      </w:r>
      <w:bookmarkEnd w:id="1293"/>
      <w:r>
        <w:rPr>
          <w:rStyle w:val="scinsert"/>
        </w:rPr>
        <w:t>10)</w:t>
      </w:r>
      <w:r>
        <w:t xml:space="preserve"> designate area agencies on aging as required by the Older Americans Act;</w:t>
      </w:r>
      <w:r>
        <w:rPr>
          <w:rStyle w:val="scinsert"/>
        </w:rPr>
        <w:t xml:space="preserve"> and</w:t>
      </w:r>
    </w:p>
    <w:p w14:paraId="705D1E2E" w14:textId="77777777" w:rsidR="00774A19" w:rsidRDefault="00774A19" w:rsidP="00774A19">
      <w:pPr>
        <w:pStyle w:val="sccodifiedsection"/>
      </w:pPr>
      <w:r>
        <w:rPr>
          <w:rStyle w:val="scinsert"/>
        </w:rPr>
        <w:tab/>
      </w:r>
      <w:r>
        <w:tab/>
      </w:r>
      <w:r>
        <w:rPr>
          <w:rStyle w:val="scstrike"/>
        </w:rPr>
        <w:t>(k)</w:t>
      </w:r>
      <w:bookmarkStart w:id="1294" w:name="ss_T43C21N40S11_lv2_fc439cfe3"/>
      <w:r>
        <w:rPr>
          <w:rStyle w:val="scinsert"/>
        </w:rPr>
        <w:t>(</w:t>
      </w:r>
      <w:bookmarkEnd w:id="1294"/>
      <w:r>
        <w:rPr>
          <w:rStyle w:val="scinsert"/>
        </w:rPr>
        <w:t>11)</w:t>
      </w:r>
      <w:r>
        <w:t xml:space="preserve"> administer the Senior Citizens Center Permanent Improvement Fund established pursuant to Section 12-21-3441 and community services programs in accordance with Section 12-21-3590.</w:t>
      </w:r>
    </w:p>
    <w:p w14:paraId="3F5BB901" w14:textId="77777777" w:rsidR="00774A19" w:rsidRDefault="00774A19" w:rsidP="00774A19">
      <w:pPr>
        <w:pStyle w:val="sccodifiedsection"/>
      </w:pPr>
    </w:p>
    <w:p w14:paraId="20DD8C84" w14:textId="77777777" w:rsidR="00F60BA2" w:rsidRDefault="00F60BA2" w:rsidP="00F60BA2">
      <w:pPr>
        <w:pStyle w:val="sccodifiedsection"/>
        <w:suppressLineNumbers/>
        <w:spacing w:line="14" w:lineRule="exact"/>
        <w:rPr>
          <w:ins w:id="129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CD54397" w14:textId="77777777" w:rsidR="00774A19" w:rsidRDefault="00774A19" w:rsidP="00774A19">
      <w:pPr>
        <w:pStyle w:val="sccodifiedsection"/>
      </w:pPr>
      <w:r>
        <w:lastRenderedPageBreak/>
        <w:tab/>
      </w:r>
      <w:bookmarkStart w:id="1296" w:name="cs_T43C21N45_0f9e70698"/>
      <w:r>
        <w:t>S</w:t>
      </w:r>
      <w:bookmarkEnd w:id="1296"/>
      <w:r>
        <w:t>ection 43-21-45.</w:t>
      </w:r>
      <w:r>
        <w:tab/>
        <w:t>The Department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14:paraId="5C8EC4BB" w14:textId="77777777" w:rsidR="00774A19" w:rsidRDefault="00774A19" w:rsidP="00774A19">
      <w:pPr>
        <w:pStyle w:val="sccodifiedsection"/>
      </w:pPr>
    </w:p>
    <w:p w14:paraId="6C1E21B5" w14:textId="77777777" w:rsidR="00774A19" w:rsidRDefault="00774A19" w:rsidP="00774A19">
      <w:pPr>
        <w:pStyle w:val="sccodifiedsection"/>
      </w:pPr>
      <w:r>
        <w:tab/>
      </w:r>
      <w:bookmarkStart w:id="1297" w:name="cs_T43C21N50_ba8413656"/>
      <w:r>
        <w:t>S</w:t>
      </w:r>
      <w:bookmarkEnd w:id="1297"/>
      <w:r>
        <w:t>ection 43-21-50.</w:t>
      </w:r>
      <w:r>
        <w:tab/>
        <w:t>The department may receive on behalf of the State any grant or grant-in-aid from government sources, or any grant, gift, bequest, or devise from any other source. Title to all funds and other property received pursuant to this section shall vest in the State unless otherwise specified by the grantor.</w:t>
      </w:r>
    </w:p>
    <w:p w14:paraId="5B000C8C" w14:textId="77777777" w:rsidR="00774A19" w:rsidRDefault="00774A19" w:rsidP="00774A19">
      <w:pPr>
        <w:pStyle w:val="sccodifiedsection"/>
      </w:pPr>
    </w:p>
    <w:p w14:paraId="6C6D6818" w14:textId="77777777" w:rsidR="00825CA4" w:rsidRDefault="00774A19" w:rsidP="00774A19">
      <w:pPr>
        <w:pStyle w:val="sccodifiedsection"/>
        <w:rPr>
          <w:rStyle w:val="scstrike"/>
        </w:rPr>
      </w:pPr>
      <w:r>
        <w:tab/>
      </w:r>
      <w:bookmarkStart w:id="1298" w:name="cs_T43C21N60_1bb2ad722"/>
      <w:r>
        <w:t>S</w:t>
      </w:r>
      <w:bookmarkEnd w:id="1298"/>
      <w:r>
        <w:t>ection 43-21-60.</w:t>
      </w:r>
      <w:r>
        <w:tab/>
      </w:r>
      <w:bookmarkStart w:id="1299" w:name="up_236f17a7"/>
      <w:r>
        <w:t>T</w:t>
      </w:r>
      <w:bookmarkEnd w:id="1299"/>
      <w:r>
        <w:t xml:space="preserve">he Department on Aging shall submit an annual report to the </w:t>
      </w:r>
      <w:proofErr w:type="gramStart"/>
      <w:r>
        <w:rPr>
          <w:rStyle w:val="scstrike"/>
        </w:rPr>
        <w:t>Governo</w:t>
      </w:r>
      <w:r w:rsidR="00825CA4">
        <w:rPr>
          <w:rStyle w:val="scstrike"/>
        </w:rPr>
        <w:t>r</w:t>
      </w:r>
      <w:proofErr w:type="gramEnd"/>
      <w:r w:rsidR="00825CA4">
        <w:rPr>
          <w:rStyle w:val="scstrike"/>
        </w:rPr>
        <w:t xml:space="preserve"> </w:t>
      </w:r>
    </w:p>
    <w:p w14:paraId="2BEE3100" w14:textId="77777777" w:rsidR="00774A19" w:rsidRDefault="00774A19" w:rsidP="00774A19">
      <w:pPr>
        <w:pStyle w:val="sccodifiedsection"/>
      </w:pPr>
      <w:r>
        <w:rPr>
          <w:rStyle w:val="scinsert"/>
        </w:rPr>
        <w:t xml:space="preserve">Governor, the Secretary of </w:t>
      </w:r>
      <w:proofErr w:type="gramStart"/>
      <w:r>
        <w:rPr>
          <w:rStyle w:val="scinsert"/>
        </w:rPr>
        <w:t>Health</w:t>
      </w:r>
      <w:proofErr w:type="gramEnd"/>
      <w:r>
        <w:rPr>
          <w:rStyle w:val="scinsert"/>
        </w:rPr>
        <w:t xml:space="preserve"> and Policy, </w:t>
      </w:r>
      <w:r>
        <w:t>and to the General Assembly on or before January first of each year. The report shall deal with the present and future needs of the elderly and with the work of the department during the year.</w:t>
      </w:r>
    </w:p>
    <w:p w14:paraId="6BDA942E" w14:textId="77777777" w:rsidR="00774A19" w:rsidRDefault="00774A19" w:rsidP="00774A19">
      <w:pPr>
        <w:pStyle w:val="sccodifiedsection"/>
      </w:pPr>
    </w:p>
    <w:p w14:paraId="3B7397FB" w14:textId="77777777" w:rsidR="00774A19" w:rsidRDefault="00774A19" w:rsidP="00774A19">
      <w:pPr>
        <w:pStyle w:val="sccodifiedsection"/>
      </w:pPr>
      <w:r>
        <w:tab/>
      </w:r>
      <w:bookmarkStart w:id="1300" w:name="cs_T43C21N70_1bf46502a"/>
      <w:r>
        <w:t>S</w:t>
      </w:r>
      <w:bookmarkEnd w:id="1300"/>
      <w:r>
        <w:t>ection 43-21-70.</w:t>
      </w:r>
      <w:r>
        <w:tab/>
        <w:t xml:space="preserve">The </w:t>
      </w:r>
      <w:r>
        <w:rPr>
          <w:rStyle w:val="scstrike"/>
        </w:rPr>
        <w:t xml:space="preserve">Governor </w:t>
      </w:r>
      <w:r>
        <w:rPr>
          <w:rStyle w:val="scinsert"/>
        </w:rPr>
        <w:t xml:space="preserve">Secretary of Health and Policy </w:t>
      </w:r>
      <w:r>
        <w:t xml:space="preserve">shall appoint with the advice and consent of the Senate a director to be the administrative officer of the Department on Aging who shall serve at the </w:t>
      </w:r>
      <w:r>
        <w:rPr>
          <w:rStyle w:val="scstrike"/>
        </w:rPr>
        <w:t xml:space="preserve">Governor's </w:t>
      </w:r>
      <w:r>
        <w:rPr>
          <w:rStyle w:val="scinsert"/>
        </w:rPr>
        <w:t xml:space="preserve">secretary’s </w:t>
      </w:r>
      <w:r>
        <w:t>pleasure</w:t>
      </w:r>
      <w:r>
        <w:rPr>
          <w:rStyle w:val="scstrike"/>
        </w:rPr>
        <w:t xml:space="preserve"> and who is subject to removal pursuant to the provisions of Section 1-3-240</w:t>
      </w:r>
      <w:r>
        <w:t>.</w:t>
      </w:r>
    </w:p>
    <w:p w14:paraId="5C9A47FB" w14:textId="77777777" w:rsidR="00774A19" w:rsidRDefault="00774A19" w:rsidP="00774A19">
      <w:pPr>
        <w:pStyle w:val="sccodifiedsection"/>
      </w:pPr>
    </w:p>
    <w:p w14:paraId="17A5A546" w14:textId="77777777" w:rsidR="00F60BA2" w:rsidRDefault="00774A19" w:rsidP="00774A19">
      <w:pPr>
        <w:pStyle w:val="sccodifiedsection"/>
        <w:rPr>
          <w:rStyle w:val="scstrike"/>
        </w:rPr>
      </w:pPr>
      <w:r>
        <w:tab/>
      </w:r>
      <w:bookmarkStart w:id="1301" w:name="cs_T43C21N80_288d50082"/>
      <w:r>
        <w:t>S</w:t>
      </w:r>
      <w:bookmarkEnd w:id="1301"/>
      <w:r>
        <w:t>ection 43-21-80.</w:t>
      </w:r>
      <w:r>
        <w:tab/>
      </w:r>
      <w:r>
        <w:rPr>
          <w:rStyle w:val="scstrike"/>
        </w:rPr>
        <w:t xml:space="preserve">The director shall appoint any other personnel and consultants </w:t>
      </w:r>
      <w:proofErr w:type="gramStart"/>
      <w:r>
        <w:rPr>
          <w:rStyle w:val="scstrike"/>
        </w:rPr>
        <w:t>considere</w:t>
      </w:r>
      <w:r w:rsidR="00F60BA2">
        <w:rPr>
          <w:rStyle w:val="scstrike"/>
        </w:rPr>
        <w:t>d</w:t>
      </w:r>
      <w:proofErr w:type="gramEnd"/>
      <w:r w:rsidR="00F60BA2">
        <w:rPr>
          <w:rStyle w:val="scstrike"/>
        </w:rPr>
        <w:t xml:space="preserve"> </w:t>
      </w:r>
    </w:p>
    <w:p w14:paraId="25C8532F" w14:textId="77777777" w:rsidR="00774A19" w:rsidRDefault="00774A19" w:rsidP="00774A19">
      <w:pPr>
        <w:pStyle w:val="sccodifiedsection"/>
      </w:pPr>
      <w:r>
        <w:rPr>
          <w:rStyle w:val="scstrike"/>
        </w:rPr>
        <w:t>necessary for the efficient performance of the duties prescribed by this chapter and shall fix the compensation therefore in accordance with the Human Resource Management Division of the State Department of Administration and Merit System requirements.</w:t>
      </w:r>
      <w:r>
        <w:rPr>
          <w:rStyle w:val="scinsert"/>
        </w:rPr>
        <w:t xml:space="preserve"> </w:t>
      </w:r>
      <w:r w:rsidRPr="007B1D0E">
        <w:rPr>
          <w:rStyle w:val="scinsert"/>
        </w:rPr>
        <w:t xml:space="preserve">The </w:t>
      </w:r>
      <w:r>
        <w:rPr>
          <w:rStyle w:val="scinsert"/>
        </w:rPr>
        <w:t>d</w:t>
      </w:r>
      <w:r w:rsidRPr="007B1D0E">
        <w:rPr>
          <w:rStyle w:val="scinsert"/>
        </w:rPr>
        <w:t xml:space="preserve">irector shall administer the policies and regulations of the </w:t>
      </w:r>
      <w:r>
        <w:rPr>
          <w:rStyle w:val="scinsert"/>
        </w:rPr>
        <w:t>d</w:t>
      </w:r>
      <w:r w:rsidRPr="007B1D0E">
        <w:rPr>
          <w:rStyle w:val="scinsert"/>
        </w:rPr>
        <w:t xml:space="preserve">epartment. Department employees shall have such general duties and receive such compensation as determined by the </w:t>
      </w:r>
      <w:r>
        <w:rPr>
          <w:rStyle w:val="scinsert"/>
        </w:rPr>
        <w:t>d</w:t>
      </w:r>
      <w:r w:rsidRPr="007B1D0E">
        <w:rPr>
          <w:rStyle w:val="scinsert"/>
        </w:rPr>
        <w:t xml:space="preserve">irector, within the authority given by the Secretary. The director shall be responsible for the administration of state personnel policies and general personnel policies of the Executive Office of Health and Policy. The </w:t>
      </w:r>
      <w:r>
        <w:rPr>
          <w:rStyle w:val="scinsert"/>
        </w:rPr>
        <w:t>di</w:t>
      </w:r>
      <w:r w:rsidRPr="007B1D0E">
        <w:rPr>
          <w:rStyle w:val="scinsert"/>
        </w:rPr>
        <w:t>rector shall have sole authority to employ and discharge employees subject to such personnel policies and funding available for that purpose.</w:t>
      </w:r>
    </w:p>
    <w:p w14:paraId="112BF43D" w14:textId="77777777" w:rsidR="00774A19" w:rsidDel="007B1D0E" w:rsidRDefault="00774A19" w:rsidP="00774A19">
      <w:pPr>
        <w:pStyle w:val="sccodifiedsection"/>
      </w:pPr>
    </w:p>
    <w:p w14:paraId="5E458A8C" w14:textId="77777777" w:rsidR="00774A19" w:rsidDel="007B1D0E" w:rsidRDefault="00774A19" w:rsidP="00774A19">
      <w:pPr>
        <w:pStyle w:val="sccodifiedsection"/>
      </w:pPr>
      <w:r>
        <w:rPr>
          <w:rStyle w:val="scstrike"/>
        </w:rPr>
        <w:tab/>
      </w:r>
      <w:bookmarkStart w:id="1302" w:name="cs_T43C21N100_bd4edacaa"/>
      <w:r>
        <w:rPr>
          <w:rStyle w:val="scstrike"/>
        </w:rPr>
        <w:t>S</w:t>
      </w:r>
      <w:bookmarkEnd w:id="1302"/>
      <w:r>
        <w:rPr>
          <w:rStyle w:val="scstrike"/>
        </w:rPr>
        <w:t>ection 43-21-100.</w:t>
      </w:r>
      <w:r>
        <w:rPr>
          <w:rStyle w:val="scstrike"/>
        </w:rPr>
        <w:tab/>
        <w:t>The Department on Aging shall prepare the budget for its operation which must be submitted to the Governor and to the General Assembly for approval.</w:t>
      </w:r>
    </w:p>
    <w:p w14:paraId="2CE0F427" w14:textId="77777777" w:rsidR="00774A19" w:rsidDel="007B1D0E" w:rsidRDefault="00774A19" w:rsidP="00774A19">
      <w:pPr>
        <w:pStyle w:val="sccodifiedsection"/>
      </w:pPr>
    </w:p>
    <w:p w14:paraId="6E646EF4"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rPr>
          <w:rStyle w:val="scstrike"/>
        </w:rPr>
        <w:tab/>
      </w:r>
      <w:bookmarkStart w:id="1303" w:name="cs_T43C21N110_eb1c091a5"/>
      <w:r>
        <w:rPr>
          <w:rStyle w:val="scstrike"/>
        </w:rPr>
        <w:t>S</w:t>
      </w:r>
      <w:bookmarkEnd w:id="1303"/>
      <w:r>
        <w:rPr>
          <w:rStyle w:val="scstrike"/>
        </w:rPr>
        <w:t>ection 43-21-110.</w:t>
      </w:r>
      <w:r>
        <w:rPr>
          <w:rStyle w:val="scstrike"/>
        </w:rPr>
        <w:tab/>
        <w:t xml:space="preserve">The General Assembly shall provide an annual appropriation to carry out the </w:t>
      </w:r>
    </w:p>
    <w:p w14:paraId="4D034719" w14:textId="77777777" w:rsidR="00774A19" w:rsidDel="007B1D0E" w:rsidRDefault="00774A19" w:rsidP="00774A19">
      <w:pPr>
        <w:pStyle w:val="sccodifiedsection"/>
      </w:pPr>
      <w:r>
        <w:rPr>
          <w:rStyle w:val="scstrike"/>
        </w:rPr>
        <w:lastRenderedPageBreak/>
        <w:t>work of the commission.</w:t>
      </w:r>
    </w:p>
    <w:p w14:paraId="11CB5623" w14:textId="77777777" w:rsidR="00774A19" w:rsidDel="007B1D0E" w:rsidRDefault="00774A19" w:rsidP="00774A19">
      <w:pPr>
        <w:pStyle w:val="sccodifiedsection"/>
      </w:pPr>
    </w:p>
    <w:p w14:paraId="3C7F2D42" w14:textId="77777777" w:rsidR="00825CA4" w:rsidRDefault="00774A19" w:rsidP="00774A19">
      <w:pPr>
        <w:pStyle w:val="sccodifiedsection"/>
        <w:rPr>
          <w:rStyle w:val="scstrike"/>
        </w:rPr>
      </w:pPr>
      <w:r>
        <w:rPr>
          <w:rStyle w:val="scstrike"/>
        </w:rPr>
        <w:tab/>
      </w:r>
      <w:bookmarkStart w:id="1304" w:name="cs_T43C21N120_da01744b2"/>
      <w:r>
        <w:rPr>
          <w:rStyle w:val="scstrike"/>
        </w:rPr>
        <w:t>S</w:t>
      </w:r>
      <w:bookmarkEnd w:id="1304"/>
      <w:r>
        <w:rPr>
          <w:rStyle w:val="scstrike"/>
        </w:rPr>
        <w:t>ection 43-21-120.</w:t>
      </w:r>
      <w:r>
        <w:rPr>
          <w:rStyle w:val="scstrike"/>
        </w:rPr>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w:t>
      </w:r>
      <w:r w:rsidR="00825CA4">
        <w:rPr>
          <w:rStyle w:val="scstrike"/>
        </w:rPr>
        <w:t xml:space="preserve">a </w:t>
      </w:r>
    </w:p>
    <w:p w14:paraId="40B43E34" w14:textId="77777777" w:rsidR="00774A19" w:rsidDel="007B1D0E" w:rsidRDefault="00774A19" w:rsidP="00774A19">
      <w:pPr>
        <w:pStyle w:val="sccodifiedsection"/>
      </w:pPr>
      <w:r>
        <w:rPr>
          <w:rStyle w:val="scstrike"/>
        </w:rPr>
        <w:t>Association of Counties, the Commissioner of the Commission for the Blind, the Director of the Department of Health and Human Services, the Director of the Department of Alcohol and Other Drug Abuse Services, and the Chairperson of the Commission on Women.</w:t>
      </w:r>
    </w:p>
    <w:p w14:paraId="5DC3214A" w14:textId="77777777" w:rsidR="00774A19" w:rsidDel="007B1D0E" w:rsidRDefault="00774A19" w:rsidP="00774A19">
      <w:pPr>
        <w:pStyle w:val="sccodifiedsection"/>
      </w:pPr>
      <w:r>
        <w:rPr>
          <w:rStyle w:val="scstrike"/>
        </w:rPr>
        <w:tab/>
        <w:t>The council shall meet at least once each six months and special meetings may be called at the discretion of the chairman or upon request of a majority of the members.</w:t>
      </w:r>
    </w:p>
    <w:p w14:paraId="21E0E9E7" w14:textId="77777777" w:rsidR="00774A19" w:rsidDel="007B1D0E" w:rsidRDefault="00774A19" w:rsidP="00774A19">
      <w:pPr>
        <w:pStyle w:val="sccodifiedsection"/>
      </w:pPr>
      <w:r>
        <w:rPr>
          <w:rStyle w:val="scstrike"/>
        </w:rPr>
        <w:tab/>
        <w:t>The chairman of the advisory commission and the director of the Department on Aging, who shall serve as secretary to the council, shall attend the meetings of the council.</w:t>
      </w:r>
    </w:p>
    <w:p w14:paraId="4C7A0A79" w14:textId="77777777" w:rsidR="00774A19" w:rsidDel="007B1D0E" w:rsidRDefault="00774A19" w:rsidP="00774A19">
      <w:pPr>
        <w:pStyle w:val="sccodifiedsection"/>
      </w:pPr>
      <w:r>
        <w:rPr>
          <w:rStyle w:val="scstrike"/>
        </w:rPr>
        <w:tab/>
        <w:t>The director of each agency or department making up the council shall serve as chairman of the council for a term of one year. The office of chairman is held in the order in which the membership of the council is listed in this section.</w:t>
      </w:r>
    </w:p>
    <w:p w14:paraId="00F0AFB5" w14:textId="77777777" w:rsidR="00774A19" w:rsidRDefault="00774A19" w:rsidP="00774A19">
      <w:pPr>
        <w:pStyle w:val="sccodifiedsection"/>
      </w:pPr>
    </w:p>
    <w:p w14:paraId="2C916DE0" w14:textId="77777777" w:rsidR="00774A19" w:rsidRDefault="00774A19" w:rsidP="00774A19">
      <w:pPr>
        <w:pStyle w:val="sccodifiedsection"/>
      </w:pPr>
      <w:r>
        <w:tab/>
      </w:r>
      <w:bookmarkStart w:id="1305" w:name="cs_T43C21N130_0f80e734e"/>
      <w:r>
        <w:t>S</w:t>
      </w:r>
      <w:bookmarkEnd w:id="1305"/>
      <w:r>
        <w:t>ection 43-21-130.</w:t>
      </w:r>
      <w:r>
        <w:tab/>
      </w:r>
      <w:bookmarkStart w:id="1306" w:name="ss_T43C21N130SA_lv1_c1585c0ae"/>
      <w:r>
        <w:t>(</w:t>
      </w:r>
      <w:bookmarkEnd w:id="1306"/>
      <w:r>
        <w:t xml:space="preserve">A) There is created the </w:t>
      </w:r>
      <w:proofErr w:type="gramStart"/>
      <w:r>
        <w:t>Long Term</w:t>
      </w:r>
      <w:proofErr w:type="gramEnd"/>
      <w:r>
        <w:t xml:space="preserve"> Care Council </w:t>
      </w:r>
      <w:r>
        <w:rPr>
          <w:rStyle w:val="scstrike"/>
        </w:rPr>
        <w:t xml:space="preserve">(council) </w:t>
      </w:r>
      <w:r>
        <w:t>composed of the following voting members:</w:t>
      </w:r>
    </w:p>
    <w:p w14:paraId="6230E9EA" w14:textId="77777777" w:rsidR="00774A19" w:rsidRDefault="00774A19" w:rsidP="00774A19">
      <w:pPr>
        <w:pStyle w:val="sccodifiedsection"/>
      </w:pPr>
      <w:r>
        <w:tab/>
      </w:r>
      <w:r>
        <w:tab/>
      </w:r>
      <w:bookmarkStart w:id="1307" w:name="ss_T43C21N130S1_lv2_a2756a2d"/>
      <w:r>
        <w:t>(</w:t>
      </w:r>
      <w:bookmarkEnd w:id="1307"/>
      <w:r>
        <w:t xml:space="preserve">1) the </w:t>
      </w:r>
      <w:r>
        <w:rPr>
          <w:rStyle w:val="scstrike"/>
        </w:rPr>
        <w:t>Governor or his designee</w:t>
      </w:r>
      <w:r>
        <w:rPr>
          <w:rStyle w:val="scinsert"/>
        </w:rPr>
        <w:t xml:space="preserve">Long Term Care </w:t>
      </w:r>
      <w:proofErr w:type="gramStart"/>
      <w:r>
        <w:rPr>
          <w:rStyle w:val="scinsert"/>
        </w:rPr>
        <w:t>Ombudsman</w:t>
      </w:r>
      <w:r>
        <w:t>;</w:t>
      </w:r>
      <w:proofErr w:type="gramEnd"/>
    </w:p>
    <w:p w14:paraId="098A9C8D" w14:textId="77777777" w:rsidR="00774A19" w:rsidRDefault="00774A19" w:rsidP="00774A19">
      <w:pPr>
        <w:pStyle w:val="sccodifiedsection"/>
      </w:pPr>
      <w:r>
        <w:tab/>
      </w:r>
      <w:r>
        <w:tab/>
      </w:r>
      <w:bookmarkStart w:id="1308" w:name="ss_T43C21N130S2_lv2_84303f5a"/>
      <w:r>
        <w:t>(</w:t>
      </w:r>
      <w:bookmarkEnd w:id="1308"/>
      <w:r>
        <w:t xml:space="preserve">2) the Director of the Department of Social </w:t>
      </w:r>
      <w:proofErr w:type="gramStart"/>
      <w:r>
        <w:t>Services;</w:t>
      </w:r>
      <w:proofErr w:type="gramEnd"/>
    </w:p>
    <w:p w14:paraId="25A4839F" w14:textId="77777777" w:rsidR="00774A19" w:rsidRDefault="00774A19" w:rsidP="00774A19">
      <w:pPr>
        <w:pStyle w:val="sccodifiedsection"/>
      </w:pPr>
      <w:r>
        <w:tab/>
      </w:r>
      <w:r>
        <w:tab/>
      </w:r>
      <w:bookmarkStart w:id="1309" w:name="ss_T43C21N130S3_lv2_a7d74831"/>
      <w:r>
        <w:t>(</w:t>
      </w:r>
      <w:bookmarkEnd w:id="1309"/>
      <w:r>
        <w:t xml:space="preserve">3) the Director of the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335A3FA8" w14:textId="77777777" w:rsidR="00774A19" w:rsidRDefault="00774A19" w:rsidP="00774A19">
      <w:pPr>
        <w:pStyle w:val="sccodifiedsection"/>
      </w:pPr>
      <w:r>
        <w:tab/>
      </w:r>
      <w:r>
        <w:tab/>
      </w:r>
      <w:bookmarkStart w:id="1310" w:name="ss_T43C21N130S4_lv2_58b6bb01"/>
      <w:r>
        <w:t>(</w:t>
      </w:r>
      <w:bookmarkEnd w:id="1310"/>
      <w:r>
        <w:t xml:space="preserve">4) the Director of the Department of </w:t>
      </w:r>
      <w:r>
        <w:rPr>
          <w:rStyle w:val="scstrike"/>
        </w:rPr>
        <w:t xml:space="preserve">Mental </w:t>
      </w:r>
      <w:r>
        <w:rPr>
          <w:rStyle w:val="scinsert"/>
        </w:rPr>
        <w:t xml:space="preserve">Behavioral </w:t>
      </w:r>
      <w:proofErr w:type="gramStart"/>
      <w:r>
        <w:t>Health;</w:t>
      </w:r>
      <w:proofErr w:type="gramEnd"/>
    </w:p>
    <w:p w14:paraId="2848E228" w14:textId="77777777" w:rsidR="00774A19" w:rsidRDefault="00774A19" w:rsidP="00774A19">
      <w:pPr>
        <w:pStyle w:val="sccodifiedsection"/>
      </w:pPr>
      <w:r>
        <w:tab/>
      </w:r>
      <w:r>
        <w:tab/>
      </w:r>
      <w:bookmarkStart w:id="1311" w:name="ss_T43C21N130S5_lv2_d4436f15"/>
      <w:r>
        <w:t>(</w:t>
      </w:r>
      <w:bookmarkEnd w:id="1311"/>
      <w:r>
        <w:t xml:space="preserve">5) the Director of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0F18CF02" w14:textId="77777777" w:rsidR="00774A19" w:rsidRDefault="00774A19" w:rsidP="00774A19">
      <w:pPr>
        <w:pStyle w:val="sccodifiedsection"/>
      </w:pPr>
      <w:r>
        <w:tab/>
      </w:r>
      <w:r>
        <w:tab/>
      </w:r>
      <w:bookmarkStart w:id="1312" w:name="ss_T43C21N130S6_lv2_856464ac"/>
      <w:r>
        <w:t>(</w:t>
      </w:r>
      <w:bookmarkEnd w:id="1312"/>
      <w:r>
        <w:t xml:space="preserve">6) the Director of the </w:t>
      </w:r>
      <w:r>
        <w:rPr>
          <w:rStyle w:val="scstrike"/>
        </w:rPr>
        <w:t xml:space="preserve">Division </w:t>
      </w:r>
      <w:r>
        <w:rPr>
          <w:rStyle w:val="scinsert"/>
        </w:rPr>
        <w:t xml:space="preserve">Department </w:t>
      </w:r>
      <w:r>
        <w:t xml:space="preserve">on </w:t>
      </w:r>
      <w:proofErr w:type="gramStart"/>
      <w:r>
        <w:t>Aging;</w:t>
      </w:r>
      <w:proofErr w:type="gramEnd"/>
    </w:p>
    <w:p w14:paraId="45CA353A" w14:textId="77777777" w:rsidR="00774A19" w:rsidRDefault="00774A19" w:rsidP="00774A19">
      <w:pPr>
        <w:pStyle w:val="sccodifiedsection"/>
      </w:pPr>
      <w:r>
        <w:tab/>
      </w:r>
      <w:r>
        <w:tab/>
      </w:r>
      <w:bookmarkStart w:id="1313" w:name="ss_T43C21N130S7_lv2_6432c5d5"/>
      <w:r>
        <w:t>(</w:t>
      </w:r>
      <w:bookmarkEnd w:id="1313"/>
      <w:r>
        <w:t>7) the Director of the Department of Health</w:t>
      </w:r>
      <w:r>
        <w:rPr>
          <w:rStyle w:val="scinsert"/>
        </w:rPr>
        <w:t xml:space="preserve"> Financing</w:t>
      </w:r>
      <w:r>
        <w:rPr>
          <w:rStyle w:val="scstrike"/>
        </w:rPr>
        <w:t xml:space="preserve"> and Human </w:t>
      </w:r>
      <w:proofErr w:type="gramStart"/>
      <w:r>
        <w:rPr>
          <w:rStyle w:val="scstrike"/>
        </w:rPr>
        <w:t>Services</w:t>
      </w:r>
      <w:r>
        <w:t>;</w:t>
      </w:r>
      <w:proofErr w:type="gramEnd"/>
    </w:p>
    <w:p w14:paraId="7968C011" w14:textId="77777777" w:rsidR="00774A19" w:rsidDel="007C3B24" w:rsidRDefault="00774A19" w:rsidP="00774A19">
      <w:pPr>
        <w:pStyle w:val="sccodifiedsection"/>
      </w:pPr>
      <w:r>
        <w:rPr>
          <w:rStyle w:val="scstrike"/>
        </w:rPr>
        <w:tab/>
      </w:r>
      <w:r>
        <w:rPr>
          <w:rStyle w:val="scstrike"/>
        </w:rPr>
        <w:tab/>
        <w:t xml:space="preserve">(8) the Chairman of the Joint Legislative Health Care Planning and Oversight Committee, or his </w:t>
      </w:r>
      <w:proofErr w:type="gramStart"/>
      <w:r>
        <w:rPr>
          <w:rStyle w:val="scstrike"/>
        </w:rPr>
        <w:t>designee;</w:t>
      </w:r>
      <w:proofErr w:type="gramEnd"/>
    </w:p>
    <w:p w14:paraId="429D4FC0" w14:textId="77777777" w:rsidR="00774A19" w:rsidDel="007C3B24" w:rsidRDefault="00774A19" w:rsidP="00774A19">
      <w:pPr>
        <w:pStyle w:val="sccodifiedsection"/>
      </w:pPr>
      <w:r>
        <w:rPr>
          <w:rStyle w:val="scstrike"/>
        </w:rPr>
        <w:tab/>
      </w:r>
      <w:r>
        <w:rPr>
          <w:rStyle w:val="scstrike"/>
        </w:rPr>
        <w:tab/>
        <w:t xml:space="preserve">(9) the Chairman of the Joint Legislative Committee on Aging, or his </w:t>
      </w:r>
      <w:proofErr w:type="gramStart"/>
      <w:r>
        <w:rPr>
          <w:rStyle w:val="scstrike"/>
        </w:rPr>
        <w:t>designee;</w:t>
      </w:r>
      <w:proofErr w:type="gramEnd"/>
    </w:p>
    <w:p w14:paraId="1E018007" w14:textId="77777777" w:rsidR="00F60BA2" w:rsidRDefault="00F60BA2" w:rsidP="00F60BA2">
      <w:pPr>
        <w:pStyle w:val="sccodifiedsection"/>
        <w:suppressLineNumbers/>
        <w:spacing w:line="14" w:lineRule="exact"/>
        <w:rPr>
          <w:ins w:id="131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28095118" w14:textId="77777777" w:rsidR="00774A19" w:rsidRDefault="00774A19" w:rsidP="00774A19">
      <w:pPr>
        <w:pStyle w:val="sccodifiedsection"/>
      </w:pPr>
      <w:r>
        <w:lastRenderedPageBreak/>
        <w:tab/>
      </w:r>
      <w:r>
        <w:tab/>
      </w:r>
      <w:r>
        <w:rPr>
          <w:rStyle w:val="scstrike"/>
        </w:rPr>
        <w:t>(10)</w:t>
      </w:r>
      <w:bookmarkStart w:id="1315" w:name="ss_T43C21N130S8_lv2_221a3845"/>
      <w:r>
        <w:rPr>
          <w:rStyle w:val="scinsert"/>
        </w:rPr>
        <w:t>(</w:t>
      </w:r>
      <w:bookmarkEnd w:id="1315"/>
      <w:r>
        <w:rPr>
          <w:rStyle w:val="scinsert"/>
        </w:rPr>
        <w:t>8)</w:t>
      </w:r>
      <w:r>
        <w:t xml:space="preserve"> one representative of each of the following groups appointed by the </w:t>
      </w:r>
      <w:r>
        <w:rPr>
          <w:rStyle w:val="scstrike"/>
        </w:rPr>
        <w:t xml:space="preserve">Lieutenant Governor </w:t>
      </w:r>
      <w:r>
        <w:rPr>
          <w:rStyle w:val="scinsert"/>
        </w:rPr>
        <w:t xml:space="preserve">Secretary of Health and Policy </w:t>
      </w:r>
      <w:r>
        <w:t>annually:</w:t>
      </w:r>
    </w:p>
    <w:p w14:paraId="0878BF1E" w14:textId="77777777" w:rsidR="00774A19" w:rsidRDefault="00774A19" w:rsidP="00774A19">
      <w:pPr>
        <w:pStyle w:val="sccodifiedsection"/>
      </w:pPr>
      <w:r>
        <w:tab/>
      </w:r>
      <w:r>
        <w:tab/>
      </w:r>
      <w:r>
        <w:tab/>
      </w:r>
      <w:bookmarkStart w:id="1316" w:name="ss_T43C21N130Sa_lv3_745638d8"/>
      <w:r>
        <w:t>(</w:t>
      </w:r>
      <w:bookmarkEnd w:id="1316"/>
      <w:r>
        <w:t xml:space="preserve">a) long term care </w:t>
      </w:r>
      <w:proofErr w:type="gramStart"/>
      <w:r>
        <w:t>providers;</w:t>
      </w:r>
      <w:proofErr w:type="gramEnd"/>
    </w:p>
    <w:p w14:paraId="1B489A9F" w14:textId="77777777" w:rsidR="00774A19" w:rsidRDefault="00774A19" w:rsidP="00774A19">
      <w:pPr>
        <w:pStyle w:val="sccodifiedsection"/>
      </w:pPr>
      <w:r>
        <w:tab/>
      </w:r>
      <w:r>
        <w:tab/>
      </w:r>
      <w:r>
        <w:tab/>
      </w:r>
      <w:bookmarkStart w:id="1317" w:name="ss_T43C21N130Sb_lv3_e95b1712"/>
      <w:r>
        <w:t>(</w:t>
      </w:r>
      <w:bookmarkEnd w:id="1317"/>
      <w:r>
        <w:t xml:space="preserve">b) long term care </w:t>
      </w:r>
      <w:proofErr w:type="gramStart"/>
      <w:r>
        <w:t>consumers;</w:t>
      </w:r>
      <w:proofErr w:type="gramEnd"/>
    </w:p>
    <w:p w14:paraId="4B608C7E" w14:textId="77777777" w:rsidR="00774A19" w:rsidRDefault="00774A19" w:rsidP="00774A19">
      <w:pPr>
        <w:pStyle w:val="sccodifiedsection"/>
      </w:pPr>
      <w:r>
        <w:tab/>
      </w:r>
      <w:r>
        <w:tab/>
      </w:r>
      <w:r>
        <w:tab/>
      </w:r>
      <w:bookmarkStart w:id="1318" w:name="ss_T43C21N130Sc_lv3_e92cd091"/>
      <w:r>
        <w:t>(</w:t>
      </w:r>
      <w:bookmarkEnd w:id="1318"/>
      <w:r>
        <w:t xml:space="preserve">c) persons in the insurance industry developing or marketing a </w:t>
      </w:r>
      <w:proofErr w:type="gramStart"/>
      <w:r>
        <w:t>long term</w:t>
      </w:r>
      <w:proofErr w:type="gramEnd"/>
      <w:r>
        <w:t xml:space="preserve"> care product.</w:t>
      </w:r>
    </w:p>
    <w:p w14:paraId="51FAA998" w14:textId="77777777" w:rsidR="00774A19" w:rsidRDefault="00774A19" w:rsidP="00774A19">
      <w:pPr>
        <w:pStyle w:val="sccodifiedsection"/>
      </w:pPr>
      <w:r>
        <w:tab/>
      </w:r>
      <w:bookmarkStart w:id="1319" w:name="ss_T43C21N130SB_lv1_c31197c4c"/>
      <w:r>
        <w:t>(</w:t>
      </w:r>
      <w:bookmarkEnd w:id="1319"/>
      <w:r>
        <w:t>B) Each director serving as a council member may authorize in writing a designee to vote on his behalf</w:t>
      </w:r>
      <w:r>
        <w:rPr>
          <w:rStyle w:val="scstrike"/>
        </w:rPr>
        <w:t xml:space="preserve"> at two meetings a year</w:t>
      </w:r>
      <w:r>
        <w:t xml:space="preserve">. Members appointed by the </w:t>
      </w:r>
      <w:r>
        <w:rPr>
          <w:rStyle w:val="scstrike"/>
        </w:rPr>
        <w:t xml:space="preserve">Lieutenant Governor </w:t>
      </w:r>
      <w:r>
        <w:rPr>
          <w:rStyle w:val="scinsert"/>
        </w:rPr>
        <w:t xml:space="preserve">Secretary of Health and Policy </w:t>
      </w:r>
      <w:r>
        <w:t>to represent private groups serve without compensation.</w:t>
      </w:r>
    </w:p>
    <w:p w14:paraId="184914AC" w14:textId="77777777" w:rsidR="00774A19" w:rsidRDefault="00774A19" w:rsidP="00774A19">
      <w:pPr>
        <w:pStyle w:val="sccodifiedsection"/>
      </w:pPr>
      <w:r>
        <w:tab/>
      </w:r>
      <w:bookmarkStart w:id="1320" w:name="ss_T43C21N130SC_lv1_454c68567"/>
      <w:r>
        <w:t>(</w:t>
      </w:r>
      <w:bookmarkEnd w:id="1320"/>
      <w:r>
        <w:t xml:space="preserve">C) The council shall meet at least quarterly, provide for its own officers, and make an annual report to the </w:t>
      </w:r>
      <w:r>
        <w:rPr>
          <w:rStyle w:val="scinsert"/>
        </w:rPr>
        <w:t xml:space="preserve">Secretary of Health and Policy, the </w:t>
      </w:r>
      <w:r>
        <w:t>General Assembly</w:t>
      </w:r>
      <w:r>
        <w:rPr>
          <w:rStyle w:val="scinsert"/>
        </w:rPr>
        <w:t>, and the Governor</w:t>
      </w:r>
      <w:r>
        <w:t xml:space="preserve"> before January second each year. This report must include new council recommendations.</w:t>
      </w:r>
    </w:p>
    <w:p w14:paraId="46AAC5E7" w14:textId="77777777" w:rsidR="00774A19" w:rsidRDefault="00774A19" w:rsidP="00774A19">
      <w:pPr>
        <w:pStyle w:val="sccodifiedsection"/>
      </w:pPr>
    </w:p>
    <w:p w14:paraId="26D0FA46" w14:textId="77777777" w:rsidR="00825CA4" w:rsidRDefault="00774A19" w:rsidP="00774A19">
      <w:pPr>
        <w:pStyle w:val="sccodifiedsection"/>
      </w:pPr>
      <w:r>
        <w:tab/>
      </w:r>
      <w:bookmarkStart w:id="1321" w:name="cs_T43C21N140_f1817bb0f"/>
      <w:r>
        <w:t>S</w:t>
      </w:r>
      <w:bookmarkEnd w:id="1321"/>
      <w:r>
        <w:t>ection 43-21-140.</w:t>
      </w:r>
      <w:r>
        <w:tab/>
      </w:r>
      <w:bookmarkStart w:id="1322" w:name="ss_T43C21N140SA_lv1_664e9b68"/>
      <w:r>
        <w:rPr>
          <w:rStyle w:val="scinsert"/>
        </w:rPr>
        <w:t>(</w:t>
      </w:r>
      <w:bookmarkEnd w:id="1322"/>
      <w:r>
        <w:rPr>
          <w:rStyle w:val="scinsert"/>
        </w:rPr>
        <w:t xml:space="preserve">A) </w:t>
      </w:r>
      <w:r>
        <w:t>The council has no authority to direct or require any implementing actio</w:t>
      </w:r>
      <w:r w:rsidR="00825CA4">
        <w:t xml:space="preserve">n </w:t>
      </w:r>
    </w:p>
    <w:p w14:paraId="20770A55" w14:textId="77777777" w:rsidR="00774A19" w:rsidRDefault="00774A19" w:rsidP="00774A19">
      <w:pPr>
        <w:pStyle w:val="sccodifiedsection"/>
      </w:pPr>
      <w:r>
        <w:t>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Pr>
          <w:rStyle w:val="scinsert"/>
        </w:rPr>
        <w:t xml:space="preserve"> in furtherance of the State Health Services Plan</w:t>
      </w:r>
      <w:r>
        <w:t>. These recommendations must be updated annually as needed. The service delivery system must provide for:</w:t>
      </w:r>
    </w:p>
    <w:p w14:paraId="11D42970" w14:textId="77777777" w:rsidR="00774A19" w:rsidRDefault="00774A19" w:rsidP="00774A19">
      <w:pPr>
        <w:pStyle w:val="sccodifiedsection"/>
      </w:pPr>
      <w:r>
        <w:rPr>
          <w:rStyle w:val="scinsert"/>
        </w:rPr>
        <w:tab/>
      </w:r>
      <w:r>
        <w:tab/>
      </w:r>
      <w:bookmarkStart w:id="1323" w:name="ss_T43C21N140S1_lv2_8ac0f85b3"/>
      <w:r>
        <w:t>(</w:t>
      </w:r>
      <w:bookmarkEnd w:id="1323"/>
      <w:r>
        <w:t xml:space="preserve">1) charges based on ability to pay for persons not eligible for </w:t>
      </w:r>
      <w:proofErr w:type="gramStart"/>
      <w:r>
        <w:t>Medicaid;</w:t>
      </w:r>
      <w:proofErr w:type="gramEnd"/>
    </w:p>
    <w:p w14:paraId="134656E7" w14:textId="77777777" w:rsidR="00774A19" w:rsidRDefault="00774A19" w:rsidP="00774A19">
      <w:pPr>
        <w:pStyle w:val="sccodifiedsection"/>
      </w:pPr>
      <w:r>
        <w:rPr>
          <w:rStyle w:val="scinsert"/>
        </w:rPr>
        <w:tab/>
      </w:r>
      <w:r>
        <w:tab/>
      </w:r>
      <w:bookmarkStart w:id="1324" w:name="ss_T43C21N140S2_lv2_478fe7f21"/>
      <w:r>
        <w:t>(</w:t>
      </w:r>
      <w:bookmarkEnd w:id="1324"/>
      <w:r>
        <w:t xml:space="preserve">2) coordination of community </w:t>
      </w:r>
      <w:proofErr w:type="gramStart"/>
      <w:r>
        <w:t>services;</w:t>
      </w:r>
      <w:proofErr w:type="gramEnd"/>
    </w:p>
    <w:p w14:paraId="0C808BA7" w14:textId="77777777" w:rsidR="00774A19" w:rsidRDefault="00774A19" w:rsidP="00774A19">
      <w:pPr>
        <w:pStyle w:val="sccodifiedsection"/>
      </w:pPr>
      <w:r>
        <w:rPr>
          <w:rStyle w:val="scinsert"/>
        </w:rPr>
        <w:tab/>
      </w:r>
      <w:r>
        <w:tab/>
      </w:r>
      <w:bookmarkStart w:id="1325" w:name="ss_T43C21N140S3_lv2_e9dc8c8d3"/>
      <w:r>
        <w:t>(</w:t>
      </w:r>
      <w:bookmarkEnd w:id="1325"/>
      <w:r>
        <w:t xml:space="preserve">3) access to and receipt of an appropriate mix of </w:t>
      </w:r>
      <w:proofErr w:type="gramStart"/>
      <w:r>
        <w:t>long term</w:t>
      </w:r>
      <w:proofErr w:type="gramEnd"/>
      <w:r>
        <w:t xml:space="preserve"> care services for all health-impaired elderly or disabled persons;</w:t>
      </w:r>
    </w:p>
    <w:p w14:paraId="3A7A2DD5" w14:textId="77777777" w:rsidR="00774A19" w:rsidRDefault="00774A19" w:rsidP="00774A19">
      <w:pPr>
        <w:pStyle w:val="sccodifiedsection"/>
      </w:pPr>
      <w:r>
        <w:rPr>
          <w:rStyle w:val="scinsert"/>
        </w:rPr>
        <w:tab/>
      </w:r>
      <w:r>
        <w:tab/>
      </w:r>
      <w:bookmarkStart w:id="1326" w:name="ss_T43C21N140S4_lv2_0d108fe66"/>
      <w:r>
        <w:t>(</w:t>
      </w:r>
      <w:bookmarkEnd w:id="1326"/>
      <w:r>
        <w:t>4) case management;  and</w:t>
      </w:r>
    </w:p>
    <w:p w14:paraId="7C3D05A3" w14:textId="77777777" w:rsidR="00774A19" w:rsidRDefault="00774A19" w:rsidP="00774A19">
      <w:pPr>
        <w:pStyle w:val="sccodifiedsection"/>
      </w:pPr>
      <w:r>
        <w:rPr>
          <w:rStyle w:val="scinsert"/>
        </w:rPr>
        <w:tab/>
      </w:r>
      <w:r>
        <w:tab/>
      </w:r>
      <w:bookmarkStart w:id="1327" w:name="ss_T43C21N140S5_lv2_3f7e53b6c"/>
      <w:r>
        <w:t>(</w:t>
      </w:r>
      <w:bookmarkEnd w:id="1327"/>
      <w:r>
        <w:t>5) discharge planning and services.</w:t>
      </w:r>
    </w:p>
    <w:p w14:paraId="4C0E466F" w14:textId="77777777" w:rsidR="00774A19" w:rsidRDefault="00774A19" w:rsidP="00774A19">
      <w:pPr>
        <w:pStyle w:val="sccodifiedsection"/>
      </w:pPr>
      <w:r>
        <w:tab/>
      </w:r>
      <w:bookmarkStart w:id="1328" w:name="ss_T43C21N140SB_lv1_ad0b761b"/>
      <w:r>
        <w:rPr>
          <w:rStyle w:val="scinsert"/>
        </w:rPr>
        <w:t>(</w:t>
      </w:r>
      <w:bookmarkEnd w:id="1328"/>
      <w:r>
        <w:rPr>
          <w:rStyle w:val="scinsert"/>
        </w:rPr>
        <w:t xml:space="preserve">B) </w:t>
      </w:r>
      <w:r>
        <w:t xml:space="preserve">The council, through its member agencies, shall study and make recommendations concerning the costs and benefits </w:t>
      </w:r>
      <w:proofErr w:type="gramStart"/>
      <w:r>
        <w:t>of:</w:t>
      </w:r>
      <w:proofErr w:type="gramEnd"/>
      <w:r>
        <w:t xml:space="preserve">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14:paraId="5AB0F2DB" w14:textId="77777777" w:rsidR="00774A19" w:rsidRDefault="00774A19" w:rsidP="00774A19">
      <w:pPr>
        <w:pStyle w:val="scemptyline"/>
      </w:pPr>
    </w:p>
    <w:p w14:paraId="51618FED" w14:textId="77777777" w:rsidR="00774A19" w:rsidRDefault="00774A19" w:rsidP="00774A19">
      <w:pPr>
        <w:pStyle w:val="scdirectionallanguage"/>
      </w:pPr>
      <w:bookmarkStart w:id="1329" w:name="bs_num_24_bb29992af"/>
      <w:r>
        <w:t>S</w:t>
      </w:r>
      <w:bookmarkEnd w:id="1329"/>
      <w:r>
        <w:t>ECTION 24.</w:t>
      </w:r>
      <w:r>
        <w:tab/>
      </w:r>
      <w:bookmarkStart w:id="1330" w:name="dl_2773d86c1"/>
      <w:r>
        <w:t>S</w:t>
      </w:r>
      <w:bookmarkEnd w:id="1330"/>
      <w:r>
        <w:t>ection 1-3-240(C)(1) of the S.C. Code is amended to read:</w:t>
      </w:r>
    </w:p>
    <w:p w14:paraId="26DB652B" w14:textId="77777777" w:rsidR="00774A19" w:rsidRDefault="00774A19" w:rsidP="00774A19">
      <w:pPr>
        <w:pStyle w:val="scemptyline"/>
      </w:pPr>
    </w:p>
    <w:p w14:paraId="49C4F5F1" w14:textId="77777777" w:rsidR="00774A19" w:rsidRDefault="00774A19" w:rsidP="00774A19">
      <w:pPr>
        <w:pStyle w:val="sccodifiedsection"/>
      </w:pPr>
      <w:bookmarkStart w:id="1331" w:name="cs_T1C3N240_c981ae2e2"/>
      <w:r>
        <w:tab/>
      </w:r>
      <w:bookmarkStart w:id="1332" w:name="ss_T1C3N240SC_lv1_43e7342dd"/>
      <w:bookmarkEnd w:id="1331"/>
      <w:r>
        <w:t>(</w:t>
      </w:r>
      <w:bookmarkEnd w:id="1332"/>
      <w:r>
        <w:t>C)</w:t>
      </w:r>
      <w:bookmarkStart w:id="1333" w:name="ss_T1C3N240S1_lv2_e37793c1"/>
      <w:r>
        <w:t>(</w:t>
      </w:r>
      <w:bookmarkEnd w:id="1333"/>
      <w:r>
        <w:t>1) Persons appointed to the following offices of the State may be removed by the Governor for malfeasance, misfeasance, incompetency, absenteeism, conflicts of interest, misconduct, persistent neglect of duty in office, or incapacity:</w:t>
      </w:r>
    </w:p>
    <w:p w14:paraId="3A9949E9" w14:textId="77777777" w:rsidR="00F60BA2" w:rsidRDefault="00F60BA2" w:rsidP="00F60BA2">
      <w:pPr>
        <w:pStyle w:val="sccodifiedsection"/>
        <w:suppressLineNumbers/>
        <w:spacing w:line="14" w:lineRule="exact"/>
        <w:rPr>
          <w:ins w:id="133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241BF7CB" w14:textId="77777777" w:rsidR="00774A19" w:rsidRDefault="00774A19" w:rsidP="00774A19">
      <w:pPr>
        <w:pStyle w:val="sccodifiedsection"/>
      </w:pPr>
      <w:r>
        <w:lastRenderedPageBreak/>
        <w:tab/>
      </w:r>
      <w:r>
        <w:tab/>
      </w:r>
      <w:r>
        <w:tab/>
      </w:r>
      <w:bookmarkStart w:id="1335" w:name="ss_T1C3N240Sa_lv3_555dbbc8"/>
      <w:r>
        <w:t>(</w:t>
      </w:r>
      <w:bookmarkEnd w:id="1335"/>
      <w:r>
        <w:t xml:space="preserve">a) Workers' Compensation </w:t>
      </w:r>
      <w:proofErr w:type="gramStart"/>
      <w:r>
        <w:t>Commission;</w:t>
      </w:r>
      <w:proofErr w:type="gramEnd"/>
    </w:p>
    <w:p w14:paraId="5FFDE708" w14:textId="77777777" w:rsidR="00774A19" w:rsidDel="00CF52E6" w:rsidRDefault="00774A19" w:rsidP="00774A19">
      <w:pPr>
        <w:pStyle w:val="sccodifiedsection"/>
      </w:pPr>
      <w:r>
        <w:rPr>
          <w:rStyle w:val="scstrike"/>
        </w:rPr>
        <w:tab/>
      </w:r>
      <w:r>
        <w:rPr>
          <w:rStyle w:val="scstrike"/>
        </w:rPr>
        <w:tab/>
      </w:r>
      <w:r>
        <w:rPr>
          <w:rStyle w:val="scstrike"/>
        </w:rPr>
        <w:tab/>
        <w:t>(b) [Reserved]</w:t>
      </w:r>
    </w:p>
    <w:p w14:paraId="2A951844" w14:textId="77777777" w:rsidR="00774A19" w:rsidRDefault="00774A19" w:rsidP="00774A19">
      <w:pPr>
        <w:pStyle w:val="sccodifiedsection"/>
      </w:pPr>
      <w:r>
        <w:tab/>
      </w:r>
      <w:r>
        <w:tab/>
      </w:r>
      <w:r>
        <w:tab/>
      </w:r>
      <w:r>
        <w:rPr>
          <w:rStyle w:val="scstrike"/>
        </w:rPr>
        <w:t>(c)</w:t>
      </w:r>
      <w:bookmarkStart w:id="1336" w:name="ss_T1C3N240Sb_lv3_f8c35359"/>
      <w:r>
        <w:rPr>
          <w:rStyle w:val="scinsert"/>
        </w:rPr>
        <w:t>(</w:t>
      </w:r>
      <w:bookmarkEnd w:id="1336"/>
      <w:r>
        <w:rPr>
          <w:rStyle w:val="scinsert"/>
        </w:rPr>
        <w:t>b)</w:t>
      </w:r>
      <w:r>
        <w:t xml:space="preserve"> Ethics </w:t>
      </w:r>
      <w:proofErr w:type="gramStart"/>
      <w:r>
        <w:t>Commission;</w:t>
      </w:r>
      <w:proofErr w:type="gramEnd"/>
    </w:p>
    <w:p w14:paraId="34D0B3EF" w14:textId="77777777" w:rsidR="00774A19" w:rsidRDefault="00774A19" w:rsidP="00774A19">
      <w:pPr>
        <w:pStyle w:val="sccodifiedsection"/>
      </w:pPr>
      <w:r>
        <w:tab/>
      </w:r>
      <w:r>
        <w:tab/>
      </w:r>
      <w:r>
        <w:tab/>
      </w:r>
      <w:r>
        <w:rPr>
          <w:rStyle w:val="scstrike"/>
        </w:rPr>
        <w:t>(d)</w:t>
      </w:r>
      <w:bookmarkStart w:id="1337" w:name="ss_T1C3N240Sc_lv3_0c1ed131"/>
      <w:r>
        <w:rPr>
          <w:rStyle w:val="scinsert"/>
        </w:rPr>
        <w:t>(</w:t>
      </w:r>
      <w:bookmarkEnd w:id="1337"/>
      <w:r>
        <w:rPr>
          <w:rStyle w:val="scinsert"/>
        </w:rPr>
        <w:t>c)</w:t>
      </w:r>
      <w:r>
        <w:t xml:space="preserve"> Election </w:t>
      </w:r>
      <w:proofErr w:type="gramStart"/>
      <w:r>
        <w:t>Commission;</w:t>
      </w:r>
      <w:proofErr w:type="gramEnd"/>
    </w:p>
    <w:p w14:paraId="45939963" w14:textId="77777777" w:rsidR="00774A19" w:rsidRDefault="00774A19" w:rsidP="00774A19">
      <w:pPr>
        <w:pStyle w:val="sccodifiedsection"/>
      </w:pPr>
      <w:r>
        <w:tab/>
      </w:r>
      <w:r>
        <w:tab/>
      </w:r>
      <w:r>
        <w:tab/>
      </w:r>
      <w:r>
        <w:rPr>
          <w:rStyle w:val="scstrike"/>
        </w:rPr>
        <w:t>(e)</w:t>
      </w:r>
      <w:bookmarkStart w:id="1338" w:name="ss_T1C3N240Sd_lv3_bad986a3"/>
      <w:r>
        <w:rPr>
          <w:rStyle w:val="scinsert"/>
        </w:rPr>
        <w:t>(</w:t>
      </w:r>
      <w:bookmarkEnd w:id="1338"/>
      <w:r>
        <w:rPr>
          <w:rStyle w:val="scinsert"/>
        </w:rPr>
        <w:t>d)</w:t>
      </w:r>
      <w:r>
        <w:t xml:space="preserve"> Professional and Occupational Licensing </w:t>
      </w:r>
      <w:proofErr w:type="gramStart"/>
      <w:r>
        <w:t>Boards;</w:t>
      </w:r>
      <w:proofErr w:type="gramEnd"/>
    </w:p>
    <w:p w14:paraId="4A704255" w14:textId="77777777" w:rsidR="00774A19" w:rsidRDefault="00774A19" w:rsidP="00774A19">
      <w:pPr>
        <w:pStyle w:val="sccodifiedsection"/>
      </w:pPr>
      <w:r>
        <w:tab/>
      </w:r>
      <w:r>
        <w:tab/>
      </w:r>
      <w:r>
        <w:tab/>
      </w:r>
      <w:r>
        <w:rPr>
          <w:rStyle w:val="scstrike"/>
        </w:rPr>
        <w:t>(f)</w:t>
      </w:r>
      <w:bookmarkStart w:id="1339" w:name="ss_T1C3N240Se_lv3_9a131676"/>
      <w:r>
        <w:rPr>
          <w:rStyle w:val="scinsert"/>
        </w:rPr>
        <w:t>(</w:t>
      </w:r>
      <w:bookmarkEnd w:id="1339"/>
      <w:r>
        <w:rPr>
          <w:rStyle w:val="scinsert"/>
        </w:rPr>
        <w:t>e)</w:t>
      </w:r>
      <w:r>
        <w:t xml:space="preserve"> Juvenile Parole </w:t>
      </w:r>
      <w:proofErr w:type="gramStart"/>
      <w:r>
        <w:t>Board;</w:t>
      </w:r>
      <w:proofErr w:type="gramEnd"/>
    </w:p>
    <w:p w14:paraId="4FAD88C6" w14:textId="77777777" w:rsidR="00774A19" w:rsidRDefault="00774A19" w:rsidP="00774A19">
      <w:pPr>
        <w:pStyle w:val="sccodifiedsection"/>
      </w:pPr>
      <w:r>
        <w:tab/>
      </w:r>
      <w:r>
        <w:tab/>
      </w:r>
      <w:r>
        <w:tab/>
      </w:r>
      <w:r>
        <w:rPr>
          <w:rStyle w:val="scstrike"/>
        </w:rPr>
        <w:t>(g)</w:t>
      </w:r>
      <w:bookmarkStart w:id="1340" w:name="ss_T1C3N240Sf_lv3_b36b6e7e"/>
      <w:r>
        <w:rPr>
          <w:rStyle w:val="scinsert"/>
        </w:rPr>
        <w:t>(</w:t>
      </w:r>
      <w:bookmarkEnd w:id="1340"/>
      <w:r>
        <w:rPr>
          <w:rStyle w:val="scinsert"/>
        </w:rPr>
        <w:t>f)</w:t>
      </w:r>
      <w:r>
        <w:t xml:space="preserve"> Probation, Parole and Pardon </w:t>
      </w:r>
      <w:proofErr w:type="gramStart"/>
      <w:r>
        <w:t>Board;</w:t>
      </w:r>
      <w:proofErr w:type="gramEnd"/>
    </w:p>
    <w:p w14:paraId="4F650239" w14:textId="77777777" w:rsidR="00774A19" w:rsidRDefault="00774A19" w:rsidP="00774A19">
      <w:pPr>
        <w:pStyle w:val="sccodifiedsection"/>
      </w:pPr>
      <w:r>
        <w:tab/>
      </w:r>
      <w:r>
        <w:tab/>
      </w:r>
      <w:r>
        <w:tab/>
      </w:r>
      <w:r>
        <w:rPr>
          <w:rStyle w:val="scstrike"/>
        </w:rPr>
        <w:t>(h)</w:t>
      </w:r>
      <w:bookmarkStart w:id="1341" w:name="ss_T1C3N240Sg_lv3_13a8c1ef"/>
      <w:r>
        <w:rPr>
          <w:rStyle w:val="scinsert"/>
        </w:rPr>
        <w:t>(</w:t>
      </w:r>
      <w:bookmarkEnd w:id="1341"/>
      <w:r>
        <w:rPr>
          <w:rStyle w:val="scinsert"/>
        </w:rPr>
        <w:t>g)</w:t>
      </w:r>
      <w:r>
        <w:t xml:space="preserve"> Director of the Department of Public </w:t>
      </w:r>
      <w:proofErr w:type="gramStart"/>
      <w:r>
        <w:t>Safety;</w:t>
      </w:r>
      <w:proofErr w:type="gramEnd"/>
    </w:p>
    <w:p w14:paraId="71132CEE" w14:textId="77777777" w:rsidR="00774A19" w:rsidDel="00CF52E6" w:rsidRDefault="00774A19" w:rsidP="00774A19">
      <w:pPr>
        <w:pStyle w:val="sccodifiedsection"/>
      </w:pPr>
      <w:r>
        <w:rPr>
          <w:rStyle w:val="scstrike"/>
        </w:rPr>
        <w:tab/>
      </w:r>
      <w:r>
        <w:rPr>
          <w:rStyle w:val="scstrike"/>
        </w:rPr>
        <w:tab/>
      </w:r>
      <w:r>
        <w:rPr>
          <w:rStyle w:val="scstrike"/>
        </w:rPr>
        <w:tab/>
        <w:t xml:space="preserve">(i) Board of the Department of Health and Environmental Control, excepting the </w:t>
      </w:r>
      <w:proofErr w:type="gramStart"/>
      <w:r>
        <w:rPr>
          <w:rStyle w:val="scstrike"/>
        </w:rPr>
        <w:t>chairman;</w:t>
      </w:r>
      <w:proofErr w:type="gramEnd"/>
    </w:p>
    <w:p w14:paraId="07AF99B4" w14:textId="77777777" w:rsidR="00774A19" w:rsidRDefault="00774A19" w:rsidP="00774A19">
      <w:pPr>
        <w:pStyle w:val="sccodifiedsection"/>
      </w:pPr>
      <w:r>
        <w:tab/>
      </w:r>
      <w:r>
        <w:tab/>
      </w:r>
      <w:r>
        <w:tab/>
      </w:r>
      <w:r>
        <w:rPr>
          <w:rStyle w:val="scstrike"/>
        </w:rPr>
        <w:t>(j)</w:t>
      </w:r>
      <w:bookmarkStart w:id="1342" w:name="ss_T1C3N240Sh_lv3_f72900f8"/>
      <w:r>
        <w:rPr>
          <w:rStyle w:val="scinsert"/>
        </w:rPr>
        <w:t>(</w:t>
      </w:r>
      <w:bookmarkEnd w:id="1342"/>
      <w:r>
        <w:rPr>
          <w:rStyle w:val="scinsert"/>
        </w:rPr>
        <w:t>h)</w:t>
      </w:r>
      <w:r>
        <w:t xml:space="preserve"> Chief of State Law Enforcement </w:t>
      </w:r>
      <w:proofErr w:type="gramStart"/>
      <w:r>
        <w:t>Division;</w:t>
      </w:r>
      <w:proofErr w:type="gramEnd"/>
    </w:p>
    <w:p w14:paraId="76A84FF3" w14:textId="77777777" w:rsidR="00774A19" w:rsidRDefault="00774A19" w:rsidP="00774A19">
      <w:pPr>
        <w:pStyle w:val="sccodifiedsection"/>
      </w:pPr>
      <w:r>
        <w:tab/>
      </w:r>
      <w:r>
        <w:tab/>
      </w:r>
      <w:r>
        <w:tab/>
      </w:r>
      <w:r>
        <w:rPr>
          <w:rStyle w:val="scstrike"/>
        </w:rPr>
        <w:t>(k)</w:t>
      </w:r>
      <w:bookmarkStart w:id="1343" w:name="ss_T1C3N240Si_lv3_39218cdf"/>
      <w:r>
        <w:rPr>
          <w:rStyle w:val="scinsert"/>
        </w:rPr>
        <w:t>(</w:t>
      </w:r>
      <w:bookmarkEnd w:id="1343"/>
      <w:r>
        <w:rPr>
          <w:rStyle w:val="scinsert"/>
        </w:rPr>
        <w:t>i)</w:t>
      </w:r>
      <w:r>
        <w:t xml:space="preserve"> South Carolina Lottery </w:t>
      </w:r>
      <w:proofErr w:type="gramStart"/>
      <w:r>
        <w:t>Commission;</w:t>
      </w:r>
      <w:proofErr w:type="gramEnd"/>
    </w:p>
    <w:p w14:paraId="32101B02" w14:textId="77777777" w:rsidR="00774A19" w:rsidRDefault="00774A19" w:rsidP="00774A19">
      <w:pPr>
        <w:pStyle w:val="sccodifiedsection"/>
      </w:pPr>
      <w:r>
        <w:tab/>
      </w:r>
      <w:r>
        <w:tab/>
      </w:r>
      <w:r>
        <w:tab/>
      </w:r>
      <w:r>
        <w:rPr>
          <w:rStyle w:val="scstrike"/>
        </w:rPr>
        <w:t>(l)</w:t>
      </w:r>
      <w:bookmarkStart w:id="1344" w:name="ss_T1C3N240Sj_lv3_e71fc861"/>
      <w:r>
        <w:rPr>
          <w:rStyle w:val="scinsert"/>
        </w:rPr>
        <w:t>(</w:t>
      </w:r>
      <w:bookmarkEnd w:id="1344"/>
      <w:r>
        <w:rPr>
          <w:rStyle w:val="scinsert"/>
        </w:rPr>
        <w:t>j)</w:t>
      </w:r>
      <w:r>
        <w:t xml:space="preserve"> Executive Director of the Office of Regulatory </w:t>
      </w:r>
      <w:proofErr w:type="gramStart"/>
      <w:r>
        <w:t>Staff;</w:t>
      </w:r>
      <w:proofErr w:type="gramEnd"/>
    </w:p>
    <w:p w14:paraId="75567FF5" w14:textId="77777777" w:rsidR="00825CA4" w:rsidRDefault="00774A19" w:rsidP="00774A19">
      <w:pPr>
        <w:pStyle w:val="sccodifiedsection"/>
      </w:pPr>
      <w:r>
        <w:tab/>
      </w:r>
      <w:r>
        <w:tab/>
      </w:r>
      <w:r>
        <w:tab/>
      </w:r>
      <w:r>
        <w:rPr>
          <w:rStyle w:val="scstrike"/>
        </w:rPr>
        <w:t>(m)</w:t>
      </w:r>
      <w:bookmarkStart w:id="1345" w:name="ss_T1C3N240Sk_lv3_27bfc220"/>
      <w:r>
        <w:rPr>
          <w:rStyle w:val="scinsert"/>
        </w:rPr>
        <w:t>(</w:t>
      </w:r>
      <w:bookmarkEnd w:id="1345"/>
      <w:r>
        <w:rPr>
          <w:rStyle w:val="scinsert"/>
        </w:rPr>
        <w:t>k)</w:t>
      </w:r>
      <w:r>
        <w:t xml:space="preserve"> Directors of the South Carolina Public Service Authority appointed pursuant to </w:t>
      </w:r>
      <w:proofErr w:type="gramStart"/>
      <w:r>
        <w:t>Sectio</w:t>
      </w:r>
      <w:r w:rsidR="00825CA4">
        <w:t>n</w:t>
      </w:r>
      <w:proofErr w:type="gramEnd"/>
      <w:r w:rsidR="00825CA4">
        <w:t xml:space="preserve"> </w:t>
      </w:r>
    </w:p>
    <w:p w14:paraId="2EE8EDC6" w14:textId="77777777" w:rsidR="00774A19" w:rsidRDefault="00774A19" w:rsidP="00774A19">
      <w:pPr>
        <w:pStyle w:val="sccodifiedsection"/>
      </w:pPr>
      <w:bookmarkStart w:id="1346" w:name="up_1f4ba504"/>
      <w:proofErr w:type="gramStart"/>
      <w:r>
        <w:t>5</w:t>
      </w:r>
      <w:bookmarkEnd w:id="1346"/>
      <w:r>
        <w:t>8-31-20;</w:t>
      </w:r>
      <w:proofErr w:type="gramEnd"/>
    </w:p>
    <w:p w14:paraId="38F69ACC" w14:textId="77777777" w:rsidR="00774A19" w:rsidRDefault="00774A19" w:rsidP="00774A19">
      <w:pPr>
        <w:pStyle w:val="sccodifiedsection"/>
      </w:pPr>
      <w:r>
        <w:tab/>
      </w:r>
      <w:r>
        <w:tab/>
      </w:r>
      <w:r>
        <w:tab/>
      </w:r>
      <w:r>
        <w:rPr>
          <w:rStyle w:val="scstrike"/>
        </w:rPr>
        <w:t>(n)</w:t>
      </w:r>
      <w:bookmarkStart w:id="1347" w:name="ss_T1C3N240Sl_lv3_a83022df"/>
      <w:r>
        <w:rPr>
          <w:rStyle w:val="scinsert"/>
        </w:rPr>
        <w:t>(</w:t>
      </w:r>
      <w:bookmarkEnd w:id="1347"/>
      <w:r>
        <w:rPr>
          <w:rStyle w:val="scinsert"/>
        </w:rPr>
        <w:t>l)</w:t>
      </w:r>
      <w:r>
        <w:t xml:space="preserve"> State Ports </w:t>
      </w:r>
      <w:proofErr w:type="gramStart"/>
      <w:r>
        <w:t>Authority;</w:t>
      </w:r>
      <w:proofErr w:type="gramEnd"/>
    </w:p>
    <w:p w14:paraId="679D6417" w14:textId="77777777" w:rsidR="00774A19" w:rsidRDefault="00774A19" w:rsidP="00774A19">
      <w:pPr>
        <w:pStyle w:val="sccodifiedsection"/>
      </w:pPr>
      <w:r>
        <w:tab/>
      </w:r>
      <w:r>
        <w:tab/>
      </w:r>
      <w:r>
        <w:tab/>
      </w:r>
      <w:r>
        <w:rPr>
          <w:rStyle w:val="scstrike"/>
        </w:rPr>
        <w:t>(o)</w:t>
      </w:r>
      <w:bookmarkStart w:id="1348" w:name="ss_T1C3N240Sm_lv3_40c4a19c"/>
      <w:r>
        <w:rPr>
          <w:rStyle w:val="scinsert"/>
        </w:rPr>
        <w:t>(</w:t>
      </w:r>
      <w:bookmarkEnd w:id="1348"/>
      <w:r>
        <w:rPr>
          <w:rStyle w:val="scinsert"/>
        </w:rPr>
        <w:t>m)</w:t>
      </w:r>
      <w:r>
        <w:t xml:space="preserve"> State Inspector </w:t>
      </w:r>
      <w:proofErr w:type="gramStart"/>
      <w:r>
        <w:t>General;</w:t>
      </w:r>
      <w:proofErr w:type="gramEnd"/>
    </w:p>
    <w:p w14:paraId="1C15BA59" w14:textId="77777777" w:rsidR="00774A19" w:rsidRDefault="00774A19" w:rsidP="00774A19">
      <w:pPr>
        <w:pStyle w:val="sccodifiedsection"/>
      </w:pPr>
      <w:r>
        <w:tab/>
      </w:r>
      <w:r>
        <w:tab/>
      </w:r>
      <w:r>
        <w:tab/>
      </w:r>
      <w:r>
        <w:rPr>
          <w:rStyle w:val="scstrike"/>
        </w:rPr>
        <w:t>(p)</w:t>
      </w:r>
      <w:bookmarkStart w:id="1349" w:name="ss_T1C3N240Sn_lv3_320c667e"/>
      <w:r>
        <w:rPr>
          <w:rStyle w:val="scinsert"/>
        </w:rPr>
        <w:t>(</w:t>
      </w:r>
      <w:bookmarkEnd w:id="1349"/>
      <w:r>
        <w:rPr>
          <w:rStyle w:val="scinsert"/>
        </w:rPr>
        <w:t>n)</w:t>
      </w:r>
      <w:r>
        <w:t xml:space="preserve"> State Adjutant </w:t>
      </w:r>
      <w:proofErr w:type="gramStart"/>
      <w:r>
        <w:t>General;</w:t>
      </w:r>
      <w:proofErr w:type="gramEnd"/>
    </w:p>
    <w:p w14:paraId="089AA2B4" w14:textId="77777777" w:rsidR="00774A19" w:rsidRDefault="00774A19" w:rsidP="00774A19">
      <w:pPr>
        <w:pStyle w:val="sccodifiedsection"/>
      </w:pPr>
      <w:r>
        <w:tab/>
      </w:r>
      <w:r>
        <w:tab/>
      </w:r>
      <w:r>
        <w:tab/>
      </w:r>
      <w:r>
        <w:rPr>
          <w:rStyle w:val="scstrike"/>
        </w:rPr>
        <w:t>(q)</w:t>
      </w:r>
      <w:bookmarkStart w:id="1350" w:name="ss_T1C3N240So_lv3_ce2cf42d"/>
      <w:r>
        <w:rPr>
          <w:rStyle w:val="scinsert"/>
        </w:rPr>
        <w:t>(</w:t>
      </w:r>
      <w:bookmarkEnd w:id="1350"/>
      <w:r>
        <w:rPr>
          <w:rStyle w:val="scinsert"/>
        </w:rPr>
        <w:t>o)</w:t>
      </w:r>
      <w:r>
        <w:t xml:space="preserve"> South Carolina Retirement Investment Commission members appointed by the Governor or members of the General Assembly;  and</w:t>
      </w:r>
    </w:p>
    <w:p w14:paraId="2F6099F9" w14:textId="77777777" w:rsidR="00774A19" w:rsidRDefault="00774A19" w:rsidP="00774A19">
      <w:pPr>
        <w:pStyle w:val="sccodifiedsection"/>
      </w:pPr>
      <w:r>
        <w:tab/>
      </w:r>
      <w:r>
        <w:tab/>
      </w:r>
      <w:r>
        <w:tab/>
      </w:r>
      <w:r>
        <w:rPr>
          <w:rStyle w:val="scstrike"/>
        </w:rPr>
        <w:t>(r)</w:t>
      </w:r>
      <w:bookmarkStart w:id="1351" w:name="ss_T1C3N240Sp_lv3_dd6c38b6"/>
      <w:r>
        <w:rPr>
          <w:rStyle w:val="scinsert"/>
        </w:rPr>
        <w:t>(</w:t>
      </w:r>
      <w:bookmarkEnd w:id="1351"/>
      <w:r>
        <w:rPr>
          <w:rStyle w:val="scinsert"/>
        </w:rPr>
        <w:t>p)</w:t>
      </w:r>
      <w:r>
        <w:t xml:space="preserve"> South Carolina Public Benefit Authority members.</w:t>
      </w:r>
    </w:p>
    <w:p w14:paraId="27FFC358" w14:textId="77777777" w:rsidR="00774A19" w:rsidRDefault="00774A19" w:rsidP="00774A19">
      <w:pPr>
        <w:pStyle w:val="scemptyline"/>
      </w:pPr>
    </w:p>
    <w:p w14:paraId="19F5D14D" w14:textId="77777777" w:rsidR="00774A19" w:rsidRDefault="00774A19" w:rsidP="00774A19">
      <w:pPr>
        <w:pStyle w:val="scdirectionallanguage"/>
      </w:pPr>
      <w:bookmarkStart w:id="1352" w:name="bs_num_25_55fe4f9e0"/>
      <w:r>
        <w:t>S</w:t>
      </w:r>
      <w:bookmarkEnd w:id="1352"/>
      <w:r>
        <w:t>ECTION 25.</w:t>
      </w:r>
      <w:r>
        <w:tab/>
      </w:r>
      <w:bookmarkStart w:id="1353" w:name="dl_6ca031ae0"/>
      <w:r>
        <w:t>S</w:t>
      </w:r>
      <w:bookmarkEnd w:id="1353"/>
      <w:r>
        <w:t>ection 1-5-40(A) of the S.C. Code is amended to read:</w:t>
      </w:r>
    </w:p>
    <w:p w14:paraId="066B31A5" w14:textId="77777777" w:rsidR="00774A19" w:rsidRDefault="00774A19" w:rsidP="00774A19">
      <w:pPr>
        <w:pStyle w:val="scemptyline"/>
      </w:pPr>
    </w:p>
    <w:p w14:paraId="595C4308" w14:textId="77777777" w:rsidR="00774A19" w:rsidRDefault="00774A19" w:rsidP="00774A19">
      <w:pPr>
        <w:pStyle w:val="sccodifiedsection"/>
      </w:pPr>
      <w:bookmarkStart w:id="1354" w:name="cs_T1C5N40_151cd73f8"/>
      <w:r>
        <w:tab/>
      </w:r>
      <w:bookmarkStart w:id="1355" w:name="ss_T1C5N40SA_lv1_f9b962767"/>
      <w:bookmarkEnd w:id="1354"/>
      <w:r>
        <w:t>(</w:t>
      </w:r>
      <w:bookmarkEnd w:id="1355"/>
      <w:r>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14:paraId="43847DAC" w14:textId="77777777" w:rsidR="00774A19" w:rsidRDefault="00774A19" w:rsidP="00774A19">
      <w:pPr>
        <w:pStyle w:val="sccodifiedsection"/>
      </w:pPr>
      <w:r>
        <w:tab/>
      </w:r>
      <w:r>
        <w:tab/>
      </w:r>
      <w:bookmarkStart w:id="1356" w:name="ss_T1C5N40S1_lv2_14d918fb"/>
      <w:r>
        <w:t>(</w:t>
      </w:r>
      <w:bookmarkEnd w:id="1356"/>
      <w:r>
        <w:t>1) Accountancy, Board of</w:t>
      </w:r>
    </w:p>
    <w:p w14:paraId="4CD5FB50" w14:textId="77777777" w:rsidR="00774A19" w:rsidDel="00A4444E" w:rsidRDefault="00774A19" w:rsidP="00774A19">
      <w:pPr>
        <w:pStyle w:val="sccodifiedsection"/>
      </w:pPr>
      <w:r>
        <w:rPr>
          <w:rStyle w:val="scstrike"/>
        </w:rPr>
        <w:tab/>
      </w:r>
      <w:r>
        <w:rPr>
          <w:rStyle w:val="scstrike"/>
        </w:rPr>
        <w:tab/>
        <w:t>(2) Aging, Division on Advisory Council</w:t>
      </w:r>
    </w:p>
    <w:p w14:paraId="4816FF02" w14:textId="77777777" w:rsidR="00774A19" w:rsidRDefault="00774A19" w:rsidP="00774A19">
      <w:pPr>
        <w:pStyle w:val="sccodifiedsection"/>
      </w:pPr>
      <w:r>
        <w:tab/>
      </w:r>
      <w:r>
        <w:tab/>
      </w:r>
      <w:r>
        <w:rPr>
          <w:rStyle w:val="scstrike"/>
        </w:rPr>
        <w:t>(3)</w:t>
      </w:r>
      <w:bookmarkStart w:id="1357" w:name="ss_T1C5N40S2_lv2_a09152d7"/>
      <w:r>
        <w:rPr>
          <w:rStyle w:val="scinsert"/>
        </w:rPr>
        <w:t>(</w:t>
      </w:r>
      <w:bookmarkEnd w:id="1357"/>
      <w:r>
        <w:rPr>
          <w:rStyle w:val="scinsert"/>
        </w:rPr>
        <w:t>2)</w:t>
      </w:r>
      <w:r>
        <w:t xml:space="preserve"> Agriculture Commission</w:t>
      </w:r>
    </w:p>
    <w:p w14:paraId="25B5406B" w14:textId="77777777" w:rsidR="00F60BA2" w:rsidRDefault="00F60BA2" w:rsidP="00F60BA2">
      <w:pPr>
        <w:pStyle w:val="sccodifiedsection"/>
        <w:suppressLineNumbers/>
        <w:spacing w:line="14" w:lineRule="exact"/>
        <w:rPr>
          <w:ins w:id="135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541CC7D" w14:textId="77777777" w:rsidR="00774A19" w:rsidRDefault="00774A19" w:rsidP="00774A19">
      <w:pPr>
        <w:pStyle w:val="sccodifiedsection"/>
      </w:pPr>
      <w:r>
        <w:lastRenderedPageBreak/>
        <w:tab/>
      </w:r>
      <w:r>
        <w:tab/>
      </w:r>
      <w:r>
        <w:rPr>
          <w:rStyle w:val="scstrike"/>
        </w:rPr>
        <w:t>(4)</w:t>
      </w:r>
      <w:bookmarkStart w:id="1359" w:name="ss_T1C5N40S3_lv2_94ee128e"/>
      <w:r>
        <w:rPr>
          <w:rStyle w:val="scinsert"/>
        </w:rPr>
        <w:t>(</w:t>
      </w:r>
      <w:bookmarkEnd w:id="1359"/>
      <w:r>
        <w:rPr>
          <w:rStyle w:val="scinsert"/>
        </w:rPr>
        <w:t>3)</w:t>
      </w:r>
      <w:r>
        <w:t xml:space="preserve"> Architectural Examiners, State Board of</w:t>
      </w:r>
    </w:p>
    <w:p w14:paraId="384EAC4E" w14:textId="77777777" w:rsidR="00774A19" w:rsidRDefault="00774A19" w:rsidP="00774A19">
      <w:pPr>
        <w:pStyle w:val="sccodifiedsection"/>
      </w:pPr>
      <w:r>
        <w:tab/>
      </w:r>
      <w:r>
        <w:tab/>
      </w:r>
      <w:r>
        <w:rPr>
          <w:rStyle w:val="scstrike"/>
        </w:rPr>
        <w:t>(5)</w:t>
      </w:r>
      <w:bookmarkStart w:id="1360" w:name="ss_T1C5N40S4_lv2_b3c1065f"/>
      <w:r>
        <w:rPr>
          <w:rStyle w:val="scinsert"/>
        </w:rPr>
        <w:t>(</w:t>
      </w:r>
      <w:bookmarkEnd w:id="1360"/>
      <w:r>
        <w:rPr>
          <w:rStyle w:val="scinsert"/>
        </w:rPr>
        <w:t>4)</w:t>
      </w:r>
      <w:r>
        <w:t xml:space="preserve"> Arts Commission</w:t>
      </w:r>
    </w:p>
    <w:p w14:paraId="3D34FE75" w14:textId="77777777" w:rsidR="00774A19" w:rsidRDefault="00774A19" w:rsidP="00774A19">
      <w:pPr>
        <w:pStyle w:val="sccodifiedsection"/>
      </w:pPr>
      <w:r>
        <w:tab/>
      </w:r>
      <w:r>
        <w:tab/>
      </w:r>
      <w:r>
        <w:rPr>
          <w:rStyle w:val="scstrike"/>
        </w:rPr>
        <w:t>(6)</w:t>
      </w:r>
      <w:bookmarkStart w:id="1361" w:name="ss_T1C5N40S5_lv2_004cb1ef"/>
      <w:r>
        <w:rPr>
          <w:rStyle w:val="scinsert"/>
        </w:rPr>
        <w:t>(</w:t>
      </w:r>
      <w:bookmarkEnd w:id="1361"/>
      <w:r>
        <w:rPr>
          <w:rStyle w:val="scinsert"/>
        </w:rPr>
        <w:t>5)</w:t>
      </w:r>
      <w:r>
        <w:t xml:space="preserve"> Athletic Commission</w:t>
      </w:r>
    </w:p>
    <w:p w14:paraId="3512AB57" w14:textId="77777777" w:rsidR="00774A19" w:rsidRDefault="00774A19" w:rsidP="00774A19">
      <w:pPr>
        <w:pStyle w:val="sccodifiedsection"/>
      </w:pPr>
      <w:r>
        <w:tab/>
      </w:r>
      <w:r>
        <w:tab/>
      </w:r>
      <w:r>
        <w:rPr>
          <w:rStyle w:val="scstrike"/>
        </w:rPr>
        <w:t>(7)</w:t>
      </w:r>
      <w:bookmarkStart w:id="1362" w:name="ss_T1C5N40S6_lv2_9c532856"/>
      <w:r>
        <w:rPr>
          <w:rStyle w:val="scinsert"/>
        </w:rPr>
        <w:t>(</w:t>
      </w:r>
      <w:bookmarkEnd w:id="1362"/>
      <w:r>
        <w:rPr>
          <w:rStyle w:val="scinsert"/>
        </w:rPr>
        <w:t>6)</w:t>
      </w:r>
      <w:r>
        <w:t xml:space="preserve"> Auctioneer's Commission</w:t>
      </w:r>
    </w:p>
    <w:p w14:paraId="28440478" w14:textId="77777777" w:rsidR="00774A19" w:rsidRDefault="00774A19" w:rsidP="00774A19">
      <w:pPr>
        <w:pStyle w:val="sccodifiedsection"/>
      </w:pPr>
      <w:r>
        <w:tab/>
      </w:r>
      <w:r>
        <w:tab/>
      </w:r>
      <w:r>
        <w:rPr>
          <w:rStyle w:val="scstrike"/>
        </w:rPr>
        <w:t>(8)</w:t>
      </w:r>
      <w:bookmarkStart w:id="1363" w:name="ss_T1C5N40S7_lv2_6e5960f1"/>
      <w:r>
        <w:rPr>
          <w:rStyle w:val="scinsert"/>
        </w:rPr>
        <w:t>(</w:t>
      </w:r>
      <w:bookmarkEnd w:id="1363"/>
      <w:r>
        <w:rPr>
          <w:rStyle w:val="scinsert"/>
        </w:rPr>
        <w:t>7)</w:t>
      </w:r>
      <w:r>
        <w:t xml:space="preserve"> Accessibility Committee for the Building Codes Council</w:t>
      </w:r>
    </w:p>
    <w:p w14:paraId="546C3D98" w14:textId="77777777" w:rsidR="00774A19" w:rsidRDefault="00774A19" w:rsidP="00774A19">
      <w:pPr>
        <w:pStyle w:val="sccodifiedsection"/>
      </w:pPr>
      <w:r>
        <w:tab/>
      </w:r>
      <w:r>
        <w:tab/>
      </w:r>
      <w:r>
        <w:rPr>
          <w:rStyle w:val="scstrike"/>
        </w:rPr>
        <w:t>(9)</w:t>
      </w:r>
      <w:bookmarkStart w:id="1364" w:name="ss_T1C5N40S8_lv2_42f273e8"/>
      <w:r>
        <w:rPr>
          <w:rStyle w:val="scinsert"/>
        </w:rPr>
        <w:t>(</w:t>
      </w:r>
      <w:bookmarkEnd w:id="1364"/>
      <w:r>
        <w:rPr>
          <w:rStyle w:val="scinsert"/>
        </w:rPr>
        <w:t>8)</w:t>
      </w:r>
      <w:r>
        <w:t xml:space="preserve"> Blind, Commission for the</w:t>
      </w:r>
    </w:p>
    <w:p w14:paraId="5783CD6E" w14:textId="77777777" w:rsidR="00774A19" w:rsidRDefault="00774A19" w:rsidP="00774A19">
      <w:pPr>
        <w:pStyle w:val="sccodifiedsection"/>
      </w:pPr>
      <w:r>
        <w:tab/>
      </w:r>
      <w:r>
        <w:tab/>
      </w:r>
      <w:r>
        <w:rPr>
          <w:rStyle w:val="scstrike"/>
        </w:rPr>
        <w:t>(10)</w:t>
      </w:r>
      <w:bookmarkStart w:id="1365" w:name="ss_T1C5N40S9_lv2_7b1c8140"/>
      <w:r>
        <w:rPr>
          <w:rStyle w:val="scinsert"/>
        </w:rPr>
        <w:t>(</w:t>
      </w:r>
      <w:bookmarkEnd w:id="1365"/>
      <w:r>
        <w:rPr>
          <w:rStyle w:val="scinsert"/>
        </w:rPr>
        <w:t>9)</w:t>
      </w:r>
      <w:r>
        <w:t xml:space="preserve"> Builders Commission, Residential</w:t>
      </w:r>
    </w:p>
    <w:p w14:paraId="766CCD4C" w14:textId="77777777" w:rsidR="00774A19" w:rsidRDefault="00774A19" w:rsidP="00774A19">
      <w:pPr>
        <w:pStyle w:val="sccodifiedsection"/>
      </w:pPr>
      <w:r>
        <w:tab/>
      </w:r>
      <w:r>
        <w:tab/>
      </w:r>
      <w:r>
        <w:rPr>
          <w:rStyle w:val="scstrike"/>
        </w:rPr>
        <w:t>(11)</w:t>
      </w:r>
      <w:bookmarkStart w:id="1366" w:name="ss_T1C5N40S10_lv2_8d0d2a91"/>
      <w:r>
        <w:rPr>
          <w:rStyle w:val="scinsert"/>
        </w:rPr>
        <w:t>(</w:t>
      </w:r>
      <w:bookmarkEnd w:id="1366"/>
      <w:r>
        <w:rPr>
          <w:rStyle w:val="scinsert"/>
        </w:rPr>
        <w:t>10)</w:t>
      </w:r>
      <w:r>
        <w:t xml:space="preserve"> Building Code Council</w:t>
      </w:r>
    </w:p>
    <w:p w14:paraId="470CE2BB" w14:textId="77777777" w:rsidR="00774A19" w:rsidRDefault="00774A19" w:rsidP="00774A19">
      <w:pPr>
        <w:pStyle w:val="sccodifiedsection"/>
      </w:pPr>
      <w:r>
        <w:tab/>
      </w:r>
      <w:r>
        <w:tab/>
      </w:r>
      <w:r>
        <w:rPr>
          <w:rStyle w:val="scstrike"/>
        </w:rPr>
        <w:t>(12)</w:t>
      </w:r>
      <w:bookmarkStart w:id="1367" w:name="ss_T1C5N40S11_lv2_d03aca5f"/>
      <w:r>
        <w:rPr>
          <w:rStyle w:val="scinsert"/>
        </w:rPr>
        <w:t>(</w:t>
      </w:r>
      <w:bookmarkEnd w:id="1367"/>
      <w:r>
        <w:rPr>
          <w:rStyle w:val="scinsert"/>
        </w:rPr>
        <w:t>11)</w:t>
      </w:r>
      <w:r>
        <w:t xml:space="preserve"> College of Charleston Board of Trustees</w:t>
      </w:r>
    </w:p>
    <w:p w14:paraId="5462FF2B" w14:textId="77777777" w:rsidR="00774A19" w:rsidRDefault="00774A19" w:rsidP="00774A19">
      <w:pPr>
        <w:pStyle w:val="sccodifiedsection"/>
      </w:pPr>
      <w:r>
        <w:tab/>
      </w:r>
      <w:r>
        <w:tab/>
      </w:r>
      <w:r>
        <w:rPr>
          <w:rStyle w:val="scstrike"/>
        </w:rPr>
        <w:t>(13)</w:t>
      </w:r>
      <w:bookmarkStart w:id="1368" w:name="ss_T1C5N40S12_lv2_72b7c1b0"/>
      <w:r>
        <w:rPr>
          <w:rStyle w:val="scinsert"/>
        </w:rPr>
        <w:t>(</w:t>
      </w:r>
      <w:bookmarkEnd w:id="1368"/>
      <w:r>
        <w:rPr>
          <w:rStyle w:val="scinsert"/>
        </w:rPr>
        <w:t>12)</w:t>
      </w:r>
      <w:r>
        <w:t xml:space="preserve"> Children's Trust Fund Board of Trustees</w:t>
      </w:r>
    </w:p>
    <w:p w14:paraId="74E3E94A" w14:textId="77777777" w:rsidR="00774A19" w:rsidRDefault="00774A19" w:rsidP="00774A19">
      <w:pPr>
        <w:pStyle w:val="sccodifiedsection"/>
      </w:pPr>
      <w:r>
        <w:tab/>
      </w:r>
      <w:r>
        <w:tab/>
      </w:r>
      <w:r>
        <w:rPr>
          <w:rStyle w:val="scstrike"/>
        </w:rPr>
        <w:t>(14)</w:t>
      </w:r>
      <w:bookmarkStart w:id="1369" w:name="ss_T1C5N40S13_lv2_ce35af61"/>
      <w:r>
        <w:rPr>
          <w:rStyle w:val="scinsert"/>
        </w:rPr>
        <w:t>(</w:t>
      </w:r>
      <w:bookmarkEnd w:id="1369"/>
      <w:r>
        <w:rPr>
          <w:rStyle w:val="scinsert"/>
        </w:rPr>
        <w:t>13)</w:t>
      </w:r>
      <w:r>
        <w:t xml:space="preserve"> Children, Foster Care Review Board</w:t>
      </w:r>
    </w:p>
    <w:p w14:paraId="66799F76" w14:textId="77777777" w:rsidR="00774A19" w:rsidRDefault="00774A19" w:rsidP="00774A19">
      <w:pPr>
        <w:pStyle w:val="sccodifiedsection"/>
      </w:pPr>
      <w:r>
        <w:tab/>
      </w:r>
      <w:r>
        <w:tab/>
      </w:r>
      <w:r>
        <w:rPr>
          <w:rStyle w:val="scstrike"/>
        </w:rPr>
        <w:t>(15)</w:t>
      </w:r>
      <w:bookmarkStart w:id="1370" w:name="ss_T1C5N40S14_lv2_e209e8f6"/>
      <w:r>
        <w:rPr>
          <w:rStyle w:val="scinsert"/>
        </w:rPr>
        <w:t>(</w:t>
      </w:r>
      <w:bookmarkEnd w:id="1370"/>
      <w:r>
        <w:rPr>
          <w:rStyle w:val="scinsert"/>
        </w:rPr>
        <w:t>14)</w:t>
      </w:r>
      <w:r>
        <w:t xml:space="preserve"> Chiropractic Examiners, State Board of</w:t>
      </w:r>
    </w:p>
    <w:p w14:paraId="62E75B24" w14:textId="77777777" w:rsidR="00774A19" w:rsidRDefault="00774A19" w:rsidP="00774A19">
      <w:pPr>
        <w:pStyle w:val="sccodifiedsection"/>
      </w:pPr>
      <w:r>
        <w:tab/>
      </w:r>
      <w:r>
        <w:tab/>
      </w:r>
      <w:r>
        <w:rPr>
          <w:rStyle w:val="scstrike"/>
        </w:rPr>
        <w:t>(16)</w:t>
      </w:r>
      <w:bookmarkStart w:id="1371" w:name="ss_T1C5N40S15_lv2_84d3e508"/>
      <w:r>
        <w:rPr>
          <w:rStyle w:val="scinsert"/>
        </w:rPr>
        <w:t>(</w:t>
      </w:r>
      <w:bookmarkEnd w:id="1371"/>
      <w:r>
        <w:rPr>
          <w:rStyle w:val="scinsert"/>
        </w:rPr>
        <w:t>15)</w:t>
      </w:r>
      <w:r>
        <w:t xml:space="preserve"> The Citadel Board of Visitors</w:t>
      </w:r>
    </w:p>
    <w:p w14:paraId="60A055C8" w14:textId="77777777" w:rsidR="00774A19" w:rsidRDefault="00774A19" w:rsidP="00774A19">
      <w:pPr>
        <w:pStyle w:val="sccodifiedsection"/>
      </w:pPr>
      <w:r>
        <w:tab/>
      </w:r>
      <w:r>
        <w:tab/>
      </w:r>
      <w:r>
        <w:rPr>
          <w:rStyle w:val="scstrike"/>
        </w:rPr>
        <w:t>(17)</w:t>
      </w:r>
      <w:bookmarkStart w:id="1372" w:name="ss_T1C5N40S16_lv2_b7d13c54"/>
      <w:r>
        <w:rPr>
          <w:rStyle w:val="scinsert"/>
        </w:rPr>
        <w:t>(</w:t>
      </w:r>
      <w:bookmarkEnd w:id="1372"/>
      <w:r>
        <w:rPr>
          <w:rStyle w:val="scinsert"/>
        </w:rPr>
        <w:t>16)</w:t>
      </w:r>
      <w:r>
        <w:t xml:space="preserve"> Clemson University Board of Trustees</w:t>
      </w:r>
    </w:p>
    <w:p w14:paraId="0207D478" w14:textId="77777777" w:rsidR="00774A19" w:rsidRDefault="00774A19" w:rsidP="00774A19">
      <w:pPr>
        <w:pStyle w:val="sccodifiedsection"/>
      </w:pPr>
      <w:r>
        <w:tab/>
      </w:r>
      <w:r>
        <w:tab/>
      </w:r>
      <w:r>
        <w:rPr>
          <w:rStyle w:val="scstrike"/>
        </w:rPr>
        <w:t>(18)</w:t>
      </w:r>
      <w:bookmarkStart w:id="1373" w:name="ss_T1C5N40S17_lv2_ea640adb"/>
      <w:r>
        <w:rPr>
          <w:rStyle w:val="scinsert"/>
        </w:rPr>
        <w:t>(</w:t>
      </w:r>
      <w:bookmarkEnd w:id="1373"/>
      <w:r>
        <w:rPr>
          <w:rStyle w:val="scinsert"/>
        </w:rPr>
        <w:t>17)</w:t>
      </w:r>
      <w:r>
        <w:t xml:space="preserve"> Coastal Carolina University Board of Trustees</w:t>
      </w:r>
    </w:p>
    <w:p w14:paraId="016EA7E9" w14:textId="77777777" w:rsidR="00774A19" w:rsidRDefault="00774A19" w:rsidP="00774A19">
      <w:pPr>
        <w:pStyle w:val="sccodifiedsection"/>
      </w:pPr>
      <w:r>
        <w:tab/>
      </w:r>
      <w:r>
        <w:tab/>
      </w:r>
      <w:r>
        <w:rPr>
          <w:rStyle w:val="scstrike"/>
        </w:rPr>
        <w:t>(19)</w:t>
      </w:r>
      <w:bookmarkStart w:id="1374" w:name="ss_T1C5N40S18_lv2_9d9259b2"/>
      <w:r>
        <w:rPr>
          <w:rStyle w:val="scinsert"/>
        </w:rPr>
        <w:t>(</w:t>
      </w:r>
      <w:bookmarkEnd w:id="1374"/>
      <w:r>
        <w:rPr>
          <w:rStyle w:val="scinsert"/>
        </w:rPr>
        <w:t>18)</w:t>
      </w:r>
      <w:r>
        <w:t xml:space="preserve"> Consumer Affairs, Commission on</w:t>
      </w:r>
    </w:p>
    <w:p w14:paraId="0D2C3E7C" w14:textId="77777777" w:rsidR="00774A19" w:rsidRDefault="00774A19" w:rsidP="00774A19">
      <w:pPr>
        <w:pStyle w:val="sccodifiedsection"/>
      </w:pPr>
      <w:r>
        <w:tab/>
      </w:r>
      <w:r>
        <w:tab/>
      </w:r>
      <w:r>
        <w:rPr>
          <w:rStyle w:val="scstrike"/>
        </w:rPr>
        <w:t>(20)</w:t>
      </w:r>
      <w:bookmarkStart w:id="1375" w:name="ss_T1C5N40S19_lv2_0de32ce1"/>
      <w:r>
        <w:rPr>
          <w:rStyle w:val="scinsert"/>
        </w:rPr>
        <w:t>(</w:t>
      </w:r>
      <w:bookmarkEnd w:id="1375"/>
      <w:r>
        <w:rPr>
          <w:rStyle w:val="scinsert"/>
        </w:rPr>
        <w:t>19)</w:t>
      </w:r>
      <w:r>
        <w:t xml:space="preserve"> Contractors' Licensing Board</w:t>
      </w:r>
    </w:p>
    <w:p w14:paraId="7565E54B" w14:textId="77777777" w:rsidR="00774A19" w:rsidRDefault="00774A19" w:rsidP="00774A19">
      <w:pPr>
        <w:pStyle w:val="sccodifiedsection"/>
      </w:pPr>
      <w:r>
        <w:tab/>
      </w:r>
      <w:r>
        <w:tab/>
      </w:r>
      <w:r>
        <w:rPr>
          <w:rStyle w:val="scstrike"/>
        </w:rPr>
        <w:t>(21)</w:t>
      </w:r>
      <w:bookmarkStart w:id="1376" w:name="ss_T1C5N40S20_lv2_469c6b97"/>
      <w:r>
        <w:rPr>
          <w:rStyle w:val="scinsert"/>
        </w:rPr>
        <w:t>(</w:t>
      </w:r>
      <w:bookmarkEnd w:id="1376"/>
      <w:r>
        <w:rPr>
          <w:rStyle w:val="scinsert"/>
        </w:rPr>
        <w:t>20)</w:t>
      </w:r>
      <w:r>
        <w:t xml:space="preserve"> Cosmetology, State Board of</w:t>
      </w:r>
    </w:p>
    <w:p w14:paraId="611A5B8C" w14:textId="77777777" w:rsidR="00774A19" w:rsidRDefault="00774A19" w:rsidP="00774A19">
      <w:pPr>
        <w:pStyle w:val="sccodifiedsection"/>
      </w:pPr>
      <w:r>
        <w:tab/>
      </w:r>
      <w:r>
        <w:tab/>
      </w:r>
      <w:r>
        <w:rPr>
          <w:rStyle w:val="scstrike"/>
        </w:rPr>
        <w:t>(22)</w:t>
      </w:r>
      <w:bookmarkStart w:id="1377" w:name="ss_T1C5N40S21_lv2_6aa940ed"/>
      <w:r>
        <w:rPr>
          <w:rStyle w:val="scinsert"/>
        </w:rPr>
        <w:t>(</w:t>
      </w:r>
      <w:bookmarkEnd w:id="1377"/>
      <w:r>
        <w:rPr>
          <w:rStyle w:val="scinsert"/>
        </w:rPr>
        <w:t>21)</w:t>
      </w:r>
      <w:r>
        <w:t xml:space="preserve"> Professional Counselors, Associate Counselors and Marital and Family Therapists, State Board of Examiners</w:t>
      </w:r>
    </w:p>
    <w:p w14:paraId="4B36EC17" w14:textId="77777777" w:rsidR="00774A19" w:rsidRDefault="00774A19" w:rsidP="00774A19">
      <w:pPr>
        <w:pStyle w:val="sccodifiedsection"/>
      </w:pPr>
      <w:r>
        <w:tab/>
      </w:r>
      <w:r>
        <w:tab/>
      </w:r>
      <w:r>
        <w:rPr>
          <w:rStyle w:val="scstrike"/>
        </w:rPr>
        <w:t>(23)</w:t>
      </w:r>
      <w:bookmarkStart w:id="1378" w:name="ss_T1C5N40S22_lv2_4eed2b2d"/>
      <w:r>
        <w:rPr>
          <w:rStyle w:val="scinsert"/>
        </w:rPr>
        <w:t>(</w:t>
      </w:r>
      <w:bookmarkEnd w:id="1378"/>
      <w:r>
        <w:rPr>
          <w:rStyle w:val="scinsert"/>
        </w:rPr>
        <w:t>22)</w:t>
      </w:r>
      <w:r>
        <w:t xml:space="preserve"> Deaf and Blind, School for the</w:t>
      </w:r>
    </w:p>
    <w:p w14:paraId="150C0D38" w14:textId="77777777" w:rsidR="00774A19" w:rsidRDefault="00774A19" w:rsidP="00774A19">
      <w:pPr>
        <w:pStyle w:val="sccodifiedsection"/>
      </w:pPr>
      <w:r>
        <w:tab/>
      </w:r>
      <w:r>
        <w:tab/>
      </w:r>
      <w:r>
        <w:rPr>
          <w:rStyle w:val="scstrike"/>
        </w:rPr>
        <w:t>(24)</w:t>
      </w:r>
      <w:bookmarkStart w:id="1379" w:name="ss_T1C5N40S23_lv2_637cf795"/>
      <w:r>
        <w:rPr>
          <w:rStyle w:val="scinsert"/>
        </w:rPr>
        <w:t>(</w:t>
      </w:r>
      <w:bookmarkEnd w:id="1379"/>
      <w:r>
        <w:rPr>
          <w:rStyle w:val="scinsert"/>
        </w:rPr>
        <w:t>23)</w:t>
      </w:r>
      <w:r>
        <w:t xml:space="preserve"> Dentistry Board</w:t>
      </w:r>
    </w:p>
    <w:p w14:paraId="0A63CF2D" w14:textId="77777777" w:rsidR="00774A19" w:rsidRDefault="00774A19" w:rsidP="00774A19">
      <w:pPr>
        <w:pStyle w:val="sccodifiedsection"/>
      </w:pPr>
      <w:r>
        <w:rPr>
          <w:rStyle w:val="scstrike"/>
        </w:rPr>
        <w:tab/>
      </w:r>
      <w:r>
        <w:rPr>
          <w:rStyle w:val="scstrike"/>
        </w:rPr>
        <w:tab/>
        <w:t>(25) Disabilities and Special Needs Commission</w:t>
      </w:r>
    </w:p>
    <w:p w14:paraId="320F9CCF" w14:textId="77777777" w:rsidR="00774A19" w:rsidRDefault="00774A19" w:rsidP="00774A19">
      <w:pPr>
        <w:pStyle w:val="sccodifiedsection"/>
      </w:pPr>
      <w:r>
        <w:tab/>
      </w:r>
      <w:r>
        <w:tab/>
      </w:r>
      <w:r>
        <w:rPr>
          <w:rStyle w:val="scstrike"/>
        </w:rPr>
        <w:t>(26)</w:t>
      </w:r>
      <w:bookmarkStart w:id="1380" w:name="ss_T1C5N40S24_lv2_c22b5b06"/>
      <w:r>
        <w:rPr>
          <w:rStyle w:val="scinsert"/>
        </w:rPr>
        <w:t>(</w:t>
      </w:r>
      <w:bookmarkEnd w:id="1380"/>
      <w:r>
        <w:rPr>
          <w:rStyle w:val="scinsert"/>
        </w:rPr>
        <w:t>24)</w:t>
      </w:r>
      <w:r>
        <w:t xml:space="preserve"> Education, State Board of</w:t>
      </w:r>
    </w:p>
    <w:p w14:paraId="1BFF722A" w14:textId="77777777" w:rsidR="00774A19" w:rsidRDefault="00774A19" w:rsidP="00774A19">
      <w:pPr>
        <w:pStyle w:val="sccodifiedsection"/>
      </w:pPr>
      <w:r>
        <w:tab/>
      </w:r>
      <w:r>
        <w:tab/>
      </w:r>
      <w:r>
        <w:rPr>
          <w:rStyle w:val="scstrike"/>
        </w:rPr>
        <w:t>(27)</w:t>
      </w:r>
      <w:bookmarkStart w:id="1381" w:name="ss_T1C5N40S25_lv2_a0ce51e2"/>
      <w:r>
        <w:rPr>
          <w:rStyle w:val="scinsert"/>
        </w:rPr>
        <w:t>(</w:t>
      </w:r>
      <w:bookmarkEnd w:id="1381"/>
      <w:r>
        <w:rPr>
          <w:rStyle w:val="scinsert"/>
        </w:rPr>
        <w:t>25)</w:t>
      </w:r>
      <w:r>
        <w:t xml:space="preserve"> Education Board, Southern Regional</w:t>
      </w:r>
    </w:p>
    <w:p w14:paraId="31CB7B3E" w14:textId="77777777" w:rsidR="00774A19" w:rsidRDefault="00774A19" w:rsidP="00774A19">
      <w:pPr>
        <w:pStyle w:val="sccodifiedsection"/>
      </w:pPr>
      <w:r>
        <w:tab/>
      </w:r>
      <w:r>
        <w:tab/>
      </w:r>
      <w:r>
        <w:rPr>
          <w:rStyle w:val="scstrike"/>
        </w:rPr>
        <w:t>(28)</w:t>
      </w:r>
      <w:bookmarkStart w:id="1382" w:name="ss_T1C5N40S26_lv2_23ee822c"/>
      <w:r>
        <w:rPr>
          <w:rStyle w:val="scinsert"/>
        </w:rPr>
        <w:t>(</w:t>
      </w:r>
      <w:bookmarkEnd w:id="1382"/>
      <w:r>
        <w:rPr>
          <w:rStyle w:val="scinsert"/>
        </w:rPr>
        <w:t>26)</w:t>
      </w:r>
      <w:r>
        <w:t xml:space="preserve"> Education Council</w:t>
      </w:r>
    </w:p>
    <w:p w14:paraId="6643C606" w14:textId="77777777" w:rsidR="00774A19" w:rsidRDefault="00774A19" w:rsidP="00774A19">
      <w:pPr>
        <w:pStyle w:val="sccodifiedsection"/>
      </w:pPr>
      <w:r>
        <w:tab/>
      </w:r>
      <w:r>
        <w:tab/>
      </w:r>
      <w:r>
        <w:rPr>
          <w:rStyle w:val="scstrike"/>
        </w:rPr>
        <w:t>(29)</w:t>
      </w:r>
      <w:bookmarkStart w:id="1383" w:name="ss_T1C5N40S27_lv2_b750af51"/>
      <w:r>
        <w:rPr>
          <w:rStyle w:val="scinsert"/>
        </w:rPr>
        <w:t>(</w:t>
      </w:r>
      <w:bookmarkEnd w:id="1383"/>
      <w:r>
        <w:rPr>
          <w:rStyle w:val="scinsert"/>
        </w:rPr>
        <w:t>27)</w:t>
      </w:r>
      <w:r>
        <w:t xml:space="preserve"> Educational Television Commission</w:t>
      </w:r>
    </w:p>
    <w:p w14:paraId="5110BF7A" w14:textId="77777777" w:rsidR="00774A19" w:rsidRDefault="00774A19" w:rsidP="00774A19">
      <w:pPr>
        <w:pStyle w:val="sccodifiedsection"/>
      </w:pPr>
      <w:r>
        <w:tab/>
      </w:r>
      <w:r>
        <w:tab/>
      </w:r>
      <w:r>
        <w:rPr>
          <w:rStyle w:val="scstrike"/>
        </w:rPr>
        <w:t>(30)</w:t>
      </w:r>
      <w:bookmarkStart w:id="1384" w:name="ss_T1C5N40S28_lv2_5e2ff8cb"/>
      <w:r>
        <w:rPr>
          <w:rStyle w:val="scinsert"/>
        </w:rPr>
        <w:t>(</w:t>
      </w:r>
      <w:bookmarkEnd w:id="1384"/>
      <w:r>
        <w:rPr>
          <w:rStyle w:val="scinsert"/>
        </w:rPr>
        <w:t>28)</w:t>
      </w:r>
      <w:r>
        <w:t xml:space="preserve"> Election Commission</w:t>
      </w:r>
    </w:p>
    <w:p w14:paraId="0A8E895C" w14:textId="77777777" w:rsidR="00774A19" w:rsidRDefault="00774A19" w:rsidP="00774A19">
      <w:pPr>
        <w:pStyle w:val="sccodifiedsection"/>
      </w:pPr>
      <w:r>
        <w:tab/>
      </w:r>
      <w:r>
        <w:tab/>
      </w:r>
      <w:r>
        <w:rPr>
          <w:rStyle w:val="scstrike"/>
        </w:rPr>
        <w:t>(31)</w:t>
      </w:r>
      <w:bookmarkStart w:id="1385" w:name="ss_T1C5N40S29_lv2_0d81ed7e"/>
      <w:r>
        <w:rPr>
          <w:rStyle w:val="scinsert"/>
        </w:rPr>
        <w:t>(</w:t>
      </w:r>
      <w:bookmarkEnd w:id="1385"/>
      <w:r>
        <w:rPr>
          <w:rStyle w:val="scinsert"/>
        </w:rPr>
        <w:t>29)</w:t>
      </w:r>
      <w:r>
        <w:t xml:space="preserve"> Department of Employment and Workforce</w:t>
      </w:r>
    </w:p>
    <w:p w14:paraId="19384054" w14:textId="77777777" w:rsidR="00774A19" w:rsidRDefault="00774A19" w:rsidP="00774A19">
      <w:pPr>
        <w:pStyle w:val="sccodifiedsection"/>
      </w:pPr>
      <w:r>
        <w:tab/>
      </w:r>
      <w:r>
        <w:tab/>
      </w:r>
      <w:r>
        <w:rPr>
          <w:rStyle w:val="scstrike"/>
        </w:rPr>
        <w:t>(32)</w:t>
      </w:r>
      <w:bookmarkStart w:id="1386" w:name="ss_T1C5N40S30_lv2_c74cd286"/>
      <w:r>
        <w:rPr>
          <w:rStyle w:val="scinsert"/>
        </w:rPr>
        <w:t>(</w:t>
      </w:r>
      <w:bookmarkEnd w:id="1386"/>
      <w:r>
        <w:rPr>
          <w:rStyle w:val="scinsert"/>
        </w:rPr>
        <w:t>30)</w:t>
      </w:r>
      <w:r>
        <w:t xml:space="preserve"> Registration for Professional Engineers and Land Surveyors</w:t>
      </w:r>
    </w:p>
    <w:p w14:paraId="1E0888F2" w14:textId="77777777" w:rsidR="00774A19" w:rsidRDefault="00774A19" w:rsidP="00774A19">
      <w:pPr>
        <w:pStyle w:val="sccodifiedsection"/>
      </w:pPr>
      <w:r>
        <w:tab/>
      </w:r>
      <w:r>
        <w:tab/>
      </w:r>
      <w:r>
        <w:rPr>
          <w:rStyle w:val="scstrike"/>
        </w:rPr>
        <w:t>(33)</w:t>
      </w:r>
      <w:bookmarkStart w:id="1387" w:name="ss_T1C5N40S31_lv2_11261cac"/>
      <w:r>
        <w:rPr>
          <w:rStyle w:val="scinsert"/>
        </w:rPr>
        <w:t>(</w:t>
      </w:r>
      <w:bookmarkEnd w:id="1387"/>
      <w:r>
        <w:rPr>
          <w:rStyle w:val="scinsert"/>
        </w:rPr>
        <w:t>31)</w:t>
      </w:r>
      <w:r>
        <w:t xml:space="preserve"> Environmental Certification Board</w:t>
      </w:r>
    </w:p>
    <w:p w14:paraId="487A68C1" w14:textId="77777777" w:rsidR="00774A19" w:rsidRDefault="00774A19" w:rsidP="00774A19">
      <w:pPr>
        <w:pStyle w:val="sccodifiedsection"/>
      </w:pPr>
      <w:r>
        <w:tab/>
      </w:r>
      <w:r>
        <w:tab/>
      </w:r>
      <w:r>
        <w:rPr>
          <w:rStyle w:val="scstrike"/>
        </w:rPr>
        <w:t>(34)</w:t>
      </w:r>
      <w:bookmarkStart w:id="1388" w:name="ss_T1C5N40S32_lv2_734807d2"/>
      <w:r>
        <w:rPr>
          <w:rStyle w:val="scinsert"/>
        </w:rPr>
        <w:t>(</w:t>
      </w:r>
      <w:bookmarkEnd w:id="1388"/>
      <w:r>
        <w:rPr>
          <w:rStyle w:val="scinsert"/>
        </w:rPr>
        <w:t>32)</w:t>
      </w:r>
      <w:r>
        <w:t xml:space="preserve"> Ethics Commission</w:t>
      </w:r>
    </w:p>
    <w:p w14:paraId="1B11A0D6" w14:textId="77777777" w:rsidR="00774A19" w:rsidRDefault="00774A19" w:rsidP="00774A19">
      <w:pPr>
        <w:pStyle w:val="sccodifiedsection"/>
      </w:pPr>
      <w:r>
        <w:tab/>
      </w:r>
      <w:r>
        <w:tab/>
      </w:r>
      <w:r>
        <w:rPr>
          <w:rStyle w:val="scstrike"/>
        </w:rPr>
        <w:t>(35)</w:t>
      </w:r>
      <w:bookmarkStart w:id="1389" w:name="ss_T1C5N40S33_lv2_ff14bff3"/>
      <w:r>
        <w:rPr>
          <w:rStyle w:val="scinsert"/>
        </w:rPr>
        <w:t>(</w:t>
      </w:r>
      <w:bookmarkEnd w:id="1389"/>
      <w:r>
        <w:rPr>
          <w:rStyle w:val="scinsert"/>
        </w:rPr>
        <w:t>33)</w:t>
      </w:r>
      <w:r>
        <w:t xml:space="preserve"> Financial Institutions, Board of</w:t>
      </w:r>
    </w:p>
    <w:p w14:paraId="0E53FABA" w14:textId="77777777" w:rsidR="00774A19" w:rsidRDefault="00774A19" w:rsidP="00774A19">
      <w:pPr>
        <w:pStyle w:val="sccodifiedsection"/>
      </w:pPr>
      <w:r>
        <w:tab/>
      </w:r>
      <w:r>
        <w:tab/>
      </w:r>
      <w:r>
        <w:rPr>
          <w:rStyle w:val="scstrike"/>
        </w:rPr>
        <w:t>(36)</w:t>
      </w:r>
      <w:bookmarkStart w:id="1390" w:name="ss_T1C5N40S34_lv2_72400f14"/>
      <w:r>
        <w:rPr>
          <w:rStyle w:val="scinsert"/>
        </w:rPr>
        <w:t>(</w:t>
      </w:r>
      <w:bookmarkEnd w:id="1390"/>
      <w:r>
        <w:rPr>
          <w:rStyle w:val="scinsert"/>
        </w:rPr>
        <w:t>34)</w:t>
      </w:r>
      <w:r>
        <w:t xml:space="preserve"> Fisheries Commission, Atlantic States Marine</w:t>
      </w:r>
    </w:p>
    <w:p w14:paraId="46C661E6" w14:textId="77777777" w:rsidR="00774A19" w:rsidRDefault="00774A19" w:rsidP="00774A19">
      <w:pPr>
        <w:pStyle w:val="sccodifiedsection"/>
      </w:pPr>
      <w:r>
        <w:tab/>
      </w:r>
      <w:r>
        <w:tab/>
      </w:r>
      <w:r>
        <w:rPr>
          <w:rStyle w:val="scstrike"/>
        </w:rPr>
        <w:t>(37)</w:t>
      </w:r>
      <w:bookmarkStart w:id="1391" w:name="ss_T1C5N40S35_lv2_1597275c"/>
      <w:r>
        <w:rPr>
          <w:rStyle w:val="scinsert"/>
        </w:rPr>
        <w:t>(</w:t>
      </w:r>
      <w:bookmarkEnd w:id="1391"/>
      <w:r>
        <w:rPr>
          <w:rStyle w:val="scinsert"/>
        </w:rPr>
        <w:t>35)</w:t>
      </w:r>
      <w:r>
        <w:t xml:space="preserve"> Office of General Services, State Fleet Management</w:t>
      </w:r>
    </w:p>
    <w:p w14:paraId="43A69477" w14:textId="77777777" w:rsidR="00774A19" w:rsidRDefault="00774A19" w:rsidP="00774A19">
      <w:pPr>
        <w:pStyle w:val="sccodifiedsection"/>
      </w:pPr>
      <w:r>
        <w:tab/>
      </w:r>
      <w:r>
        <w:tab/>
      </w:r>
      <w:r>
        <w:rPr>
          <w:rStyle w:val="scstrike"/>
        </w:rPr>
        <w:t>(38)</w:t>
      </w:r>
      <w:bookmarkStart w:id="1392" w:name="ss_T1C5N40S36_lv2_727cebe3"/>
      <w:r>
        <w:rPr>
          <w:rStyle w:val="scinsert"/>
        </w:rPr>
        <w:t>(</w:t>
      </w:r>
      <w:bookmarkEnd w:id="1392"/>
      <w:r>
        <w:rPr>
          <w:rStyle w:val="scinsert"/>
        </w:rPr>
        <w:t>36)</w:t>
      </w:r>
      <w:r>
        <w:t xml:space="preserve"> Forestry Commission</w:t>
      </w:r>
    </w:p>
    <w:p w14:paraId="35751B5E" w14:textId="77777777" w:rsidR="00F60BA2" w:rsidRDefault="00F60BA2" w:rsidP="00F60BA2">
      <w:pPr>
        <w:pStyle w:val="sccodifiedsection"/>
        <w:suppressLineNumbers/>
        <w:spacing w:line="14" w:lineRule="exact"/>
        <w:rPr>
          <w:ins w:id="139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89A5FE3" w14:textId="77777777" w:rsidR="00774A19" w:rsidRDefault="00774A19" w:rsidP="00774A19">
      <w:pPr>
        <w:pStyle w:val="sccodifiedsection"/>
      </w:pPr>
      <w:r>
        <w:lastRenderedPageBreak/>
        <w:tab/>
      </w:r>
      <w:r>
        <w:tab/>
      </w:r>
      <w:r>
        <w:rPr>
          <w:rStyle w:val="scstrike"/>
        </w:rPr>
        <w:t>(39)</w:t>
      </w:r>
      <w:bookmarkStart w:id="1394" w:name="ss_T1C5N40S37_lv2_aa6f8e65"/>
      <w:r>
        <w:rPr>
          <w:rStyle w:val="scinsert"/>
        </w:rPr>
        <w:t>(</w:t>
      </w:r>
      <w:bookmarkEnd w:id="1394"/>
      <w:r>
        <w:rPr>
          <w:rStyle w:val="scinsert"/>
        </w:rPr>
        <w:t>37)</w:t>
      </w:r>
      <w:r>
        <w:t xml:space="preserve"> Francis Marion University Board of Trustees</w:t>
      </w:r>
    </w:p>
    <w:p w14:paraId="055D6C52" w14:textId="77777777" w:rsidR="00774A19" w:rsidRDefault="00774A19" w:rsidP="00774A19">
      <w:pPr>
        <w:pStyle w:val="sccodifiedsection"/>
      </w:pPr>
      <w:r>
        <w:tab/>
      </w:r>
      <w:r>
        <w:tab/>
      </w:r>
      <w:r>
        <w:rPr>
          <w:rStyle w:val="scstrike"/>
        </w:rPr>
        <w:t>(40)</w:t>
      </w:r>
      <w:bookmarkStart w:id="1395" w:name="ss_T1C5N40S38_lv2_8d8ede6f"/>
      <w:r>
        <w:rPr>
          <w:rStyle w:val="scinsert"/>
        </w:rPr>
        <w:t>(</w:t>
      </w:r>
      <w:bookmarkEnd w:id="1395"/>
      <w:r>
        <w:rPr>
          <w:rStyle w:val="scinsert"/>
        </w:rPr>
        <w:t>38)</w:t>
      </w:r>
      <w:r>
        <w:t xml:space="preserve"> Funeral Service Board</w:t>
      </w:r>
    </w:p>
    <w:p w14:paraId="6C114BFF" w14:textId="77777777" w:rsidR="00774A19" w:rsidRDefault="00774A19" w:rsidP="00774A19">
      <w:pPr>
        <w:pStyle w:val="sccodifiedsection"/>
      </w:pPr>
      <w:r>
        <w:tab/>
      </w:r>
      <w:r>
        <w:tab/>
      </w:r>
      <w:r>
        <w:rPr>
          <w:rStyle w:val="scstrike"/>
        </w:rPr>
        <w:t>(41)</w:t>
      </w:r>
      <w:bookmarkStart w:id="1396" w:name="ss_T1C5N40S39_lv2_58298564"/>
      <w:r>
        <w:rPr>
          <w:rStyle w:val="scinsert"/>
        </w:rPr>
        <w:t>(</w:t>
      </w:r>
      <w:bookmarkEnd w:id="1396"/>
      <w:r>
        <w:rPr>
          <w:rStyle w:val="scinsert"/>
        </w:rPr>
        <w:t>39)</w:t>
      </w:r>
      <w:r>
        <w:t xml:space="preserve"> Geologists, Board of Registration for</w:t>
      </w:r>
    </w:p>
    <w:p w14:paraId="6E9D570A" w14:textId="77777777" w:rsidR="00774A19" w:rsidRDefault="00774A19" w:rsidP="00774A19">
      <w:pPr>
        <w:pStyle w:val="sccodifiedsection"/>
      </w:pPr>
      <w:r>
        <w:tab/>
      </w:r>
      <w:r>
        <w:tab/>
      </w:r>
      <w:r>
        <w:rPr>
          <w:rStyle w:val="scstrike"/>
        </w:rPr>
        <w:t>(42)</w:t>
      </w:r>
      <w:bookmarkStart w:id="1397" w:name="ss_T1C5N40S40_lv2_1d7cf191"/>
      <w:r>
        <w:rPr>
          <w:rStyle w:val="scinsert"/>
        </w:rPr>
        <w:t>(</w:t>
      </w:r>
      <w:bookmarkEnd w:id="1397"/>
      <w:r>
        <w:rPr>
          <w:rStyle w:val="scinsert"/>
        </w:rPr>
        <w:t>40)</w:t>
      </w:r>
      <w:r>
        <w:t xml:space="preserve"> Governor's Mansion and Lace House Commission</w:t>
      </w:r>
    </w:p>
    <w:p w14:paraId="25211FEF" w14:textId="77777777" w:rsidR="00774A19" w:rsidDel="00EE60BA" w:rsidRDefault="00774A19" w:rsidP="00774A19">
      <w:pPr>
        <w:pStyle w:val="sccodifiedsection"/>
      </w:pPr>
      <w:r>
        <w:tab/>
      </w:r>
      <w:r>
        <w:tab/>
      </w:r>
      <w:r>
        <w:rPr>
          <w:rStyle w:val="scstrike"/>
        </w:rPr>
        <w:t>(43) DHEC</w:t>
      </w:r>
    </w:p>
    <w:p w14:paraId="02D2CCB3" w14:textId="77777777" w:rsidR="00774A19" w:rsidDel="00EE60BA" w:rsidRDefault="00774A19" w:rsidP="00774A19">
      <w:pPr>
        <w:pStyle w:val="sccodifiedsection"/>
      </w:pPr>
      <w:r>
        <w:rPr>
          <w:rStyle w:val="scstrike"/>
        </w:rPr>
        <w:tab/>
      </w:r>
      <w:r>
        <w:rPr>
          <w:rStyle w:val="scstrike"/>
        </w:rPr>
        <w:tab/>
      </w:r>
      <w:r>
        <w:rPr>
          <w:rStyle w:val="scstrike"/>
        </w:rPr>
        <w:tab/>
        <w:t>(a) Board of Health and Environmental Control</w:t>
      </w:r>
    </w:p>
    <w:p w14:paraId="6C039D55" w14:textId="77777777" w:rsidR="00774A19" w:rsidDel="00EE60BA" w:rsidRDefault="00774A19" w:rsidP="00774A19">
      <w:pPr>
        <w:pStyle w:val="sccodifiedsection"/>
      </w:pPr>
      <w:r>
        <w:rPr>
          <w:rStyle w:val="scstrike"/>
        </w:rPr>
        <w:tab/>
      </w:r>
      <w:r>
        <w:rPr>
          <w:rStyle w:val="scstrike"/>
        </w:rPr>
        <w:tab/>
      </w:r>
      <w:r>
        <w:rPr>
          <w:rStyle w:val="scstrike"/>
        </w:rPr>
        <w:tab/>
        <w:t>(b) Office of Ocean and Coastal Resource Management Board</w:t>
      </w:r>
    </w:p>
    <w:p w14:paraId="61B7A976" w14:textId="77777777" w:rsidR="00774A19" w:rsidRDefault="00774A19" w:rsidP="00774A19">
      <w:pPr>
        <w:pStyle w:val="sccodifiedsection"/>
      </w:pPr>
      <w:r>
        <w:tab/>
      </w:r>
      <w:r>
        <w:tab/>
      </w:r>
      <w:r>
        <w:rPr>
          <w:rStyle w:val="scstrike"/>
        </w:rPr>
        <w:t>(44)</w:t>
      </w:r>
      <w:bookmarkStart w:id="1398" w:name="ss_T1C5N40S41_lv2_a779d8a7"/>
      <w:r>
        <w:rPr>
          <w:rStyle w:val="scinsert"/>
        </w:rPr>
        <w:t>(</w:t>
      </w:r>
      <w:bookmarkEnd w:id="1398"/>
      <w:r>
        <w:rPr>
          <w:rStyle w:val="scinsert"/>
        </w:rPr>
        <w:t>41)</w:t>
      </w:r>
      <w:r>
        <w:t xml:space="preserve"> Higher Education Commission</w:t>
      </w:r>
    </w:p>
    <w:p w14:paraId="5DECEDB4" w14:textId="77777777" w:rsidR="00774A19" w:rsidRDefault="00774A19" w:rsidP="00774A19">
      <w:pPr>
        <w:pStyle w:val="sccodifiedsection"/>
      </w:pPr>
      <w:r>
        <w:tab/>
      </w:r>
      <w:r>
        <w:tab/>
      </w:r>
      <w:r>
        <w:rPr>
          <w:rStyle w:val="scstrike"/>
        </w:rPr>
        <w:t>(45)</w:t>
      </w:r>
      <w:bookmarkStart w:id="1399" w:name="ss_T1C5N40S42_lv2_98ca6aca"/>
      <w:r>
        <w:rPr>
          <w:rStyle w:val="scinsert"/>
        </w:rPr>
        <w:t>(</w:t>
      </w:r>
      <w:bookmarkEnd w:id="1399"/>
      <w:r>
        <w:rPr>
          <w:rStyle w:val="scinsert"/>
        </w:rPr>
        <w:t>42)</w:t>
      </w:r>
      <w:r>
        <w:t xml:space="preserve"> Holocaust, Council on the</w:t>
      </w:r>
    </w:p>
    <w:p w14:paraId="65680A6C" w14:textId="77777777" w:rsidR="00774A19" w:rsidRDefault="00774A19" w:rsidP="00774A19">
      <w:pPr>
        <w:pStyle w:val="sccodifiedsection"/>
      </w:pPr>
      <w:r>
        <w:tab/>
      </w:r>
      <w:r>
        <w:tab/>
      </w:r>
      <w:r>
        <w:rPr>
          <w:rStyle w:val="scstrike"/>
        </w:rPr>
        <w:t>(46)</w:t>
      </w:r>
      <w:bookmarkStart w:id="1400" w:name="ss_T1C5N40S43_lv2_ad4bd4c6"/>
      <w:r>
        <w:rPr>
          <w:rStyle w:val="scinsert"/>
        </w:rPr>
        <w:t>(</w:t>
      </w:r>
      <w:bookmarkEnd w:id="1400"/>
      <w:r>
        <w:rPr>
          <w:rStyle w:val="scinsert"/>
        </w:rPr>
        <w:t>43)</w:t>
      </w:r>
      <w:r>
        <w:t xml:space="preserve"> Housing, Finance and Development Authority</w:t>
      </w:r>
    </w:p>
    <w:p w14:paraId="6364D0FC" w14:textId="77777777" w:rsidR="00774A19" w:rsidRDefault="00774A19" w:rsidP="00774A19">
      <w:pPr>
        <w:pStyle w:val="sccodifiedsection"/>
      </w:pPr>
      <w:r>
        <w:tab/>
      </w:r>
      <w:r>
        <w:tab/>
      </w:r>
      <w:r>
        <w:rPr>
          <w:rStyle w:val="scstrike"/>
        </w:rPr>
        <w:t>(47)</w:t>
      </w:r>
      <w:bookmarkStart w:id="1401" w:name="ss_T1C5N40S44_lv2_b8b3ecad"/>
      <w:r>
        <w:rPr>
          <w:rStyle w:val="scinsert"/>
        </w:rPr>
        <w:t>(</w:t>
      </w:r>
      <w:bookmarkEnd w:id="1401"/>
      <w:r>
        <w:rPr>
          <w:rStyle w:val="scinsert"/>
        </w:rPr>
        <w:t>44)</w:t>
      </w:r>
      <w:r>
        <w:t xml:space="preserve"> Human Affairs Commission</w:t>
      </w:r>
    </w:p>
    <w:p w14:paraId="2DB24823" w14:textId="77777777" w:rsidR="00774A19" w:rsidRDefault="00774A19" w:rsidP="00774A19">
      <w:pPr>
        <w:pStyle w:val="sccodifiedsection"/>
      </w:pPr>
      <w:r>
        <w:tab/>
      </w:r>
      <w:r>
        <w:tab/>
      </w:r>
      <w:r>
        <w:rPr>
          <w:rStyle w:val="scstrike"/>
        </w:rPr>
        <w:t>(48)</w:t>
      </w:r>
      <w:bookmarkStart w:id="1402" w:name="ss_T1C5N40S45_lv2_ec51bf32"/>
      <w:r>
        <w:rPr>
          <w:rStyle w:val="scinsert"/>
        </w:rPr>
        <w:t>(</w:t>
      </w:r>
      <w:bookmarkEnd w:id="1402"/>
      <w:r>
        <w:rPr>
          <w:rStyle w:val="scinsert"/>
        </w:rPr>
        <w:t>45)</w:t>
      </w:r>
      <w:r>
        <w:t xml:space="preserve"> Indigent Defense, Commission on</w:t>
      </w:r>
    </w:p>
    <w:p w14:paraId="2B863278" w14:textId="77777777" w:rsidR="00774A19" w:rsidRDefault="00774A19" w:rsidP="00774A19">
      <w:pPr>
        <w:pStyle w:val="sccodifiedsection"/>
      </w:pPr>
      <w:r>
        <w:tab/>
      </w:r>
      <w:r>
        <w:tab/>
      </w:r>
      <w:r>
        <w:rPr>
          <w:rStyle w:val="scstrike"/>
        </w:rPr>
        <w:t>(49)</w:t>
      </w:r>
      <w:bookmarkStart w:id="1403" w:name="ss_T1C5N40S46_lv2_d7a9b711"/>
      <w:r>
        <w:rPr>
          <w:rStyle w:val="scinsert"/>
        </w:rPr>
        <w:t>(</w:t>
      </w:r>
      <w:bookmarkEnd w:id="1403"/>
      <w:r>
        <w:rPr>
          <w:rStyle w:val="scinsert"/>
        </w:rPr>
        <w:t>46)</w:t>
      </w:r>
      <w:r>
        <w:t xml:space="preserve"> Intergovernmental Relations, Advisory Commission on</w:t>
      </w:r>
    </w:p>
    <w:p w14:paraId="564AF192" w14:textId="77777777" w:rsidR="00774A19" w:rsidRDefault="00774A19" w:rsidP="00774A19">
      <w:pPr>
        <w:pStyle w:val="sccodifiedsection"/>
      </w:pPr>
      <w:r>
        <w:tab/>
      </w:r>
      <w:r>
        <w:tab/>
      </w:r>
      <w:r>
        <w:rPr>
          <w:rStyle w:val="scstrike"/>
        </w:rPr>
        <w:t>(50)</w:t>
      </w:r>
      <w:bookmarkStart w:id="1404" w:name="ss_T1C5N40S47_lv2_e6988df7"/>
      <w:r>
        <w:rPr>
          <w:rStyle w:val="scinsert"/>
        </w:rPr>
        <w:t>(</w:t>
      </w:r>
      <w:bookmarkEnd w:id="1404"/>
      <w:r>
        <w:rPr>
          <w:rStyle w:val="scinsert"/>
        </w:rPr>
        <w:t>47)</w:t>
      </w:r>
      <w:r>
        <w:t xml:space="preserve"> Jobs and Economic Development Authority</w:t>
      </w:r>
    </w:p>
    <w:p w14:paraId="14224EED" w14:textId="77777777" w:rsidR="00774A19" w:rsidRDefault="00774A19" w:rsidP="00774A19">
      <w:pPr>
        <w:pStyle w:val="sccodifiedsection"/>
      </w:pPr>
      <w:r>
        <w:tab/>
      </w:r>
      <w:r>
        <w:tab/>
      </w:r>
      <w:r>
        <w:rPr>
          <w:rStyle w:val="scstrike"/>
        </w:rPr>
        <w:t>(51)</w:t>
      </w:r>
      <w:bookmarkStart w:id="1405" w:name="ss_T1C5N40S48_lv2_63269a9f"/>
      <w:r>
        <w:rPr>
          <w:rStyle w:val="scinsert"/>
        </w:rPr>
        <w:t>(</w:t>
      </w:r>
      <w:bookmarkEnd w:id="1405"/>
      <w:r>
        <w:rPr>
          <w:rStyle w:val="scinsert"/>
        </w:rPr>
        <w:t>48)</w:t>
      </w:r>
      <w:r>
        <w:t xml:space="preserve"> John de la Howe School</w:t>
      </w:r>
    </w:p>
    <w:p w14:paraId="033A8842" w14:textId="77777777" w:rsidR="00774A19" w:rsidRDefault="00774A19" w:rsidP="00774A19">
      <w:pPr>
        <w:pStyle w:val="sccodifiedsection"/>
      </w:pPr>
      <w:r>
        <w:tab/>
      </w:r>
      <w:r>
        <w:tab/>
      </w:r>
      <w:r>
        <w:rPr>
          <w:rStyle w:val="scstrike"/>
        </w:rPr>
        <w:t>(52)</w:t>
      </w:r>
      <w:bookmarkStart w:id="1406" w:name="ss_T1C5N40S49_lv2_fc6043ba"/>
      <w:r>
        <w:rPr>
          <w:rStyle w:val="scinsert"/>
        </w:rPr>
        <w:t>(</w:t>
      </w:r>
      <w:bookmarkEnd w:id="1406"/>
      <w:r>
        <w:rPr>
          <w:rStyle w:val="scinsert"/>
        </w:rPr>
        <w:t>49)</w:t>
      </w:r>
      <w:r>
        <w:t xml:space="preserve"> Judicial Merit Selection Commission</w:t>
      </w:r>
    </w:p>
    <w:p w14:paraId="7789FB41" w14:textId="77777777" w:rsidR="00774A19" w:rsidRDefault="00774A19" w:rsidP="00774A19">
      <w:pPr>
        <w:pStyle w:val="sccodifiedsection"/>
      </w:pPr>
      <w:r>
        <w:tab/>
      </w:r>
      <w:r>
        <w:tab/>
      </w:r>
      <w:r>
        <w:rPr>
          <w:rStyle w:val="scstrike"/>
        </w:rPr>
        <w:t>(53)</w:t>
      </w:r>
      <w:bookmarkStart w:id="1407" w:name="ss_T1C5N40S50_lv2_60109de2"/>
      <w:r>
        <w:rPr>
          <w:rStyle w:val="scinsert"/>
        </w:rPr>
        <w:t>(</w:t>
      </w:r>
      <w:bookmarkEnd w:id="1407"/>
      <w:r>
        <w:rPr>
          <w:rStyle w:val="scinsert"/>
        </w:rPr>
        <w:t>50)</w:t>
      </w:r>
      <w:r>
        <w:t xml:space="preserve"> Juvenile Justice, Dept. of, Board of Juvenile Parole</w:t>
      </w:r>
    </w:p>
    <w:p w14:paraId="0378DE10" w14:textId="77777777" w:rsidR="00774A19" w:rsidRDefault="00774A19" w:rsidP="00774A19">
      <w:pPr>
        <w:pStyle w:val="sccodifiedsection"/>
      </w:pPr>
      <w:r>
        <w:tab/>
      </w:r>
      <w:r>
        <w:tab/>
      </w:r>
      <w:r>
        <w:rPr>
          <w:rStyle w:val="scstrike"/>
        </w:rPr>
        <w:t>(54)</w:t>
      </w:r>
      <w:bookmarkStart w:id="1408" w:name="ss_T1C5N40S51_lv2_642794bf"/>
      <w:r>
        <w:rPr>
          <w:rStyle w:val="scinsert"/>
        </w:rPr>
        <w:t>(</w:t>
      </w:r>
      <w:bookmarkEnd w:id="1408"/>
      <w:r>
        <w:rPr>
          <w:rStyle w:val="scinsert"/>
        </w:rPr>
        <w:t>51)</w:t>
      </w:r>
      <w:r>
        <w:t xml:space="preserve"> Lander University Board of Trustees</w:t>
      </w:r>
    </w:p>
    <w:p w14:paraId="4EEBB027" w14:textId="77777777" w:rsidR="00774A19" w:rsidRDefault="00774A19" w:rsidP="00774A19">
      <w:pPr>
        <w:pStyle w:val="sccodifiedsection"/>
      </w:pPr>
      <w:r>
        <w:tab/>
      </w:r>
      <w:r>
        <w:tab/>
      </w:r>
      <w:r>
        <w:rPr>
          <w:rStyle w:val="scstrike"/>
        </w:rPr>
        <w:t>(55)</w:t>
      </w:r>
      <w:bookmarkStart w:id="1409" w:name="ss_T1C5N40S52_lv2_2f84aabd"/>
      <w:r>
        <w:rPr>
          <w:rStyle w:val="scinsert"/>
        </w:rPr>
        <w:t>(</w:t>
      </w:r>
      <w:bookmarkEnd w:id="1409"/>
      <w:r>
        <w:rPr>
          <w:rStyle w:val="scinsert"/>
        </w:rPr>
        <w:t>52)</w:t>
      </w:r>
      <w:r>
        <w:t xml:space="preserve"> Law Examiners Board</w:t>
      </w:r>
    </w:p>
    <w:p w14:paraId="42D1A5AE" w14:textId="77777777" w:rsidR="00774A19" w:rsidRDefault="00774A19" w:rsidP="00774A19">
      <w:pPr>
        <w:pStyle w:val="sccodifiedsection"/>
      </w:pPr>
      <w:r>
        <w:tab/>
      </w:r>
      <w:r>
        <w:tab/>
      </w:r>
      <w:r>
        <w:rPr>
          <w:rStyle w:val="scstrike"/>
        </w:rPr>
        <w:t>(56)</w:t>
      </w:r>
      <w:bookmarkStart w:id="1410" w:name="ss_T1C5N40S53_lv2_dbd713e4"/>
      <w:r>
        <w:rPr>
          <w:rStyle w:val="scinsert"/>
        </w:rPr>
        <w:t>(</w:t>
      </w:r>
      <w:bookmarkEnd w:id="1410"/>
      <w:r>
        <w:rPr>
          <w:rStyle w:val="scinsert"/>
        </w:rPr>
        <w:t>53)</w:t>
      </w:r>
      <w:r>
        <w:t xml:space="preserve"> Legislative Audit Council</w:t>
      </w:r>
    </w:p>
    <w:p w14:paraId="7FCDD20F" w14:textId="77777777" w:rsidR="00774A19" w:rsidRDefault="00774A19" w:rsidP="00774A19">
      <w:pPr>
        <w:pStyle w:val="sccodifiedsection"/>
      </w:pPr>
      <w:r>
        <w:tab/>
      </w:r>
      <w:r>
        <w:tab/>
      </w:r>
      <w:r>
        <w:rPr>
          <w:rStyle w:val="scstrike"/>
        </w:rPr>
        <w:t>(57)</w:t>
      </w:r>
      <w:bookmarkStart w:id="1411" w:name="ss_T1C5N40S54_lv2_e3927a7b"/>
      <w:r>
        <w:rPr>
          <w:rStyle w:val="scinsert"/>
        </w:rPr>
        <w:t>(</w:t>
      </w:r>
      <w:bookmarkEnd w:id="1411"/>
      <w:r>
        <w:rPr>
          <w:rStyle w:val="scinsert"/>
        </w:rPr>
        <w:t>54)</w:t>
      </w:r>
      <w:r>
        <w:t xml:space="preserve"> Library Board</w:t>
      </w:r>
    </w:p>
    <w:p w14:paraId="16007F17" w14:textId="77777777" w:rsidR="00774A19" w:rsidRDefault="00774A19" w:rsidP="00774A19">
      <w:pPr>
        <w:pStyle w:val="sccodifiedsection"/>
      </w:pPr>
      <w:r>
        <w:tab/>
      </w:r>
      <w:r>
        <w:tab/>
      </w:r>
      <w:r>
        <w:rPr>
          <w:rStyle w:val="scstrike"/>
        </w:rPr>
        <w:t>(58)</w:t>
      </w:r>
      <w:bookmarkStart w:id="1412" w:name="ss_T1C5N40S55_lv2_81e01307"/>
      <w:r>
        <w:rPr>
          <w:rStyle w:val="scinsert"/>
        </w:rPr>
        <w:t>(</w:t>
      </w:r>
      <w:bookmarkEnd w:id="1412"/>
      <w:r>
        <w:rPr>
          <w:rStyle w:val="scinsert"/>
        </w:rPr>
        <w:t>55)</w:t>
      </w:r>
      <w:r>
        <w:t xml:space="preserve"> Liquefied Petroleum Gas Board</w:t>
      </w:r>
    </w:p>
    <w:p w14:paraId="2C184FBA" w14:textId="77777777" w:rsidR="00774A19" w:rsidRDefault="00774A19" w:rsidP="00774A19">
      <w:pPr>
        <w:pStyle w:val="sccodifiedsection"/>
      </w:pPr>
      <w:r>
        <w:tab/>
      </w:r>
      <w:r>
        <w:tab/>
      </w:r>
      <w:r>
        <w:rPr>
          <w:rStyle w:val="scstrike"/>
        </w:rPr>
        <w:t>(59)</w:t>
      </w:r>
      <w:bookmarkStart w:id="1413" w:name="ss_T1C5N40S56_lv2_291a80ca"/>
      <w:r>
        <w:rPr>
          <w:rStyle w:val="scinsert"/>
        </w:rPr>
        <w:t>(</w:t>
      </w:r>
      <w:bookmarkEnd w:id="1413"/>
      <w:r>
        <w:rPr>
          <w:rStyle w:val="scinsert"/>
        </w:rPr>
        <w:t>56)</w:t>
      </w:r>
      <w:r>
        <w:t xml:space="preserve"> Long Term Health Care Administrators, Board of</w:t>
      </w:r>
    </w:p>
    <w:p w14:paraId="3BB75927" w14:textId="77777777" w:rsidR="00774A19" w:rsidRDefault="00774A19" w:rsidP="00774A19">
      <w:pPr>
        <w:pStyle w:val="sccodifiedsection"/>
      </w:pPr>
      <w:r>
        <w:tab/>
      </w:r>
      <w:r>
        <w:tab/>
      </w:r>
      <w:r>
        <w:rPr>
          <w:rStyle w:val="scstrike"/>
        </w:rPr>
        <w:t>(60)</w:t>
      </w:r>
      <w:bookmarkStart w:id="1414" w:name="ss_T1C5N40S57_lv2_cbdfb6a4"/>
      <w:r>
        <w:rPr>
          <w:rStyle w:val="scinsert"/>
        </w:rPr>
        <w:t>(</w:t>
      </w:r>
      <w:bookmarkEnd w:id="1414"/>
      <w:r>
        <w:rPr>
          <w:rStyle w:val="scinsert"/>
        </w:rPr>
        <w:t>57)</w:t>
      </w:r>
      <w:r>
        <w:t xml:space="preserve"> Manufactured Housing Board</w:t>
      </w:r>
    </w:p>
    <w:p w14:paraId="03E40B0F" w14:textId="77777777" w:rsidR="00774A19" w:rsidRDefault="00774A19" w:rsidP="00774A19">
      <w:pPr>
        <w:pStyle w:val="sccodifiedsection"/>
      </w:pPr>
      <w:r>
        <w:tab/>
      </w:r>
      <w:r>
        <w:tab/>
      </w:r>
      <w:r>
        <w:rPr>
          <w:rStyle w:val="scstrike"/>
        </w:rPr>
        <w:t>(61)</w:t>
      </w:r>
      <w:bookmarkStart w:id="1415" w:name="ss_T1C5N40S58_lv2_3f1f2c4b"/>
      <w:r>
        <w:rPr>
          <w:rStyle w:val="scinsert"/>
        </w:rPr>
        <w:t>(</w:t>
      </w:r>
      <w:bookmarkEnd w:id="1415"/>
      <w:r>
        <w:rPr>
          <w:rStyle w:val="scinsert"/>
        </w:rPr>
        <w:t>58)</w:t>
      </w:r>
      <w:r>
        <w:t xml:space="preserve"> Maternal, Infant and Child Health, Council on</w:t>
      </w:r>
    </w:p>
    <w:p w14:paraId="5E88E26A" w14:textId="77777777" w:rsidR="00774A19" w:rsidRDefault="00774A19" w:rsidP="00774A19">
      <w:pPr>
        <w:pStyle w:val="sccodifiedsection"/>
      </w:pPr>
      <w:r>
        <w:tab/>
      </w:r>
      <w:r>
        <w:tab/>
      </w:r>
      <w:r>
        <w:rPr>
          <w:rStyle w:val="scstrike"/>
        </w:rPr>
        <w:t>(62)</w:t>
      </w:r>
      <w:bookmarkStart w:id="1416" w:name="ss_T1C5N40S59_lv2_48a79b89"/>
      <w:r>
        <w:rPr>
          <w:rStyle w:val="scinsert"/>
        </w:rPr>
        <w:t>(</w:t>
      </w:r>
      <w:bookmarkEnd w:id="1416"/>
      <w:r>
        <w:rPr>
          <w:rStyle w:val="scinsert"/>
        </w:rPr>
        <w:t>59)</w:t>
      </w:r>
      <w:r>
        <w:t xml:space="preserve"> Medical Examiners, Board of</w:t>
      </w:r>
    </w:p>
    <w:p w14:paraId="4462DD8A" w14:textId="77777777" w:rsidR="00774A19" w:rsidRDefault="00774A19" w:rsidP="00774A19">
      <w:pPr>
        <w:pStyle w:val="sccodifiedsection"/>
      </w:pPr>
      <w:r>
        <w:tab/>
      </w:r>
      <w:r>
        <w:tab/>
      </w:r>
      <w:r>
        <w:rPr>
          <w:rStyle w:val="scstrike"/>
        </w:rPr>
        <w:t>(63)</w:t>
      </w:r>
      <w:bookmarkStart w:id="1417" w:name="ss_T1C5N40S60_lv2_c5fe0216"/>
      <w:r>
        <w:rPr>
          <w:rStyle w:val="scinsert"/>
        </w:rPr>
        <w:t>(</w:t>
      </w:r>
      <w:bookmarkEnd w:id="1417"/>
      <w:r>
        <w:rPr>
          <w:rStyle w:val="scinsert"/>
        </w:rPr>
        <w:t>60)</w:t>
      </w:r>
      <w:r>
        <w:t xml:space="preserve"> Medical University of South Carolina Board of Trustees</w:t>
      </w:r>
    </w:p>
    <w:p w14:paraId="1FD9D997" w14:textId="77777777" w:rsidR="00774A19" w:rsidRDefault="00774A19" w:rsidP="00774A19">
      <w:pPr>
        <w:pStyle w:val="sccodifiedsection"/>
      </w:pPr>
      <w:r>
        <w:tab/>
      </w:r>
      <w:r>
        <w:tab/>
      </w:r>
      <w:r>
        <w:rPr>
          <w:rStyle w:val="scstrike"/>
        </w:rPr>
        <w:t>(64)</w:t>
      </w:r>
      <w:bookmarkStart w:id="1418" w:name="ss_T1C5N40S61_lv2_7585ca0a"/>
      <w:r>
        <w:rPr>
          <w:rStyle w:val="scinsert"/>
        </w:rPr>
        <w:t>(</w:t>
      </w:r>
      <w:bookmarkEnd w:id="1418"/>
      <w:r>
        <w:rPr>
          <w:rStyle w:val="scinsert"/>
        </w:rPr>
        <w:t>61)</w:t>
      </w:r>
      <w:r>
        <w:t xml:space="preserve"> Mental Health, State Department of, Commission</w:t>
      </w:r>
    </w:p>
    <w:p w14:paraId="037D4343" w14:textId="77777777" w:rsidR="00774A19" w:rsidRDefault="00774A19" w:rsidP="00774A19">
      <w:pPr>
        <w:pStyle w:val="sccodifiedsection"/>
      </w:pPr>
      <w:r>
        <w:tab/>
      </w:r>
      <w:r>
        <w:tab/>
      </w:r>
      <w:r>
        <w:rPr>
          <w:rStyle w:val="scstrike"/>
        </w:rPr>
        <w:t>(65)</w:t>
      </w:r>
      <w:bookmarkStart w:id="1419" w:name="ss_T1C5N40S62_lv2_3d4e4539"/>
      <w:r>
        <w:rPr>
          <w:rStyle w:val="scinsert"/>
        </w:rPr>
        <w:t>(</w:t>
      </w:r>
      <w:bookmarkEnd w:id="1419"/>
      <w:r>
        <w:rPr>
          <w:rStyle w:val="scinsert"/>
        </w:rPr>
        <w:t>62)</w:t>
      </w:r>
      <w:r>
        <w:t xml:space="preserve"> Migrant Farm Workers Commission</w:t>
      </w:r>
    </w:p>
    <w:p w14:paraId="778A06CD" w14:textId="77777777" w:rsidR="00774A19" w:rsidRDefault="00774A19" w:rsidP="00774A19">
      <w:pPr>
        <w:pStyle w:val="sccodifiedsection"/>
      </w:pPr>
      <w:r>
        <w:tab/>
      </w:r>
      <w:r>
        <w:tab/>
      </w:r>
      <w:r>
        <w:rPr>
          <w:rStyle w:val="scstrike"/>
        </w:rPr>
        <w:t>(66)</w:t>
      </w:r>
      <w:bookmarkStart w:id="1420" w:name="ss_T1C5N40S63_lv2_605d3cf6"/>
      <w:r>
        <w:rPr>
          <w:rStyle w:val="scinsert"/>
        </w:rPr>
        <w:t>(</w:t>
      </w:r>
      <w:bookmarkEnd w:id="1420"/>
      <w:r>
        <w:rPr>
          <w:rStyle w:val="scinsert"/>
        </w:rPr>
        <w:t>63)</w:t>
      </w:r>
      <w:r>
        <w:t xml:space="preserve"> Mining Council</w:t>
      </w:r>
    </w:p>
    <w:p w14:paraId="0533DFC9" w14:textId="77777777" w:rsidR="00774A19" w:rsidRDefault="00774A19" w:rsidP="00774A19">
      <w:pPr>
        <w:pStyle w:val="sccodifiedsection"/>
      </w:pPr>
      <w:r>
        <w:tab/>
      </w:r>
      <w:r>
        <w:tab/>
      </w:r>
      <w:r>
        <w:rPr>
          <w:rStyle w:val="scstrike"/>
        </w:rPr>
        <w:t>(67)</w:t>
      </w:r>
      <w:bookmarkStart w:id="1421" w:name="ss_T1C5N40S64_lv2_3fb7615c"/>
      <w:r>
        <w:rPr>
          <w:rStyle w:val="scinsert"/>
        </w:rPr>
        <w:t>(</w:t>
      </w:r>
      <w:bookmarkEnd w:id="1421"/>
      <w:r>
        <w:rPr>
          <w:rStyle w:val="scinsert"/>
        </w:rPr>
        <w:t>64)</w:t>
      </w:r>
      <w:r>
        <w:t xml:space="preserve"> Minority Affairs, Commission for</w:t>
      </w:r>
    </w:p>
    <w:p w14:paraId="321CD87E" w14:textId="77777777" w:rsidR="00774A19" w:rsidRDefault="00774A19" w:rsidP="00774A19">
      <w:pPr>
        <w:pStyle w:val="sccodifiedsection"/>
      </w:pPr>
      <w:r>
        <w:tab/>
      </w:r>
      <w:r>
        <w:tab/>
      </w:r>
      <w:r>
        <w:rPr>
          <w:rStyle w:val="scstrike"/>
        </w:rPr>
        <w:t>(68)</w:t>
      </w:r>
      <w:bookmarkStart w:id="1422" w:name="ss_T1C5N40S65_lv2_10737762"/>
      <w:r>
        <w:rPr>
          <w:rStyle w:val="scinsert"/>
        </w:rPr>
        <w:t>(</w:t>
      </w:r>
      <w:bookmarkEnd w:id="1422"/>
      <w:r>
        <w:rPr>
          <w:rStyle w:val="scinsert"/>
        </w:rPr>
        <w:t>65)</w:t>
      </w:r>
      <w:r>
        <w:t xml:space="preserve"> Museum Commission</w:t>
      </w:r>
    </w:p>
    <w:p w14:paraId="17AA35A3" w14:textId="77777777" w:rsidR="00774A19" w:rsidRDefault="00774A19" w:rsidP="00774A19">
      <w:pPr>
        <w:pStyle w:val="sccodifiedsection"/>
      </w:pPr>
      <w:r>
        <w:tab/>
      </w:r>
      <w:r>
        <w:tab/>
      </w:r>
      <w:r>
        <w:rPr>
          <w:rStyle w:val="scstrike"/>
        </w:rPr>
        <w:t>(69)</w:t>
      </w:r>
      <w:bookmarkStart w:id="1423" w:name="ss_T1C5N40S66_lv2_42e29ff7"/>
      <w:r>
        <w:rPr>
          <w:rStyle w:val="scinsert"/>
        </w:rPr>
        <w:t>(</w:t>
      </w:r>
      <w:bookmarkEnd w:id="1423"/>
      <w:r>
        <w:rPr>
          <w:rStyle w:val="scinsert"/>
        </w:rPr>
        <w:t>66)</w:t>
      </w:r>
      <w:r>
        <w:t xml:space="preserve"> Natural Resources, Department of</w:t>
      </w:r>
    </w:p>
    <w:p w14:paraId="77D87C36" w14:textId="77777777" w:rsidR="00774A19" w:rsidRDefault="00774A19" w:rsidP="00774A19">
      <w:pPr>
        <w:pStyle w:val="sccodifiedsection"/>
      </w:pPr>
      <w:r>
        <w:tab/>
      </w:r>
      <w:r>
        <w:tab/>
      </w:r>
      <w:r>
        <w:tab/>
      </w:r>
      <w:bookmarkStart w:id="1424" w:name="ss_T1C5N40Sa_lv3_973bdb39"/>
      <w:r>
        <w:t>(</w:t>
      </w:r>
      <w:bookmarkEnd w:id="1424"/>
      <w:r>
        <w:t>a) Natural Resources Board</w:t>
      </w:r>
    </w:p>
    <w:p w14:paraId="47222731" w14:textId="77777777" w:rsidR="00774A19" w:rsidRDefault="00774A19" w:rsidP="00774A19">
      <w:pPr>
        <w:pStyle w:val="sccodifiedsection"/>
      </w:pPr>
      <w:r>
        <w:tab/>
      </w:r>
      <w:r>
        <w:tab/>
      </w:r>
      <w:r>
        <w:tab/>
      </w:r>
      <w:bookmarkStart w:id="1425" w:name="ss_T1C5N40Sb_lv3_1ef0cb94"/>
      <w:r>
        <w:t>(</w:t>
      </w:r>
      <w:bookmarkEnd w:id="1425"/>
      <w:r>
        <w:t>b) Heritage Trust Advisory Board</w:t>
      </w:r>
    </w:p>
    <w:p w14:paraId="04465B25" w14:textId="77777777" w:rsidR="00774A19" w:rsidRDefault="00774A19" w:rsidP="00774A19">
      <w:pPr>
        <w:pStyle w:val="sccodifiedsection"/>
      </w:pPr>
      <w:r>
        <w:tab/>
      </w:r>
      <w:r>
        <w:tab/>
      </w:r>
      <w:r>
        <w:rPr>
          <w:rStyle w:val="scstrike"/>
        </w:rPr>
        <w:t>(70)</w:t>
      </w:r>
      <w:bookmarkStart w:id="1426" w:name="ss_T1C5N40S67_lv2_357ddbaa"/>
      <w:r>
        <w:rPr>
          <w:rStyle w:val="scinsert"/>
        </w:rPr>
        <w:t>(</w:t>
      </w:r>
      <w:bookmarkEnd w:id="1426"/>
      <w:r>
        <w:rPr>
          <w:rStyle w:val="scinsert"/>
        </w:rPr>
        <w:t>67)</w:t>
      </w:r>
      <w:r>
        <w:t xml:space="preserve"> Nuclear Advisory Council</w:t>
      </w:r>
    </w:p>
    <w:p w14:paraId="68A7BE76" w14:textId="77777777" w:rsidR="00F60BA2" w:rsidRDefault="00F60BA2" w:rsidP="00F60BA2">
      <w:pPr>
        <w:pStyle w:val="sccodifiedsection"/>
        <w:suppressLineNumbers/>
        <w:spacing w:line="14" w:lineRule="exact"/>
        <w:rPr>
          <w:ins w:id="142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1A2353D7" w14:textId="77777777" w:rsidR="00774A19" w:rsidRDefault="00774A19" w:rsidP="00774A19">
      <w:pPr>
        <w:pStyle w:val="sccodifiedsection"/>
      </w:pPr>
      <w:r>
        <w:lastRenderedPageBreak/>
        <w:tab/>
      </w:r>
      <w:r>
        <w:tab/>
      </w:r>
      <w:r>
        <w:rPr>
          <w:rStyle w:val="scstrike"/>
        </w:rPr>
        <w:t>(71)</w:t>
      </w:r>
      <w:bookmarkStart w:id="1428" w:name="ss_T1C5N40S68_lv2_5b326fc1"/>
      <w:r>
        <w:rPr>
          <w:rStyle w:val="scinsert"/>
        </w:rPr>
        <w:t>(</w:t>
      </w:r>
      <w:bookmarkEnd w:id="1428"/>
      <w:r>
        <w:rPr>
          <w:rStyle w:val="scinsert"/>
        </w:rPr>
        <w:t>68)</w:t>
      </w:r>
      <w:r>
        <w:t xml:space="preserve"> Nursing, Board of</w:t>
      </w:r>
    </w:p>
    <w:p w14:paraId="585417D3" w14:textId="77777777" w:rsidR="00774A19" w:rsidRDefault="00774A19" w:rsidP="00774A19">
      <w:pPr>
        <w:pStyle w:val="sccodifiedsection"/>
      </w:pPr>
      <w:r>
        <w:tab/>
      </w:r>
      <w:r>
        <w:tab/>
      </w:r>
      <w:r>
        <w:rPr>
          <w:rStyle w:val="scstrike"/>
        </w:rPr>
        <w:t>(72)</w:t>
      </w:r>
      <w:bookmarkStart w:id="1429" w:name="ss_T1C5N40S69_lv2_57d709d3"/>
      <w:r>
        <w:rPr>
          <w:rStyle w:val="scinsert"/>
        </w:rPr>
        <w:t>(</w:t>
      </w:r>
      <w:bookmarkEnd w:id="1429"/>
      <w:r>
        <w:rPr>
          <w:rStyle w:val="scinsert"/>
        </w:rPr>
        <w:t>69)</w:t>
      </w:r>
      <w:r>
        <w:t xml:space="preserve"> Occupational Health and Safety Review Board</w:t>
      </w:r>
    </w:p>
    <w:p w14:paraId="2D22E6C0" w14:textId="77777777" w:rsidR="00774A19" w:rsidRDefault="00774A19" w:rsidP="00774A19">
      <w:pPr>
        <w:pStyle w:val="sccodifiedsection"/>
      </w:pPr>
      <w:r>
        <w:tab/>
      </w:r>
      <w:r>
        <w:tab/>
      </w:r>
      <w:r>
        <w:rPr>
          <w:rStyle w:val="scstrike"/>
        </w:rPr>
        <w:t>(73)</w:t>
      </w:r>
      <w:bookmarkStart w:id="1430" w:name="ss_T1C5N40S70_lv2_46e63713"/>
      <w:r>
        <w:rPr>
          <w:rStyle w:val="scinsert"/>
        </w:rPr>
        <w:t>(</w:t>
      </w:r>
      <w:bookmarkEnd w:id="1430"/>
      <w:r>
        <w:rPr>
          <w:rStyle w:val="scinsert"/>
        </w:rPr>
        <w:t>70)</w:t>
      </w:r>
      <w:r>
        <w:t xml:space="preserve"> Occupational Therapy, Board of</w:t>
      </w:r>
    </w:p>
    <w:p w14:paraId="2EFB1936" w14:textId="77777777" w:rsidR="00774A19" w:rsidRDefault="00774A19" w:rsidP="00774A19">
      <w:pPr>
        <w:pStyle w:val="sccodifiedsection"/>
      </w:pPr>
      <w:r>
        <w:tab/>
      </w:r>
      <w:r>
        <w:tab/>
      </w:r>
      <w:r>
        <w:rPr>
          <w:rStyle w:val="scstrike"/>
        </w:rPr>
        <w:t>(74)</w:t>
      </w:r>
      <w:bookmarkStart w:id="1431" w:name="ss_T1C5N40S71_lv2_5f061507"/>
      <w:r>
        <w:rPr>
          <w:rStyle w:val="scinsert"/>
        </w:rPr>
        <w:t>(</w:t>
      </w:r>
      <w:bookmarkEnd w:id="1431"/>
      <w:r>
        <w:rPr>
          <w:rStyle w:val="scinsert"/>
        </w:rPr>
        <w:t>71)</w:t>
      </w:r>
      <w:r>
        <w:t xml:space="preserve"> Old Exchange Building Commission</w:t>
      </w:r>
    </w:p>
    <w:p w14:paraId="7202EEB4" w14:textId="77777777" w:rsidR="00774A19" w:rsidRDefault="00774A19" w:rsidP="00774A19">
      <w:pPr>
        <w:pStyle w:val="sccodifiedsection"/>
      </w:pPr>
      <w:r>
        <w:tab/>
      </w:r>
      <w:r>
        <w:tab/>
      </w:r>
      <w:r>
        <w:rPr>
          <w:rStyle w:val="scstrike"/>
        </w:rPr>
        <w:t>(75)</w:t>
      </w:r>
      <w:bookmarkStart w:id="1432" w:name="ss_T1C5N40S72_lv2_4235e32e"/>
      <w:r>
        <w:rPr>
          <w:rStyle w:val="scinsert"/>
        </w:rPr>
        <w:t>(</w:t>
      </w:r>
      <w:bookmarkEnd w:id="1432"/>
      <w:r>
        <w:rPr>
          <w:rStyle w:val="scinsert"/>
        </w:rPr>
        <w:t>72)</w:t>
      </w:r>
      <w:r>
        <w:t xml:space="preserve"> Opportunity School, Wil Lou Gray Board of Trustees</w:t>
      </w:r>
    </w:p>
    <w:p w14:paraId="758C512B" w14:textId="77777777" w:rsidR="00774A19" w:rsidRDefault="00774A19" w:rsidP="00774A19">
      <w:pPr>
        <w:pStyle w:val="sccodifiedsection"/>
      </w:pPr>
      <w:r>
        <w:tab/>
      </w:r>
      <w:r>
        <w:tab/>
      </w:r>
      <w:r>
        <w:rPr>
          <w:rStyle w:val="scstrike"/>
        </w:rPr>
        <w:t>(76)</w:t>
      </w:r>
      <w:bookmarkStart w:id="1433" w:name="ss_T1C5N40S73_lv2_9f0fd3f8"/>
      <w:r>
        <w:rPr>
          <w:rStyle w:val="scinsert"/>
        </w:rPr>
        <w:t>(</w:t>
      </w:r>
      <w:bookmarkEnd w:id="1433"/>
      <w:r>
        <w:rPr>
          <w:rStyle w:val="scinsert"/>
        </w:rPr>
        <w:t>73)</w:t>
      </w:r>
      <w:r>
        <w:t xml:space="preserve"> Opticianry, Board of Examiners in</w:t>
      </w:r>
    </w:p>
    <w:p w14:paraId="2312E079" w14:textId="77777777" w:rsidR="00774A19" w:rsidRDefault="00774A19" w:rsidP="00774A19">
      <w:pPr>
        <w:pStyle w:val="sccodifiedsection"/>
      </w:pPr>
      <w:r>
        <w:tab/>
      </w:r>
      <w:r>
        <w:tab/>
      </w:r>
      <w:r>
        <w:rPr>
          <w:rStyle w:val="scstrike"/>
        </w:rPr>
        <w:t>(77)</w:t>
      </w:r>
      <w:bookmarkStart w:id="1434" w:name="ss_T1C5N40S74_lv2_048ee2e3"/>
      <w:r>
        <w:rPr>
          <w:rStyle w:val="scinsert"/>
        </w:rPr>
        <w:t>(</w:t>
      </w:r>
      <w:bookmarkEnd w:id="1434"/>
      <w:r>
        <w:rPr>
          <w:rStyle w:val="scinsert"/>
        </w:rPr>
        <w:t>74)</w:t>
      </w:r>
      <w:r>
        <w:t xml:space="preserve"> Optometry, Board of Examiners in</w:t>
      </w:r>
    </w:p>
    <w:p w14:paraId="263A538E" w14:textId="77777777" w:rsidR="00774A19" w:rsidRDefault="00774A19" w:rsidP="00774A19">
      <w:pPr>
        <w:pStyle w:val="sccodifiedsection"/>
      </w:pPr>
      <w:r>
        <w:tab/>
      </w:r>
      <w:r>
        <w:tab/>
      </w:r>
      <w:r>
        <w:rPr>
          <w:rStyle w:val="scstrike"/>
        </w:rPr>
        <w:t>(78)</w:t>
      </w:r>
      <w:bookmarkStart w:id="1435" w:name="ss_T1C5N40S75_lv2_471e58e6"/>
      <w:r>
        <w:rPr>
          <w:rStyle w:val="scinsert"/>
        </w:rPr>
        <w:t>(</w:t>
      </w:r>
      <w:bookmarkEnd w:id="1435"/>
      <w:r>
        <w:rPr>
          <w:rStyle w:val="scinsert"/>
        </w:rPr>
        <w:t>75)</w:t>
      </w:r>
      <w:r>
        <w:t xml:space="preserve"> Patriots Point Development Authority</w:t>
      </w:r>
    </w:p>
    <w:p w14:paraId="26A44102" w14:textId="77777777" w:rsidR="00774A19" w:rsidRDefault="00774A19" w:rsidP="00774A19">
      <w:pPr>
        <w:pStyle w:val="sccodifiedsection"/>
      </w:pPr>
      <w:r>
        <w:tab/>
      </w:r>
      <w:r>
        <w:tab/>
      </w:r>
      <w:r>
        <w:rPr>
          <w:rStyle w:val="scstrike"/>
        </w:rPr>
        <w:t>(79)</w:t>
      </w:r>
      <w:bookmarkStart w:id="1436" w:name="ss_T1C5N40S76_lv2_d8f2dd02"/>
      <w:r>
        <w:rPr>
          <w:rStyle w:val="scinsert"/>
        </w:rPr>
        <w:t>(</w:t>
      </w:r>
      <w:bookmarkEnd w:id="1436"/>
      <w:r>
        <w:rPr>
          <w:rStyle w:val="scinsert"/>
        </w:rPr>
        <w:t>76)</w:t>
      </w:r>
      <w:r>
        <w:t xml:space="preserve"> Pharmacy, Board of</w:t>
      </w:r>
    </w:p>
    <w:p w14:paraId="065EBC14" w14:textId="77777777" w:rsidR="00774A19" w:rsidRDefault="00774A19" w:rsidP="00774A19">
      <w:pPr>
        <w:pStyle w:val="sccodifiedsection"/>
      </w:pPr>
      <w:r>
        <w:tab/>
      </w:r>
      <w:r>
        <w:tab/>
      </w:r>
      <w:r>
        <w:rPr>
          <w:rStyle w:val="scstrike"/>
        </w:rPr>
        <w:t>(80)</w:t>
      </w:r>
      <w:bookmarkStart w:id="1437" w:name="ss_T1C5N40S77_lv2_8fc3596a"/>
      <w:r>
        <w:rPr>
          <w:rStyle w:val="scinsert"/>
        </w:rPr>
        <w:t>(</w:t>
      </w:r>
      <w:bookmarkEnd w:id="1437"/>
      <w:r>
        <w:rPr>
          <w:rStyle w:val="scinsert"/>
        </w:rPr>
        <w:t>77)</w:t>
      </w:r>
      <w:r>
        <w:t xml:space="preserve"> Physical Therapy Examiners, State Board of</w:t>
      </w:r>
    </w:p>
    <w:p w14:paraId="7B61F047" w14:textId="77777777" w:rsidR="00774A19" w:rsidRDefault="00774A19" w:rsidP="00774A19">
      <w:pPr>
        <w:pStyle w:val="sccodifiedsection"/>
      </w:pPr>
      <w:r>
        <w:tab/>
      </w:r>
      <w:r>
        <w:tab/>
      </w:r>
      <w:r>
        <w:rPr>
          <w:rStyle w:val="scstrike"/>
        </w:rPr>
        <w:t>(81)</w:t>
      </w:r>
      <w:bookmarkStart w:id="1438" w:name="ss_T1C5N40S78_lv2_7d90b3e4"/>
      <w:r>
        <w:rPr>
          <w:rStyle w:val="scinsert"/>
        </w:rPr>
        <w:t>(</w:t>
      </w:r>
      <w:bookmarkEnd w:id="1438"/>
      <w:r>
        <w:rPr>
          <w:rStyle w:val="scinsert"/>
        </w:rPr>
        <w:t>78)</w:t>
      </w:r>
      <w:r>
        <w:t xml:space="preserve"> Podiatry Examiners, Board of</w:t>
      </w:r>
    </w:p>
    <w:p w14:paraId="774BC9A7" w14:textId="77777777" w:rsidR="00774A19" w:rsidRDefault="00774A19" w:rsidP="00774A19">
      <w:pPr>
        <w:pStyle w:val="sccodifiedsection"/>
      </w:pPr>
      <w:r>
        <w:tab/>
      </w:r>
      <w:r>
        <w:tab/>
      </w:r>
      <w:r>
        <w:rPr>
          <w:rStyle w:val="scstrike"/>
        </w:rPr>
        <w:t>(82)</w:t>
      </w:r>
      <w:bookmarkStart w:id="1439" w:name="ss_T1C5N40S79_lv2_316752db"/>
      <w:r>
        <w:rPr>
          <w:rStyle w:val="scinsert"/>
        </w:rPr>
        <w:t>(</w:t>
      </w:r>
      <w:bookmarkEnd w:id="1439"/>
      <w:r>
        <w:rPr>
          <w:rStyle w:val="scinsert"/>
        </w:rPr>
        <w:t>79)</w:t>
      </w:r>
      <w:r>
        <w:t xml:space="preserve"> Ports Authority Board</w:t>
      </w:r>
    </w:p>
    <w:p w14:paraId="3184013B" w14:textId="77777777" w:rsidR="00774A19" w:rsidRDefault="00774A19" w:rsidP="00774A19">
      <w:pPr>
        <w:pStyle w:val="sccodifiedsection"/>
      </w:pPr>
      <w:r>
        <w:tab/>
      </w:r>
      <w:r>
        <w:tab/>
      </w:r>
      <w:r>
        <w:rPr>
          <w:rStyle w:val="scstrike"/>
        </w:rPr>
        <w:t>(83)</w:t>
      </w:r>
      <w:bookmarkStart w:id="1440" w:name="ss_T1C5N40S80_lv2_6e886ad4"/>
      <w:r>
        <w:rPr>
          <w:rStyle w:val="scinsert"/>
        </w:rPr>
        <w:t>(</w:t>
      </w:r>
      <w:bookmarkEnd w:id="1440"/>
      <w:r>
        <w:rPr>
          <w:rStyle w:val="scinsert"/>
        </w:rPr>
        <w:t>80)</w:t>
      </w:r>
      <w:r>
        <w:t xml:space="preserve"> Prisoner of War Commission</w:t>
      </w:r>
    </w:p>
    <w:p w14:paraId="30300E20" w14:textId="77777777" w:rsidR="00774A19" w:rsidRDefault="00774A19" w:rsidP="00774A19">
      <w:pPr>
        <w:pStyle w:val="sccodifiedsection"/>
      </w:pPr>
      <w:r>
        <w:tab/>
      </w:r>
      <w:r>
        <w:tab/>
      </w:r>
      <w:r>
        <w:rPr>
          <w:rStyle w:val="scstrike"/>
        </w:rPr>
        <w:t>(84)</w:t>
      </w:r>
      <w:bookmarkStart w:id="1441" w:name="ss_T1C5N40S81_lv2_24ca057c"/>
      <w:r>
        <w:rPr>
          <w:rStyle w:val="scinsert"/>
        </w:rPr>
        <w:t>(</w:t>
      </w:r>
      <w:bookmarkEnd w:id="1441"/>
      <w:r>
        <w:rPr>
          <w:rStyle w:val="scinsert"/>
        </w:rPr>
        <w:t>81)</w:t>
      </w:r>
      <w:r>
        <w:t xml:space="preserve"> Probation, Parole and Pardon Services, Board of</w:t>
      </w:r>
    </w:p>
    <w:p w14:paraId="3E9AA55C" w14:textId="77777777" w:rsidR="00774A19" w:rsidRDefault="00774A19" w:rsidP="00774A19">
      <w:pPr>
        <w:pStyle w:val="sccodifiedsection"/>
      </w:pPr>
      <w:r>
        <w:tab/>
      </w:r>
      <w:r>
        <w:tab/>
      </w:r>
      <w:r>
        <w:rPr>
          <w:rStyle w:val="scstrike"/>
        </w:rPr>
        <w:t>(85)</w:t>
      </w:r>
      <w:bookmarkStart w:id="1442" w:name="ss_T1C5N40S82_lv2_6673a99b"/>
      <w:r>
        <w:rPr>
          <w:rStyle w:val="scinsert"/>
        </w:rPr>
        <w:t>(</w:t>
      </w:r>
      <w:bookmarkEnd w:id="1442"/>
      <w:r>
        <w:rPr>
          <w:rStyle w:val="scinsert"/>
        </w:rPr>
        <w:t>82)</w:t>
      </w:r>
      <w:r>
        <w:t xml:space="preserve"> Prosecution Coordination, Commission on</w:t>
      </w:r>
    </w:p>
    <w:p w14:paraId="4DC69C0E" w14:textId="77777777" w:rsidR="00774A19" w:rsidRDefault="00774A19" w:rsidP="00774A19">
      <w:pPr>
        <w:pStyle w:val="sccodifiedsection"/>
      </w:pPr>
      <w:r>
        <w:tab/>
      </w:r>
      <w:r>
        <w:tab/>
      </w:r>
      <w:r>
        <w:rPr>
          <w:rStyle w:val="scstrike"/>
        </w:rPr>
        <w:t>(86)</w:t>
      </w:r>
      <w:bookmarkStart w:id="1443" w:name="ss_T1C5N40S83_lv2_71a7f52e"/>
      <w:r>
        <w:rPr>
          <w:rStyle w:val="scinsert"/>
        </w:rPr>
        <w:t>(</w:t>
      </w:r>
      <w:bookmarkEnd w:id="1443"/>
      <w:r>
        <w:rPr>
          <w:rStyle w:val="scinsert"/>
        </w:rPr>
        <w:t>83)</w:t>
      </w:r>
      <w:r>
        <w:t xml:space="preserve"> Psychology, Board of Examiners in</w:t>
      </w:r>
    </w:p>
    <w:p w14:paraId="575D9290" w14:textId="77777777" w:rsidR="00774A19" w:rsidRDefault="00774A19" w:rsidP="00774A19">
      <w:pPr>
        <w:pStyle w:val="sccodifiedsection"/>
      </w:pPr>
      <w:r>
        <w:tab/>
      </w:r>
      <w:r>
        <w:tab/>
      </w:r>
      <w:r>
        <w:rPr>
          <w:rStyle w:val="scstrike"/>
        </w:rPr>
        <w:t>(87)</w:t>
      </w:r>
      <w:bookmarkStart w:id="1444" w:name="ss_T1C5N40S84_lv2_0b61ccc7"/>
      <w:r>
        <w:rPr>
          <w:rStyle w:val="scinsert"/>
        </w:rPr>
        <w:t>(</w:t>
      </w:r>
      <w:bookmarkEnd w:id="1444"/>
      <w:r>
        <w:rPr>
          <w:rStyle w:val="scinsert"/>
        </w:rPr>
        <w:t>84)</w:t>
      </w:r>
      <w:r>
        <w:t xml:space="preserve"> Public Service Authority, Board of Directors</w:t>
      </w:r>
    </w:p>
    <w:p w14:paraId="3BCC711C" w14:textId="77777777" w:rsidR="00774A19" w:rsidRDefault="00774A19" w:rsidP="00774A19">
      <w:pPr>
        <w:pStyle w:val="sccodifiedsection"/>
      </w:pPr>
      <w:r>
        <w:tab/>
      </w:r>
      <w:r>
        <w:tab/>
      </w:r>
      <w:r>
        <w:rPr>
          <w:rStyle w:val="scstrike"/>
        </w:rPr>
        <w:t>(88)</w:t>
      </w:r>
      <w:bookmarkStart w:id="1445" w:name="ss_T1C5N40S85_lv2_6118bbf5"/>
      <w:r>
        <w:rPr>
          <w:rStyle w:val="scinsert"/>
        </w:rPr>
        <w:t>(</w:t>
      </w:r>
      <w:bookmarkEnd w:id="1445"/>
      <w:r>
        <w:rPr>
          <w:rStyle w:val="scinsert"/>
        </w:rPr>
        <w:t>85)</w:t>
      </w:r>
      <w:r>
        <w:t xml:space="preserve"> Public Service Commission</w:t>
      </w:r>
    </w:p>
    <w:p w14:paraId="2D1C0DFF" w14:textId="77777777" w:rsidR="00774A19" w:rsidRDefault="00774A19" w:rsidP="00774A19">
      <w:pPr>
        <w:pStyle w:val="sccodifiedsection"/>
      </w:pPr>
      <w:r>
        <w:tab/>
      </w:r>
      <w:r>
        <w:tab/>
      </w:r>
      <w:r>
        <w:rPr>
          <w:rStyle w:val="scstrike"/>
        </w:rPr>
        <w:t>(89)</w:t>
      </w:r>
      <w:bookmarkStart w:id="1446" w:name="ss_T1C5N40S86_lv2_546ffd05"/>
      <w:r>
        <w:rPr>
          <w:rStyle w:val="scinsert"/>
        </w:rPr>
        <w:t>(</w:t>
      </w:r>
      <w:bookmarkEnd w:id="1446"/>
      <w:r>
        <w:rPr>
          <w:rStyle w:val="scinsert"/>
        </w:rPr>
        <w:t>86)</w:t>
      </w:r>
      <w:r>
        <w:t xml:space="preserve"> Pyrotechnic Safety, Board of</w:t>
      </w:r>
    </w:p>
    <w:p w14:paraId="2851CCC6" w14:textId="77777777" w:rsidR="00774A19" w:rsidRDefault="00774A19" w:rsidP="00774A19">
      <w:pPr>
        <w:pStyle w:val="sccodifiedsection"/>
      </w:pPr>
      <w:r>
        <w:tab/>
      </w:r>
      <w:r>
        <w:tab/>
      </w:r>
      <w:r>
        <w:rPr>
          <w:rStyle w:val="scstrike"/>
        </w:rPr>
        <w:t>(90)</w:t>
      </w:r>
      <w:bookmarkStart w:id="1447" w:name="ss_T1C5N40S87_lv2_51ef7238"/>
      <w:r>
        <w:rPr>
          <w:rStyle w:val="scinsert"/>
        </w:rPr>
        <w:t>(</w:t>
      </w:r>
      <w:bookmarkEnd w:id="1447"/>
      <w:r>
        <w:rPr>
          <w:rStyle w:val="scinsert"/>
        </w:rPr>
        <w:t>87)</w:t>
      </w:r>
      <w:r>
        <w:t xml:space="preserve"> Radiation Control Technical Advisory Council</w:t>
      </w:r>
    </w:p>
    <w:p w14:paraId="6529994D" w14:textId="77777777" w:rsidR="00774A19" w:rsidRDefault="00774A19" w:rsidP="00774A19">
      <w:pPr>
        <w:pStyle w:val="sccodifiedsection"/>
      </w:pPr>
      <w:r>
        <w:tab/>
      </w:r>
      <w:r>
        <w:tab/>
      </w:r>
      <w:r>
        <w:rPr>
          <w:rStyle w:val="scstrike"/>
        </w:rPr>
        <w:t>(91)</w:t>
      </w:r>
      <w:bookmarkStart w:id="1448" w:name="ss_T1C5N40S88_lv2_f0b9e939"/>
      <w:r>
        <w:rPr>
          <w:rStyle w:val="scinsert"/>
        </w:rPr>
        <w:t>(</w:t>
      </w:r>
      <w:bookmarkEnd w:id="1448"/>
      <w:r>
        <w:rPr>
          <w:rStyle w:val="scinsert"/>
        </w:rPr>
        <w:t>88)</w:t>
      </w:r>
      <w:r>
        <w:t xml:space="preserve"> Real Estate Commission</w:t>
      </w:r>
    </w:p>
    <w:p w14:paraId="07EB02DB" w14:textId="77777777" w:rsidR="00774A19" w:rsidRDefault="00774A19" w:rsidP="00774A19">
      <w:pPr>
        <w:pStyle w:val="sccodifiedsection"/>
      </w:pPr>
      <w:r>
        <w:tab/>
      </w:r>
      <w:r>
        <w:tab/>
      </w:r>
      <w:r>
        <w:rPr>
          <w:rStyle w:val="scstrike"/>
        </w:rPr>
        <w:t>(92)</w:t>
      </w:r>
      <w:bookmarkStart w:id="1449" w:name="ss_T1C5N40S89_lv2_c71489b4"/>
      <w:r>
        <w:rPr>
          <w:rStyle w:val="scinsert"/>
        </w:rPr>
        <w:t>(</w:t>
      </w:r>
      <w:bookmarkEnd w:id="1449"/>
      <w:r>
        <w:rPr>
          <w:rStyle w:val="scinsert"/>
        </w:rPr>
        <w:t>89)</w:t>
      </w:r>
      <w:r>
        <w:t xml:space="preserve"> Real Estate Appraisers Board</w:t>
      </w:r>
    </w:p>
    <w:p w14:paraId="5DD943E7" w14:textId="77777777" w:rsidR="00774A19" w:rsidRDefault="00774A19" w:rsidP="00774A19">
      <w:pPr>
        <w:pStyle w:val="sccodifiedsection"/>
      </w:pPr>
      <w:r>
        <w:tab/>
      </w:r>
      <w:r>
        <w:tab/>
      </w:r>
      <w:r>
        <w:rPr>
          <w:rStyle w:val="scstrike"/>
        </w:rPr>
        <w:t>(93)</w:t>
      </w:r>
      <w:bookmarkStart w:id="1450" w:name="ss_T1C5N40S90_lv2_76b5b24c"/>
      <w:r>
        <w:rPr>
          <w:rStyle w:val="scinsert"/>
        </w:rPr>
        <w:t>(</w:t>
      </w:r>
      <w:bookmarkEnd w:id="1450"/>
      <w:r>
        <w:rPr>
          <w:rStyle w:val="scinsert"/>
        </w:rPr>
        <w:t>90)</w:t>
      </w:r>
      <w:r>
        <w:t xml:space="preserve"> Reorganization Commission</w:t>
      </w:r>
    </w:p>
    <w:p w14:paraId="730EE588" w14:textId="77777777" w:rsidR="00774A19" w:rsidRDefault="00774A19" w:rsidP="00774A19">
      <w:pPr>
        <w:pStyle w:val="sccodifiedsection"/>
      </w:pPr>
      <w:r>
        <w:tab/>
      </w:r>
      <w:r>
        <w:tab/>
      </w:r>
      <w:r>
        <w:rPr>
          <w:rStyle w:val="scstrike"/>
        </w:rPr>
        <w:t>(94)</w:t>
      </w:r>
      <w:bookmarkStart w:id="1451" w:name="ss_T1C5N40S91_lv2_c50db053"/>
      <w:r>
        <w:rPr>
          <w:rStyle w:val="scinsert"/>
        </w:rPr>
        <w:t>(</w:t>
      </w:r>
      <w:bookmarkEnd w:id="1451"/>
      <w:r>
        <w:rPr>
          <w:rStyle w:val="scinsert"/>
        </w:rPr>
        <w:t>91)</w:t>
      </w:r>
      <w:r>
        <w:t xml:space="preserve"> Salary, Executive and Performance Evaluation Commission</w:t>
      </w:r>
    </w:p>
    <w:p w14:paraId="1D8892D6" w14:textId="77777777" w:rsidR="00774A19" w:rsidRDefault="00774A19" w:rsidP="00774A19">
      <w:pPr>
        <w:pStyle w:val="sccodifiedsection"/>
      </w:pPr>
      <w:r>
        <w:tab/>
      </w:r>
      <w:r>
        <w:tab/>
      </w:r>
      <w:r>
        <w:rPr>
          <w:rStyle w:val="scstrike"/>
        </w:rPr>
        <w:t>(95)</w:t>
      </w:r>
      <w:bookmarkStart w:id="1452" w:name="ss_T1C5N40S92_lv2_e181a1bc"/>
      <w:r>
        <w:rPr>
          <w:rStyle w:val="scinsert"/>
        </w:rPr>
        <w:t>(</w:t>
      </w:r>
      <w:bookmarkEnd w:id="1452"/>
      <w:r>
        <w:rPr>
          <w:rStyle w:val="scinsert"/>
        </w:rPr>
        <w:t>92)</w:t>
      </w:r>
      <w:r>
        <w:t xml:space="preserve"> Social Work Examiners, Board of</w:t>
      </w:r>
    </w:p>
    <w:p w14:paraId="1B75DC1C" w14:textId="77777777" w:rsidR="00774A19" w:rsidRDefault="00774A19" w:rsidP="00774A19">
      <w:pPr>
        <w:pStyle w:val="sccodifiedsection"/>
      </w:pPr>
      <w:r>
        <w:tab/>
      </w:r>
      <w:r>
        <w:tab/>
      </w:r>
      <w:r>
        <w:rPr>
          <w:rStyle w:val="scstrike"/>
        </w:rPr>
        <w:t>(96)</w:t>
      </w:r>
      <w:bookmarkStart w:id="1453" w:name="ss_T1C5N40S93_lv2_de2756a5"/>
      <w:r>
        <w:rPr>
          <w:rStyle w:val="scinsert"/>
        </w:rPr>
        <w:t>(</w:t>
      </w:r>
      <w:bookmarkEnd w:id="1453"/>
      <w:r>
        <w:rPr>
          <w:rStyle w:val="scinsert"/>
        </w:rPr>
        <w:t>93)</w:t>
      </w:r>
      <w:r>
        <w:t xml:space="preserve"> South Carolina State University Board of Trustees</w:t>
      </w:r>
    </w:p>
    <w:p w14:paraId="1389D2C6" w14:textId="77777777" w:rsidR="00774A19" w:rsidRDefault="00774A19" w:rsidP="00774A19">
      <w:pPr>
        <w:pStyle w:val="sccodifiedsection"/>
      </w:pPr>
      <w:r>
        <w:tab/>
      </w:r>
      <w:r>
        <w:tab/>
      </w:r>
      <w:r>
        <w:rPr>
          <w:rStyle w:val="scstrike"/>
        </w:rPr>
        <w:t>(97)</w:t>
      </w:r>
      <w:bookmarkStart w:id="1454" w:name="ss_T1C5N40S94_lv2_c198143e"/>
      <w:r>
        <w:rPr>
          <w:rStyle w:val="scinsert"/>
        </w:rPr>
        <w:t>(</w:t>
      </w:r>
      <w:bookmarkEnd w:id="1454"/>
      <w:r>
        <w:rPr>
          <w:rStyle w:val="scinsert"/>
        </w:rPr>
        <w:t>94)</w:t>
      </w:r>
      <w:r>
        <w:t xml:space="preserve"> Speech-Language Pathology and Audiology, Board of Examiners</w:t>
      </w:r>
    </w:p>
    <w:p w14:paraId="2967BD0A" w14:textId="77777777" w:rsidR="00774A19" w:rsidRDefault="00774A19" w:rsidP="00774A19">
      <w:pPr>
        <w:pStyle w:val="sccodifiedsection"/>
      </w:pPr>
      <w:r>
        <w:tab/>
      </w:r>
      <w:r>
        <w:tab/>
      </w:r>
      <w:r>
        <w:rPr>
          <w:rStyle w:val="scstrike"/>
        </w:rPr>
        <w:t>(98)</w:t>
      </w:r>
      <w:bookmarkStart w:id="1455" w:name="ss_T1C5N40S95_lv2_a016b52c"/>
      <w:r>
        <w:rPr>
          <w:rStyle w:val="scinsert"/>
        </w:rPr>
        <w:t>(</w:t>
      </w:r>
      <w:bookmarkEnd w:id="1455"/>
      <w:r>
        <w:rPr>
          <w:rStyle w:val="scinsert"/>
        </w:rPr>
        <w:t>95)</w:t>
      </w:r>
      <w:r>
        <w:t xml:space="preserve"> Tax Board of Review</w:t>
      </w:r>
    </w:p>
    <w:p w14:paraId="0BCBEA93" w14:textId="77777777" w:rsidR="00774A19" w:rsidRDefault="00774A19" w:rsidP="00774A19">
      <w:pPr>
        <w:pStyle w:val="sccodifiedsection"/>
      </w:pPr>
      <w:r>
        <w:tab/>
      </w:r>
      <w:r>
        <w:tab/>
      </w:r>
      <w:r>
        <w:rPr>
          <w:rStyle w:val="scstrike"/>
        </w:rPr>
        <w:t>(99)</w:t>
      </w:r>
      <w:bookmarkStart w:id="1456" w:name="ss_T1C5N40S96_lv2_8fdb3b10"/>
      <w:r>
        <w:rPr>
          <w:rStyle w:val="scinsert"/>
        </w:rPr>
        <w:t>(</w:t>
      </w:r>
      <w:bookmarkEnd w:id="1456"/>
      <w:r>
        <w:rPr>
          <w:rStyle w:val="scinsert"/>
        </w:rPr>
        <w:t>96)</w:t>
      </w:r>
      <w:r>
        <w:t xml:space="preserve"> Technical and Comprehensive Education, Board for</w:t>
      </w:r>
    </w:p>
    <w:p w14:paraId="28F2B6E3" w14:textId="77777777" w:rsidR="00774A19" w:rsidRDefault="00774A19" w:rsidP="00774A19">
      <w:pPr>
        <w:pStyle w:val="sccodifiedsection"/>
      </w:pPr>
      <w:r>
        <w:tab/>
      </w:r>
      <w:r>
        <w:tab/>
      </w:r>
      <w:r>
        <w:rPr>
          <w:rStyle w:val="scstrike"/>
        </w:rPr>
        <w:t>(100)</w:t>
      </w:r>
      <w:bookmarkStart w:id="1457" w:name="ss_T1C5N40S97_lv2_7c5b69c0"/>
      <w:r>
        <w:rPr>
          <w:rStyle w:val="scinsert"/>
        </w:rPr>
        <w:t>(</w:t>
      </w:r>
      <w:bookmarkEnd w:id="1457"/>
      <w:r>
        <w:rPr>
          <w:rStyle w:val="scinsert"/>
        </w:rPr>
        <w:t>97)</w:t>
      </w:r>
      <w:r>
        <w:t xml:space="preserve"> Transportation Department Commission</w:t>
      </w:r>
    </w:p>
    <w:p w14:paraId="025EDFC3" w14:textId="77777777" w:rsidR="00774A19" w:rsidRDefault="00774A19" w:rsidP="00774A19">
      <w:pPr>
        <w:pStyle w:val="sccodifiedsection"/>
      </w:pPr>
      <w:r>
        <w:tab/>
      </w:r>
      <w:r>
        <w:tab/>
      </w:r>
      <w:r>
        <w:rPr>
          <w:rStyle w:val="scstrike"/>
        </w:rPr>
        <w:t>(101)</w:t>
      </w:r>
      <w:bookmarkStart w:id="1458" w:name="ss_T1C5N40S98_lv2_aa05b8cc"/>
      <w:r>
        <w:rPr>
          <w:rStyle w:val="scinsert"/>
        </w:rPr>
        <w:t>(</w:t>
      </w:r>
      <w:bookmarkEnd w:id="1458"/>
      <w:r>
        <w:rPr>
          <w:rStyle w:val="scinsert"/>
        </w:rPr>
        <w:t>98)</w:t>
      </w:r>
      <w:r>
        <w:t xml:space="preserve"> University of South Carolina Board of Trustees</w:t>
      </w:r>
    </w:p>
    <w:p w14:paraId="0CBADF49" w14:textId="77777777" w:rsidR="00774A19" w:rsidRDefault="00774A19" w:rsidP="00774A19">
      <w:pPr>
        <w:pStyle w:val="sccodifiedsection"/>
      </w:pPr>
      <w:r>
        <w:tab/>
      </w:r>
      <w:r>
        <w:tab/>
      </w:r>
      <w:r>
        <w:rPr>
          <w:rStyle w:val="scstrike"/>
        </w:rPr>
        <w:t>(102)</w:t>
      </w:r>
      <w:bookmarkStart w:id="1459" w:name="ss_T1C5N40S99_lv2_5fca2f45"/>
      <w:r>
        <w:rPr>
          <w:rStyle w:val="scinsert"/>
        </w:rPr>
        <w:t>(</w:t>
      </w:r>
      <w:bookmarkEnd w:id="1459"/>
      <w:r>
        <w:rPr>
          <w:rStyle w:val="scinsert"/>
        </w:rPr>
        <w:t>99)</w:t>
      </w:r>
      <w:r>
        <w:t xml:space="preserve"> Veterinary Medical Examiners, Board of</w:t>
      </w:r>
    </w:p>
    <w:p w14:paraId="7814A3C6" w14:textId="77777777" w:rsidR="00774A19" w:rsidRDefault="00774A19" w:rsidP="00774A19">
      <w:pPr>
        <w:pStyle w:val="sccodifiedsection"/>
      </w:pPr>
      <w:r>
        <w:tab/>
      </w:r>
      <w:r>
        <w:tab/>
      </w:r>
      <w:r>
        <w:rPr>
          <w:rStyle w:val="scstrike"/>
        </w:rPr>
        <w:t>(103)</w:t>
      </w:r>
      <w:bookmarkStart w:id="1460" w:name="ss_T1C5N40S100_lv2_411ce7c9"/>
      <w:r>
        <w:rPr>
          <w:rStyle w:val="scinsert"/>
        </w:rPr>
        <w:t>(</w:t>
      </w:r>
      <w:bookmarkEnd w:id="1460"/>
      <w:r>
        <w:rPr>
          <w:rStyle w:val="scinsert"/>
        </w:rPr>
        <w:t>100)</w:t>
      </w:r>
      <w:r>
        <w:t xml:space="preserve"> Vocational Rehabilitation, Board of</w:t>
      </w:r>
    </w:p>
    <w:p w14:paraId="4ADBD2DD" w14:textId="77777777" w:rsidR="00774A19" w:rsidRDefault="00774A19" w:rsidP="00774A19">
      <w:pPr>
        <w:pStyle w:val="sccodifiedsection"/>
      </w:pPr>
      <w:r>
        <w:tab/>
      </w:r>
      <w:r>
        <w:tab/>
      </w:r>
      <w:r>
        <w:rPr>
          <w:rStyle w:val="scstrike"/>
        </w:rPr>
        <w:t>(104)</w:t>
      </w:r>
      <w:bookmarkStart w:id="1461" w:name="ss_T1C5N40S101_lv2_42f0a0ed"/>
      <w:r>
        <w:rPr>
          <w:rStyle w:val="scinsert"/>
        </w:rPr>
        <w:t>(</w:t>
      </w:r>
      <w:bookmarkEnd w:id="1461"/>
      <w:r>
        <w:rPr>
          <w:rStyle w:val="scinsert"/>
        </w:rPr>
        <w:t>101)</w:t>
      </w:r>
      <w:r>
        <w:t xml:space="preserve"> Winthrop University Board of Trustees</w:t>
      </w:r>
    </w:p>
    <w:p w14:paraId="6E354139" w14:textId="77777777" w:rsidR="00774A19" w:rsidRDefault="00774A19" w:rsidP="00774A19">
      <w:pPr>
        <w:pStyle w:val="sccodifiedsection"/>
      </w:pPr>
      <w:r>
        <w:tab/>
      </w:r>
      <w:r>
        <w:tab/>
      </w:r>
      <w:r>
        <w:rPr>
          <w:rStyle w:val="scstrike"/>
        </w:rPr>
        <w:t>(105)</w:t>
      </w:r>
      <w:bookmarkStart w:id="1462" w:name="ss_T1C5N40S102_lv2_84460bed"/>
      <w:r>
        <w:rPr>
          <w:rStyle w:val="scinsert"/>
        </w:rPr>
        <w:t>(</w:t>
      </w:r>
      <w:bookmarkEnd w:id="1462"/>
      <w:r>
        <w:rPr>
          <w:rStyle w:val="scinsert"/>
        </w:rPr>
        <w:t>102)</w:t>
      </w:r>
      <w:r>
        <w:t xml:space="preserve"> Women, Governor's Office, Commission on</w:t>
      </w:r>
    </w:p>
    <w:p w14:paraId="0C1418DA" w14:textId="77777777" w:rsidR="00774A19" w:rsidRDefault="00774A19" w:rsidP="00774A19">
      <w:pPr>
        <w:pStyle w:val="sccodifiedsection"/>
      </w:pPr>
      <w:r>
        <w:tab/>
      </w:r>
      <w:r>
        <w:tab/>
      </w:r>
      <w:r>
        <w:rPr>
          <w:rStyle w:val="scstrike"/>
        </w:rPr>
        <w:t>(106)</w:t>
      </w:r>
      <w:bookmarkStart w:id="1463" w:name="ss_T1C5N40S103_lv2_d5871edc"/>
      <w:r>
        <w:rPr>
          <w:rStyle w:val="scinsert"/>
        </w:rPr>
        <w:t>(</w:t>
      </w:r>
      <w:bookmarkEnd w:id="1463"/>
      <w:r>
        <w:rPr>
          <w:rStyle w:val="scinsert"/>
        </w:rPr>
        <w:t>103)</w:t>
      </w:r>
      <w:r>
        <w:t xml:space="preserve"> Workers' Compensation Commission</w:t>
      </w:r>
    </w:p>
    <w:p w14:paraId="0642A27E" w14:textId="77777777" w:rsidR="00F60BA2" w:rsidRDefault="00F60BA2" w:rsidP="00F60BA2">
      <w:pPr>
        <w:pStyle w:val="sccodifiedsection"/>
        <w:suppressLineNumbers/>
        <w:spacing w:line="14" w:lineRule="exact"/>
        <w:rPr>
          <w:ins w:id="146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7A0A2175" w14:textId="77777777" w:rsidR="00774A19" w:rsidRDefault="00774A19" w:rsidP="00774A19">
      <w:pPr>
        <w:pStyle w:val="sccodifiedsection"/>
      </w:pPr>
      <w:r>
        <w:lastRenderedPageBreak/>
        <w:tab/>
      </w:r>
      <w:r>
        <w:tab/>
      </w:r>
      <w:r>
        <w:rPr>
          <w:rStyle w:val="scstrike"/>
        </w:rPr>
        <w:t>(107)</w:t>
      </w:r>
      <w:bookmarkStart w:id="1465" w:name="ss_T1C5N40S104_lv2_f1fe33fd"/>
      <w:r>
        <w:rPr>
          <w:rStyle w:val="scinsert"/>
        </w:rPr>
        <w:t>(</w:t>
      </w:r>
      <w:bookmarkEnd w:id="1465"/>
      <w:r>
        <w:rPr>
          <w:rStyle w:val="scinsert"/>
        </w:rPr>
        <w:t>104)</w:t>
      </w:r>
      <w:r>
        <w:t xml:space="preserve"> South Carolina First Steps to School Readiness Board of Trustees</w:t>
      </w:r>
      <w:r>
        <w:rPr>
          <w:rStyle w:val="scstrike"/>
        </w:rPr>
        <w:t>.</w:t>
      </w:r>
    </w:p>
    <w:p w14:paraId="71B28388" w14:textId="77777777" w:rsidR="00774A19" w:rsidRDefault="00774A19" w:rsidP="00774A19">
      <w:pPr>
        <w:pStyle w:val="scemptyline"/>
      </w:pPr>
    </w:p>
    <w:p w14:paraId="686CE653" w14:textId="77777777" w:rsidR="00774A19" w:rsidRDefault="00774A19" w:rsidP="00774A19">
      <w:pPr>
        <w:pStyle w:val="scdirectionallanguage"/>
      </w:pPr>
      <w:bookmarkStart w:id="1466" w:name="bs_num_26_cba34aac9"/>
      <w:r>
        <w:t>S</w:t>
      </w:r>
      <w:bookmarkEnd w:id="1466"/>
      <w:r>
        <w:t>ECTION 26.</w:t>
      </w:r>
      <w:r>
        <w:tab/>
      </w:r>
      <w:bookmarkStart w:id="1467" w:name="dl_8f8fb4630"/>
      <w:r>
        <w:t>S</w:t>
      </w:r>
      <w:bookmarkEnd w:id="1467"/>
      <w:r>
        <w:t>ection 2-13-240 of the S.C. Code is amended to read:</w:t>
      </w:r>
    </w:p>
    <w:p w14:paraId="34CCE9FA" w14:textId="77777777" w:rsidR="00774A19" w:rsidRDefault="00774A19" w:rsidP="00774A19">
      <w:pPr>
        <w:pStyle w:val="scemptyline"/>
      </w:pPr>
    </w:p>
    <w:p w14:paraId="3438DDE8" w14:textId="77777777" w:rsidR="00774A19" w:rsidRDefault="00774A19" w:rsidP="00774A19">
      <w:pPr>
        <w:pStyle w:val="sccodifiedsection"/>
      </w:pPr>
      <w:r>
        <w:tab/>
      </w:r>
      <w:bookmarkStart w:id="1468" w:name="cs_T2C13N240_926b3dbfc"/>
      <w:r>
        <w:t>S</w:t>
      </w:r>
      <w:bookmarkEnd w:id="1468"/>
      <w:r>
        <w:t>ection 2-13-240.</w:t>
      </w:r>
      <w:r>
        <w:tab/>
      </w:r>
      <w:bookmarkStart w:id="1469" w:name="ss_T2C13N240Sa_lv1_00a6cf2a5"/>
      <w:r>
        <w:t>(</w:t>
      </w:r>
      <w:bookmarkEnd w:id="1469"/>
      <w:r>
        <w:t>a) Sets of the Code of Laws of South Carolina, 1976, shall be distributed by the Legislative Council as follows:</w:t>
      </w:r>
    </w:p>
    <w:p w14:paraId="04A5EF11" w14:textId="77777777" w:rsidR="00774A19" w:rsidRDefault="00774A19" w:rsidP="00774A19">
      <w:pPr>
        <w:pStyle w:val="sccodifiedsection"/>
      </w:pPr>
      <w:r>
        <w:tab/>
      </w:r>
      <w:r>
        <w:tab/>
      </w:r>
      <w:bookmarkStart w:id="1470" w:name="ss_T2C13N240S1_lv2_bbe7dfaf"/>
      <w:r>
        <w:t>(</w:t>
      </w:r>
      <w:bookmarkEnd w:id="1470"/>
      <w:r>
        <w:t xml:space="preserve">1) Governor, </w:t>
      </w:r>
      <w:proofErr w:type="gramStart"/>
      <w:r>
        <w:t>three;</w:t>
      </w:r>
      <w:proofErr w:type="gramEnd"/>
    </w:p>
    <w:p w14:paraId="6CD11439" w14:textId="77777777" w:rsidR="00774A19" w:rsidRDefault="00774A19" w:rsidP="00774A19">
      <w:pPr>
        <w:pStyle w:val="sccodifiedsection"/>
      </w:pPr>
      <w:r>
        <w:tab/>
      </w:r>
      <w:r>
        <w:tab/>
      </w:r>
      <w:bookmarkStart w:id="1471" w:name="ss_T2C13N240S2_lv2_681e6821"/>
      <w:r>
        <w:t>(</w:t>
      </w:r>
      <w:bookmarkEnd w:id="1471"/>
      <w:r>
        <w:t xml:space="preserve">2) Lieutenant Governor, </w:t>
      </w:r>
      <w:proofErr w:type="gramStart"/>
      <w:r>
        <w:t>two;</w:t>
      </w:r>
      <w:proofErr w:type="gramEnd"/>
    </w:p>
    <w:p w14:paraId="2C01BFA0" w14:textId="77777777" w:rsidR="00774A19" w:rsidRDefault="00774A19" w:rsidP="00774A19">
      <w:pPr>
        <w:pStyle w:val="sccodifiedsection"/>
      </w:pPr>
      <w:r>
        <w:tab/>
      </w:r>
      <w:r>
        <w:tab/>
      </w:r>
      <w:bookmarkStart w:id="1472" w:name="ss_T2C13N240S3_lv2_f7c863e2"/>
      <w:r>
        <w:t>(</w:t>
      </w:r>
      <w:bookmarkEnd w:id="1472"/>
      <w:r>
        <w:t xml:space="preserve">3) Secretary of State, </w:t>
      </w:r>
      <w:proofErr w:type="gramStart"/>
      <w:r>
        <w:t>three;</w:t>
      </w:r>
      <w:proofErr w:type="gramEnd"/>
    </w:p>
    <w:p w14:paraId="5A212CC6" w14:textId="77777777" w:rsidR="00774A19" w:rsidRDefault="00774A19" w:rsidP="00774A19">
      <w:pPr>
        <w:pStyle w:val="sccodifiedsection"/>
      </w:pPr>
      <w:r>
        <w:tab/>
      </w:r>
      <w:r>
        <w:tab/>
      </w:r>
      <w:bookmarkStart w:id="1473" w:name="ss_T2C13N240S4_lv2_2ba7daf6"/>
      <w:r>
        <w:t>(</w:t>
      </w:r>
      <w:bookmarkEnd w:id="1473"/>
      <w:r>
        <w:t xml:space="preserve">4) Treasurer, </w:t>
      </w:r>
      <w:proofErr w:type="gramStart"/>
      <w:r>
        <w:t>one;</w:t>
      </w:r>
      <w:proofErr w:type="gramEnd"/>
    </w:p>
    <w:p w14:paraId="45BF84FE" w14:textId="77777777" w:rsidR="00774A19" w:rsidRDefault="00774A19" w:rsidP="00774A19">
      <w:pPr>
        <w:pStyle w:val="sccodifiedsection"/>
      </w:pPr>
      <w:r>
        <w:tab/>
      </w:r>
      <w:r>
        <w:tab/>
      </w:r>
      <w:bookmarkStart w:id="1474" w:name="ss_T2C13N240S5_lv2_6d04c9f4"/>
      <w:r>
        <w:t>(</w:t>
      </w:r>
      <w:bookmarkEnd w:id="1474"/>
      <w:r>
        <w:t xml:space="preserve">5) Attorney General, </w:t>
      </w:r>
      <w:proofErr w:type="gramStart"/>
      <w:r>
        <w:t>fifty;</w:t>
      </w:r>
      <w:proofErr w:type="gramEnd"/>
    </w:p>
    <w:p w14:paraId="5F5DCEAD" w14:textId="77777777" w:rsidR="00774A19" w:rsidRDefault="00774A19" w:rsidP="00774A19">
      <w:pPr>
        <w:pStyle w:val="sccodifiedsection"/>
      </w:pPr>
      <w:r>
        <w:tab/>
      </w:r>
      <w:r>
        <w:tab/>
      </w:r>
      <w:bookmarkStart w:id="1475" w:name="ss_T2C13N240S6_lv2_1c8158a4"/>
      <w:r>
        <w:t>(</w:t>
      </w:r>
      <w:bookmarkEnd w:id="1475"/>
      <w:r>
        <w:t xml:space="preserve">6) Adjutant General, </w:t>
      </w:r>
      <w:proofErr w:type="gramStart"/>
      <w:r>
        <w:t>one;</w:t>
      </w:r>
      <w:proofErr w:type="gramEnd"/>
    </w:p>
    <w:p w14:paraId="2CCEAADA" w14:textId="77777777" w:rsidR="00774A19" w:rsidRDefault="00774A19" w:rsidP="00774A19">
      <w:pPr>
        <w:pStyle w:val="sccodifiedsection"/>
      </w:pPr>
      <w:r>
        <w:tab/>
      </w:r>
      <w:r>
        <w:tab/>
      </w:r>
      <w:bookmarkStart w:id="1476" w:name="ss_T2C13N240S7_lv2_33babc7d"/>
      <w:r>
        <w:t>(</w:t>
      </w:r>
      <w:bookmarkEnd w:id="1476"/>
      <w:r>
        <w:t xml:space="preserve">7) Comptroller General, </w:t>
      </w:r>
      <w:proofErr w:type="gramStart"/>
      <w:r>
        <w:t>two;</w:t>
      </w:r>
      <w:proofErr w:type="gramEnd"/>
    </w:p>
    <w:p w14:paraId="0F7D252C" w14:textId="77777777" w:rsidR="00774A19" w:rsidRDefault="00774A19" w:rsidP="00774A19">
      <w:pPr>
        <w:pStyle w:val="sccodifiedsection"/>
      </w:pPr>
      <w:r>
        <w:tab/>
      </w:r>
      <w:r>
        <w:tab/>
      </w:r>
      <w:bookmarkStart w:id="1477" w:name="ss_T2C13N240S8_lv2_c27982ec"/>
      <w:r>
        <w:t>(</w:t>
      </w:r>
      <w:bookmarkEnd w:id="1477"/>
      <w:r>
        <w:t xml:space="preserve">8) Superintendent of Education, </w:t>
      </w:r>
      <w:proofErr w:type="gramStart"/>
      <w:r>
        <w:t>two;</w:t>
      </w:r>
      <w:proofErr w:type="gramEnd"/>
    </w:p>
    <w:p w14:paraId="4F07B065" w14:textId="77777777" w:rsidR="00774A19" w:rsidRDefault="00774A19" w:rsidP="00774A19">
      <w:pPr>
        <w:pStyle w:val="sccodifiedsection"/>
      </w:pPr>
      <w:r>
        <w:tab/>
      </w:r>
      <w:r>
        <w:tab/>
      </w:r>
      <w:bookmarkStart w:id="1478" w:name="ss_T2C13N240S9_lv2_4aee5999"/>
      <w:r>
        <w:t>(</w:t>
      </w:r>
      <w:bookmarkEnd w:id="1478"/>
      <w:r>
        <w:t xml:space="preserve">9) Commissioner of Agriculture, </w:t>
      </w:r>
      <w:proofErr w:type="gramStart"/>
      <w:r>
        <w:t>two;</w:t>
      </w:r>
      <w:proofErr w:type="gramEnd"/>
    </w:p>
    <w:p w14:paraId="7507015C" w14:textId="77777777" w:rsidR="00774A19" w:rsidRDefault="00774A19" w:rsidP="00774A19">
      <w:pPr>
        <w:pStyle w:val="sccodifiedsection"/>
      </w:pPr>
      <w:r>
        <w:tab/>
      </w:r>
      <w:r>
        <w:tab/>
      </w:r>
      <w:bookmarkStart w:id="1479" w:name="ss_T2C13N240S10_lv2_4b7e3aaa"/>
      <w:r>
        <w:t>(</w:t>
      </w:r>
      <w:bookmarkEnd w:id="1479"/>
      <w:r>
        <w:t xml:space="preserve">10) each member of the General Assembly, </w:t>
      </w:r>
      <w:proofErr w:type="gramStart"/>
      <w:r>
        <w:t>one;</w:t>
      </w:r>
      <w:proofErr w:type="gramEnd"/>
    </w:p>
    <w:p w14:paraId="28CC0B21" w14:textId="77777777" w:rsidR="00774A19" w:rsidRDefault="00774A19" w:rsidP="00774A19">
      <w:pPr>
        <w:pStyle w:val="sccodifiedsection"/>
      </w:pPr>
      <w:r>
        <w:tab/>
      </w:r>
      <w:r>
        <w:tab/>
      </w:r>
      <w:bookmarkStart w:id="1480" w:name="ss_T2C13N240S11_lv2_cd53c750"/>
      <w:r>
        <w:t>(</w:t>
      </w:r>
      <w:bookmarkEnd w:id="1480"/>
      <w:r>
        <w:t xml:space="preserve">11) office of the Speaker of the House of Representatives, </w:t>
      </w:r>
      <w:proofErr w:type="gramStart"/>
      <w:r>
        <w:t>one;</w:t>
      </w:r>
      <w:proofErr w:type="gramEnd"/>
    </w:p>
    <w:p w14:paraId="36D3A943" w14:textId="77777777" w:rsidR="00774A19" w:rsidRDefault="00774A19" w:rsidP="00774A19">
      <w:pPr>
        <w:pStyle w:val="sccodifiedsection"/>
      </w:pPr>
      <w:r>
        <w:tab/>
      </w:r>
      <w:r>
        <w:tab/>
      </w:r>
      <w:bookmarkStart w:id="1481" w:name="ss_T2C13N240S12_lv2_447e6519"/>
      <w:r>
        <w:t>(</w:t>
      </w:r>
      <w:bookmarkEnd w:id="1481"/>
      <w:r>
        <w:t xml:space="preserve">12) Clerk of the Senate, </w:t>
      </w:r>
      <w:proofErr w:type="gramStart"/>
      <w:r>
        <w:t>one;</w:t>
      </w:r>
      <w:proofErr w:type="gramEnd"/>
    </w:p>
    <w:p w14:paraId="7111329F" w14:textId="77777777" w:rsidR="00774A19" w:rsidRDefault="00774A19" w:rsidP="00774A19">
      <w:pPr>
        <w:pStyle w:val="sccodifiedsection"/>
      </w:pPr>
      <w:r>
        <w:tab/>
      </w:r>
      <w:r>
        <w:tab/>
      </w:r>
      <w:bookmarkStart w:id="1482" w:name="ss_T2C13N240S13_lv2_8e54c615"/>
      <w:r>
        <w:t>(</w:t>
      </w:r>
      <w:bookmarkEnd w:id="1482"/>
      <w:r>
        <w:t xml:space="preserve">13) Clerk of the House of Representatives, </w:t>
      </w:r>
      <w:proofErr w:type="gramStart"/>
      <w:r>
        <w:t>one;</w:t>
      </w:r>
      <w:proofErr w:type="gramEnd"/>
    </w:p>
    <w:p w14:paraId="3BD0024F" w14:textId="77777777" w:rsidR="00774A19" w:rsidRDefault="00774A19" w:rsidP="00774A19">
      <w:pPr>
        <w:pStyle w:val="sccodifiedsection"/>
      </w:pPr>
      <w:r>
        <w:tab/>
      </w:r>
      <w:r>
        <w:tab/>
      </w:r>
      <w:bookmarkStart w:id="1483" w:name="ss_T2C13N240S14_lv2_7adcb4ac"/>
      <w:r>
        <w:t>(</w:t>
      </w:r>
      <w:bookmarkEnd w:id="1483"/>
      <w:r>
        <w:t xml:space="preserve">14) each committee room of the General Assembly, </w:t>
      </w:r>
      <w:proofErr w:type="gramStart"/>
      <w:r>
        <w:t>one;</w:t>
      </w:r>
      <w:proofErr w:type="gramEnd"/>
    </w:p>
    <w:p w14:paraId="35F576FA" w14:textId="77777777" w:rsidR="00774A19" w:rsidRDefault="00774A19" w:rsidP="00774A19">
      <w:pPr>
        <w:pStyle w:val="sccodifiedsection"/>
      </w:pPr>
      <w:r>
        <w:tab/>
      </w:r>
      <w:r>
        <w:tab/>
      </w:r>
      <w:bookmarkStart w:id="1484" w:name="ss_T2C13N240S15_lv2_097910b9"/>
      <w:r>
        <w:t>(</w:t>
      </w:r>
      <w:bookmarkEnd w:id="1484"/>
      <w:r>
        <w:t xml:space="preserve">15) each member of the Legislative Council, </w:t>
      </w:r>
      <w:proofErr w:type="gramStart"/>
      <w:r>
        <w:t>one;</w:t>
      </w:r>
      <w:proofErr w:type="gramEnd"/>
    </w:p>
    <w:p w14:paraId="24E22C57" w14:textId="77777777" w:rsidR="00774A19" w:rsidRDefault="00774A19" w:rsidP="00774A19">
      <w:pPr>
        <w:pStyle w:val="sccodifiedsection"/>
      </w:pPr>
      <w:r>
        <w:tab/>
      </w:r>
      <w:r>
        <w:tab/>
      </w:r>
      <w:bookmarkStart w:id="1485" w:name="ss_T2C13N240S16_lv2_fc863f4d"/>
      <w:r>
        <w:t>(</w:t>
      </w:r>
      <w:bookmarkEnd w:id="1485"/>
      <w:r>
        <w:t xml:space="preserve">16) Code Commissioner, </w:t>
      </w:r>
      <w:proofErr w:type="gramStart"/>
      <w:r>
        <w:t>one;</w:t>
      </w:r>
      <w:proofErr w:type="gramEnd"/>
    </w:p>
    <w:p w14:paraId="13CBBF14" w14:textId="77777777" w:rsidR="00774A19" w:rsidRDefault="00774A19" w:rsidP="00774A19">
      <w:pPr>
        <w:pStyle w:val="sccodifiedsection"/>
      </w:pPr>
      <w:r>
        <w:tab/>
      </w:r>
      <w:r>
        <w:tab/>
      </w:r>
      <w:bookmarkStart w:id="1486" w:name="ss_T2C13N240S17_lv2_d2a3a963"/>
      <w:r>
        <w:t>(</w:t>
      </w:r>
      <w:bookmarkEnd w:id="1486"/>
      <w:r>
        <w:t xml:space="preserve">17) Legislative Council, </w:t>
      </w:r>
      <w:proofErr w:type="gramStart"/>
      <w:r>
        <w:t>ten;</w:t>
      </w:r>
      <w:proofErr w:type="gramEnd"/>
    </w:p>
    <w:p w14:paraId="0A6E21F5" w14:textId="77777777" w:rsidR="00774A19" w:rsidRDefault="00774A19" w:rsidP="00774A19">
      <w:pPr>
        <w:pStyle w:val="sccodifiedsection"/>
      </w:pPr>
      <w:r>
        <w:tab/>
      </w:r>
      <w:r>
        <w:tab/>
      </w:r>
      <w:bookmarkStart w:id="1487" w:name="ss_T2C13N240S18_lv2_184225bf"/>
      <w:r>
        <w:t>(</w:t>
      </w:r>
      <w:bookmarkEnd w:id="1487"/>
      <w:r>
        <w:t xml:space="preserve">18) Supreme Court, </w:t>
      </w:r>
      <w:proofErr w:type="gramStart"/>
      <w:r>
        <w:t>fourteen;</w:t>
      </w:r>
      <w:proofErr w:type="gramEnd"/>
    </w:p>
    <w:p w14:paraId="3E19769E" w14:textId="77777777" w:rsidR="00774A19" w:rsidRDefault="00774A19" w:rsidP="00774A19">
      <w:pPr>
        <w:pStyle w:val="sccodifiedsection"/>
      </w:pPr>
      <w:r>
        <w:tab/>
      </w:r>
      <w:r>
        <w:tab/>
      </w:r>
      <w:bookmarkStart w:id="1488" w:name="ss_T2C13N240S19_lv2_5eeb71cd"/>
      <w:r>
        <w:t>(</w:t>
      </w:r>
      <w:bookmarkEnd w:id="1488"/>
      <w:r>
        <w:t xml:space="preserve">19) Court Administration Office, </w:t>
      </w:r>
      <w:proofErr w:type="gramStart"/>
      <w:r>
        <w:t>five;</w:t>
      </w:r>
      <w:proofErr w:type="gramEnd"/>
    </w:p>
    <w:p w14:paraId="71E8513B" w14:textId="77777777" w:rsidR="00774A19" w:rsidRDefault="00774A19" w:rsidP="00774A19">
      <w:pPr>
        <w:pStyle w:val="sccodifiedsection"/>
      </w:pPr>
      <w:r>
        <w:tab/>
      </w:r>
      <w:r>
        <w:tab/>
      </w:r>
      <w:bookmarkStart w:id="1489" w:name="ss_T2C13N240S20_lv2_9ba9d086"/>
      <w:r>
        <w:t>(</w:t>
      </w:r>
      <w:bookmarkEnd w:id="1489"/>
      <w:r>
        <w:t xml:space="preserve">20) each circuit court judge, </w:t>
      </w:r>
      <w:proofErr w:type="gramStart"/>
      <w:r>
        <w:t>one;</w:t>
      </w:r>
      <w:proofErr w:type="gramEnd"/>
    </w:p>
    <w:p w14:paraId="7881295C" w14:textId="77777777" w:rsidR="00774A19" w:rsidRDefault="00774A19" w:rsidP="00774A19">
      <w:pPr>
        <w:pStyle w:val="sccodifiedsection"/>
      </w:pPr>
      <w:r>
        <w:tab/>
      </w:r>
      <w:r>
        <w:tab/>
      </w:r>
      <w:bookmarkStart w:id="1490" w:name="ss_T2C13N240S21_lv2_4233dc35"/>
      <w:r>
        <w:t>(</w:t>
      </w:r>
      <w:bookmarkEnd w:id="1490"/>
      <w:r>
        <w:t xml:space="preserve">21) each circuit court solicitor, </w:t>
      </w:r>
      <w:proofErr w:type="gramStart"/>
      <w:r>
        <w:t>one;</w:t>
      </w:r>
      <w:proofErr w:type="gramEnd"/>
    </w:p>
    <w:p w14:paraId="0E1CA20A" w14:textId="77777777" w:rsidR="00774A19" w:rsidRDefault="00774A19" w:rsidP="00774A19">
      <w:pPr>
        <w:pStyle w:val="sccodifiedsection"/>
      </w:pPr>
      <w:r>
        <w:tab/>
      </w:r>
      <w:r>
        <w:tab/>
      </w:r>
      <w:bookmarkStart w:id="1491" w:name="ss_T2C13N240S22_lv2_d5d4e611"/>
      <w:r>
        <w:t>(</w:t>
      </w:r>
      <w:bookmarkEnd w:id="1491"/>
      <w:r>
        <w:t xml:space="preserve">22) each family court judge, </w:t>
      </w:r>
      <w:proofErr w:type="gramStart"/>
      <w:r>
        <w:t>one;</w:t>
      </w:r>
      <w:proofErr w:type="gramEnd"/>
    </w:p>
    <w:p w14:paraId="7B811798" w14:textId="77777777" w:rsidR="00774A19" w:rsidRDefault="00774A19" w:rsidP="00774A19">
      <w:pPr>
        <w:pStyle w:val="sccodifiedsection"/>
      </w:pPr>
      <w:r>
        <w:tab/>
      </w:r>
      <w:r>
        <w:tab/>
      </w:r>
      <w:bookmarkStart w:id="1492" w:name="ss_T2C13N240S23_lv2_fe367864"/>
      <w:r>
        <w:t>(</w:t>
      </w:r>
      <w:bookmarkEnd w:id="1492"/>
      <w:r>
        <w:t xml:space="preserve">23) each county court judge, </w:t>
      </w:r>
      <w:proofErr w:type="gramStart"/>
      <w:r>
        <w:t>one;</w:t>
      </w:r>
      <w:proofErr w:type="gramEnd"/>
    </w:p>
    <w:p w14:paraId="22732ABE" w14:textId="77777777" w:rsidR="00774A19" w:rsidRDefault="00774A19" w:rsidP="00774A19">
      <w:pPr>
        <w:pStyle w:val="sccodifiedsection"/>
      </w:pPr>
      <w:r>
        <w:tab/>
      </w:r>
      <w:r>
        <w:tab/>
      </w:r>
      <w:bookmarkStart w:id="1493" w:name="ss_T2C13N240S24_lv2_359e9457"/>
      <w:r>
        <w:t>(</w:t>
      </w:r>
      <w:bookmarkEnd w:id="1493"/>
      <w:r>
        <w:t xml:space="preserve">24) Administrative Law Judge Division, </w:t>
      </w:r>
      <w:proofErr w:type="gramStart"/>
      <w:r>
        <w:t>nine;</w:t>
      </w:r>
      <w:proofErr w:type="gramEnd"/>
    </w:p>
    <w:p w14:paraId="373B6CB4" w14:textId="77777777" w:rsidR="00774A19" w:rsidRDefault="00774A19" w:rsidP="00774A19">
      <w:pPr>
        <w:pStyle w:val="sccodifiedsection"/>
      </w:pPr>
      <w:r>
        <w:tab/>
      </w:r>
      <w:r>
        <w:tab/>
      </w:r>
      <w:bookmarkStart w:id="1494" w:name="ss_T2C13N240S25_lv2_189a6a15"/>
      <w:r>
        <w:t>(</w:t>
      </w:r>
      <w:bookmarkEnd w:id="1494"/>
      <w:r>
        <w:t xml:space="preserve">25) College of Charleston, </w:t>
      </w:r>
      <w:proofErr w:type="gramStart"/>
      <w:r>
        <w:t>one;</w:t>
      </w:r>
      <w:proofErr w:type="gramEnd"/>
    </w:p>
    <w:p w14:paraId="7DC5F946" w14:textId="77777777" w:rsidR="00774A19" w:rsidRDefault="00774A19" w:rsidP="00774A19">
      <w:pPr>
        <w:pStyle w:val="sccodifiedsection"/>
      </w:pPr>
      <w:r>
        <w:tab/>
      </w:r>
      <w:r>
        <w:tab/>
      </w:r>
      <w:bookmarkStart w:id="1495" w:name="ss_T2C13N240S26_lv2_cba0b26c"/>
      <w:r>
        <w:t>(</w:t>
      </w:r>
      <w:bookmarkEnd w:id="1495"/>
      <w:r>
        <w:t xml:space="preserve">26) The Citadel, </w:t>
      </w:r>
      <w:proofErr w:type="gramStart"/>
      <w:r>
        <w:t>two;</w:t>
      </w:r>
      <w:proofErr w:type="gramEnd"/>
    </w:p>
    <w:p w14:paraId="2EF8E200" w14:textId="77777777" w:rsidR="00774A19" w:rsidRDefault="00774A19" w:rsidP="00774A19">
      <w:pPr>
        <w:pStyle w:val="sccodifiedsection"/>
      </w:pPr>
      <w:r>
        <w:tab/>
      </w:r>
      <w:r>
        <w:tab/>
      </w:r>
      <w:bookmarkStart w:id="1496" w:name="ss_T2C13N240S27_lv2_f583a73d"/>
      <w:r>
        <w:t>(</w:t>
      </w:r>
      <w:bookmarkEnd w:id="1496"/>
      <w:r>
        <w:t xml:space="preserve">27) Clemson University, </w:t>
      </w:r>
      <w:proofErr w:type="gramStart"/>
      <w:r>
        <w:t>three;</w:t>
      </w:r>
      <w:proofErr w:type="gramEnd"/>
    </w:p>
    <w:p w14:paraId="1D02DF50" w14:textId="77777777" w:rsidR="00774A19" w:rsidRDefault="00774A19" w:rsidP="00774A19">
      <w:pPr>
        <w:pStyle w:val="sccodifiedsection"/>
      </w:pPr>
      <w:r>
        <w:tab/>
      </w:r>
      <w:r>
        <w:tab/>
      </w:r>
      <w:bookmarkStart w:id="1497" w:name="ss_T2C13N240S28_lv2_a45cde78"/>
      <w:r>
        <w:t>(</w:t>
      </w:r>
      <w:bookmarkEnd w:id="1497"/>
      <w:r>
        <w:t xml:space="preserve">28) Francis Marion College, </w:t>
      </w:r>
      <w:proofErr w:type="gramStart"/>
      <w:r>
        <w:t>one;</w:t>
      </w:r>
      <w:proofErr w:type="gramEnd"/>
    </w:p>
    <w:p w14:paraId="123DB437" w14:textId="77777777" w:rsidR="00774A19" w:rsidRDefault="00774A19" w:rsidP="00774A19">
      <w:pPr>
        <w:pStyle w:val="sccodifiedsection"/>
      </w:pPr>
      <w:r>
        <w:tab/>
      </w:r>
      <w:r>
        <w:tab/>
      </w:r>
      <w:bookmarkStart w:id="1498" w:name="ss_T2C13N240S29_lv2_ed2bb86d"/>
      <w:r>
        <w:t>(</w:t>
      </w:r>
      <w:bookmarkEnd w:id="1498"/>
      <w:r>
        <w:t xml:space="preserve">29) Lander College, </w:t>
      </w:r>
      <w:proofErr w:type="gramStart"/>
      <w:r>
        <w:t>one;</w:t>
      </w:r>
      <w:proofErr w:type="gramEnd"/>
    </w:p>
    <w:p w14:paraId="643765A4" w14:textId="77777777" w:rsidR="00774A19" w:rsidRDefault="00774A19" w:rsidP="00774A19">
      <w:pPr>
        <w:pStyle w:val="sccodifiedsection"/>
      </w:pPr>
      <w:r>
        <w:tab/>
      </w:r>
      <w:r>
        <w:tab/>
      </w:r>
      <w:bookmarkStart w:id="1499" w:name="ss_T2C13N240S30_lv2_a8d18488"/>
      <w:r>
        <w:t>(</w:t>
      </w:r>
      <w:bookmarkEnd w:id="1499"/>
      <w:r>
        <w:t xml:space="preserve">30) Medical University of South Carolina, </w:t>
      </w:r>
      <w:proofErr w:type="gramStart"/>
      <w:r>
        <w:t>two;</w:t>
      </w:r>
      <w:proofErr w:type="gramEnd"/>
    </w:p>
    <w:p w14:paraId="45606549" w14:textId="77777777" w:rsidR="00F60BA2" w:rsidRDefault="00F60BA2" w:rsidP="00F60BA2">
      <w:pPr>
        <w:pStyle w:val="sccodifiedsection"/>
        <w:suppressLineNumbers/>
        <w:spacing w:line="14" w:lineRule="exact"/>
        <w:rPr>
          <w:ins w:id="150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C431F3E" w14:textId="77777777" w:rsidR="00774A19" w:rsidRDefault="00774A19" w:rsidP="00774A19">
      <w:pPr>
        <w:pStyle w:val="sccodifiedsection"/>
      </w:pPr>
      <w:r>
        <w:lastRenderedPageBreak/>
        <w:tab/>
      </w:r>
      <w:r>
        <w:tab/>
      </w:r>
      <w:bookmarkStart w:id="1501" w:name="ss_T2C13N240S31_lv2_ae40b218"/>
      <w:r>
        <w:t>(</w:t>
      </w:r>
      <w:bookmarkEnd w:id="1501"/>
      <w:r>
        <w:t xml:space="preserve">31) South Carolina State </w:t>
      </w:r>
      <w:r>
        <w:rPr>
          <w:rStyle w:val="scstrike"/>
        </w:rPr>
        <w:t>College</w:t>
      </w:r>
      <w:r>
        <w:rPr>
          <w:rStyle w:val="scinsert"/>
        </w:rPr>
        <w:t>University</w:t>
      </w:r>
      <w:r>
        <w:t xml:space="preserve">, </w:t>
      </w:r>
      <w:proofErr w:type="gramStart"/>
      <w:r>
        <w:t>two;</w:t>
      </w:r>
      <w:proofErr w:type="gramEnd"/>
    </w:p>
    <w:p w14:paraId="76125F1E" w14:textId="77777777" w:rsidR="00774A19" w:rsidRDefault="00774A19" w:rsidP="00774A19">
      <w:pPr>
        <w:pStyle w:val="sccodifiedsection"/>
      </w:pPr>
      <w:r>
        <w:tab/>
      </w:r>
      <w:r>
        <w:tab/>
      </w:r>
      <w:bookmarkStart w:id="1502" w:name="ss_T2C13N240S32_lv2_3afe235e"/>
      <w:r>
        <w:t>(</w:t>
      </w:r>
      <w:bookmarkEnd w:id="1502"/>
      <w:r>
        <w:t xml:space="preserve">32) University of South Carolina, </w:t>
      </w:r>
      <w:proofErr w:type="gramStart"/>
      <w:r>
        <w:t>four;</w:t>
      </w:r>
      <w:proofErr w:type="gramEnd"/>
    </w:p>
    <w:p w14:paraId="39D7FAAF" w14:textId="77777777" w:rsidR="00774A19" w:rsidRDefault="00774A19" w:rsidP="00774A19">
      <w:pPr>
        <w:pStyle w:val="sccodifiedsection"/>
      </w:pPr>
      <w:r>
        <w:tab/>
      </w:r>
      <w:r>
        <w:tab/>
      </w:r>
      <w:bookmarkStart w:id="1503" w:name="ss_T2C13N240S33_lv2_11e95c61"/>
      <w:r>
        <w:t>(</w:t>
      </w:r>
      <w:bookmarkEnd w:id="1503"/>
      <w:r>
        <w:t xml:space="preserve">33) each regional campus of the University of South Carolina, </w:t>
      </w:r>
      <w:proofErr w:type="gramStart"/>
      <w:r>
        <w:t>one;</w:t>
      </w:r>
      <w:proofErr w:type="gramEnd"/>
    </w:p>
    <w:p w14:paraId="2DB8DDEC" w14:textId="77777777" w:rsidR="00774A19" w:rsidRDefault="00774A19" w:rsidP="00774A19">
      <w:pPr>
        <w:pStyle w:val="sccodifiedsection"/>
      </w:pPr>
      <w:r>
        <w:tab/>
      </w:r>
      <w:r>
        <w:tab/>
      </w:r>
      <w:bookmarkStart w:id="1504" w:name="ss_T2C13N240S34_lv2_c829c7af"/>
      <w:r>
        <w:t>(</w:t>
      </w:r>
      <w:bookmarkEnd w:id="1504"/>
      <w:r>
        <w:t xml:space="preserve">34) University of South Carolina Law School, </w:t>
      </w:r>
      <w:proofErr w:type="gramStart"/>
      <w:r>
        <w:t>forty-six;</w:t>
      </w:r>
      <w:proofErr w:type="gramEnd"/>
    </w:p>
    <w:p w14:paraId="2826721D" w14:textId="77777777" w:rsidR="00774A19" w:rsidRDefault="00774A19" w:rsidP="00774A19">
      <w:pPr>
        <w:pStyle w:val="sccodifiedsection"/>
      </w:pPr>
      <w:r>
        <w:tab/>
      </w:r>
      <w:r>
        <w:tab/>
      </w:r>
      <w:bookmarkStart w:id="1505" w:name="ss_T2C13N240S35_lv2_c901fe44"/>
      <w:r>
        <w:t>(</w:t>
      </w:r>
      <w:bookmarkEnd w:id="1505"/>
      <w:r>
        <w:t xml:space="preserve">35) Winthrop College, </w:t>
      </w:r>
      <w:proofErr w:type="gramStart"/>
      <w:r>
        <w:t>two;</w:t>
      </w:r>
      <w:proofErr w:type="gramEnd"/>
    </w:p>
    <w:p w14:paraId="65F49208" w14:textId="77777777" w:rsidR="00774A19" w:rsidRDefault="00774A19" w:rsidP="00774A19">
      <w:pPr>
        <w:pStyle w:val="sccodifiedsection"/>
      </w:pPr>
      <w:r>
        <w:tab/>
      </w:r>
      <w:r>
        <w:tab/>
      </w:r>
      <w:bookmarkStart w:id="1506" w:name="ss_T2C13N240S36_lv2_79b9f18d"/>
      <w:r>
        <w:t>(</w:t>
      </w:r>
      <w:bookmarkEnd w:id="1506"/>
      <w:r>
        <w:t xml:space="preserve">36) each technical college or center, </w:t>
      </w:r>
      <w:proofErr w:type="gramStart"/>
      <w:r>
        <w:t>one;</w:t>
      </w:r>
      <w:proofErr w:type="gramEnd"/>
    </w:p>
    <w:p w14:paraId="72933264" w14:textId="77777777" w:rsidR="00774A19" w:rsidRDefault="00774A19" w:rsidP="00774A19">
      <w:pPr>
        <w:pStyle w:val="sccodifiedsection"/>
      </w:pPr>
      <w:r>
        <w:tab/>
      </w:r>
      <w:r>
        <w:tab/>
      </w:r>
      <w:bookmarkStart w:id="1507" w:name="ss_T2C13N240S37_lv2_f2af1993"/>
      <w:r>
        <w:t>(</w:t>
      </w:r>
      <w:bookmarkEnd w:id="1507"/>
      <w:r>
        <w:t xml:space="preserve">37) each county governing body, </w:t>
      </w:r>
      <w:proofErr w:type="gramStart"/>
      <w:r>
        <w:t>one;</w:t>
      </w:r>
      <w:proofErr w:type="gramEnd"/>
    </w:p>
    <w:p w14:paraId="14011F57" w14:textId="77777777" w:rsidR="00774A19" w:rsidRDefault="00774A19" w:rsidP="00774A19">
      <w:pPr>
        <w:pStyle w:val="sccodifiedsection"/>
      </w:pPr>
      <w:r>
        <w:tab/>
      </w:r>
      <w:r>
        <w:tab/>
      </w:r>
      <w:bookmarkStart w:id="1508" w:name="ss_T2C13N240S38_lv2_c0934a86"/>
      <w:r>
        <w:t>(</w:t>
      </w:r>
      <w:bookmarkEnd w:id="1508"/>
      <w:r>
        <w:t xml:space="preserve">38) each county clerk of court and register of deeds where such offices are separate, </w:t>
      </w:r>
      <w:proofErr w:type="gramStart"/>
      <w:r>
        <w:t>one;</w:t>
      </w:r>
      <w:proofErr w:type="gramEnd"/>
    </w:p>
    <w:p w14:paraId="0A1C0D92" w14:textId="77777777" w:rsidR="00774A19" w:rsidRDefault="00774A19" w:rsidP="00774A19">
      <w:pPr>
        <w:pStyle w:val="sccodifiedsection"/>
      </w:pPr>
      <w:r>
        <w:tab/>
      </w:r>
      <w:r>
        <w:tab/>
      </w:r>
      <w:bookmarkStart w:id="1509" w:name="ss_T2C13N240S39_lv2_2811d92c"/>
      <w:r>
        <w:t>(</w:t>
      </w:r>
      <w:bookmarkEnd w:id="1509"/>
      <w:r>
        <w:t xml:space="preserve">39) each county auditor, </w:t>
      </w:r>
      <w:proofErr w:type="gramStart"/>
      <w:r>
        <w:t>one;</w:t>
      </w:r>
      <w:proofErr w:type="gramEnd"/>
    </w:p>
    <w:p w14:paraId="71416005" w14:textId="77777777" w:rsidR="00774A19" w:rsidRDefault="00774A19" w:rsidP="00774A19">
      <w:pPr>
        <w:pStyle w:val="sccodifiedsection"/>
      </w:pPr>
      <w:r>
        <w:tab/>
      </w:r>
      <w:r>
        <w:tab/>
      </w:r>
      <w:bookmarkStart w:id="1510" w:name="ss_T2C13N240S40_lv2_cae44bbc"/>
      <w:r>
        <w:t>(</w:t>
      </w:r>
      <w:bookmarkEnd w:id="1510"/>
      <w:r>
        <w:t xml:space="preserve">40) each county coroner, </w:t>
      </w:r>
      <w:proofErr w:type="gramStart"/>
      <w:r>
        <w:t>one;</w:t>
      </w:r>
      <w:proofErr w:type="gramEnd"/>
    </w:p>
    <w:p w14:paraId="740D92AE" w14:textId="77777777" w:rsidR="00774A19" w:rsidRDefault="00774A19" w:rsidP="00774A19">
      <w:pPr>
        <w:pStyle w:val="sccodifiedsection"/>
      </w:pPr>
      <w:r>
        <w:tab/>
      </w:r>
      <w:r>
        <w:tab/>
      </w:r>
      <w:bookmarkStart w:id="1511" w:name="ss_T2C13N240S41_lv2_f7bca6b4"/>
      <w:r>
        <w:t>(</w:t>
      </w:r>
      <w:bookmarkEnd w:id="1511"/>
      <w:r>
        <w:t xml:space="preserve">41) each county magistrate, </w:t>
      </w:r>
      <w:proofErr w:type="gramStart"/>
      <w:r>
        <w:t>one;</w:t>
      </w:r>
      <w:proofErr w:type="gramEnd"/>
    </w:p>
    <w:p w14:paraId="47C10895" w14:textId="77777777" w:rsidR="00774A19" w:rsidRDefault="00774A19" w:rsidP="00774A19">
      <w:pPr>
        <w:pStyle w:val="sccodifiedsection"/>
      </w:pPr>
      <w:r>
        <w:tab/>
      </w:r>
      <w:r>
        <w:tab/>
      </w:r>
      <w:bookmarkStart w:id="1512" w:name="ss_T2C13N240S42_lv2_754e0a0d"/>
      <w:r>
        <w:t>(</w:t>
      </w:r>
      <w:bookmarkEnd w:id="1512"/>
      <w:r>
        <w:t xml:space="preserve">42) each county master in equity, </w:t>
      </w:r>
      <w:proofErr w:type="gramStart"/>
      <w:r>
        <w:t>one;</w:t>
      </w:r>
      <w:proofErr w:type="gramEnd"/>
    </w:p>
    <w:p w14:paraId="53732135" w14:textId="77777777" w:rsidR="00774A19" w:rsidRDefault="00774A19" w:rsidP="00774A19">
      <w:pPr>
        <w:pStyle w:val="sccodifiedsection"/>
      </w:pPr>
      <w:r>
        <w:tab/>
      </w:r>
      <w:r>
        <w:tab/>
      </w:r>
      <w:bookmarkStart w:id="1513" w:name="ss_T2C13N240S43_lv2_8014d567"/>
      <w:r>
        <w:t>(</w:t>
      </w:r>
      <w:bookmarkEnd w:id="1513"/>
      <w:r>
        <w:t xml:space="preserve">43) each county probate judge, </w:t>
      </w:r>
      <w:proofErr w:type="gramStart"/>
      <w:r>
        <w:t>one;</w:t>
      </w:r>
      <w:proofErr w:type="gramEnd"/>
    </w:p>
    <w:p w14:paraId="02CDC95F" w14:textId="77777777" w:rsidR="00774A19" w:rsidRDefault="00774A19" w:rsidP="00774A19">
      <w:pPr>
        <w:pStyle w:val="sccodifiedsection"/>
      </w:pPr>
      <w:r>
        <w:tab/>
      </w:r>
      <w:r>
        <w:tab/>
      </w:r>
      <w:bookmarkStart w:id="1514" w:name="ss_T2C13N240S44_lv2_95706630"/>
      <w:r>
        <w:t>(</w:t>
      </w:r>
      <w:bookmarkEnd w:id="1514"/>
      <w:r>
        <w:t xml:space="preserve">44) each county public library, </w:t>
      </w:r>
      <w:proofErr w:type="gramStart"/>
      <w:r>
        <w:t>one;</w:t>
      </w:r>
      <w:proofErr w:type="gramEnd"/>
    </w:p>
    <w:p w14:paraId="2BB2F032" w14:textId="77777777" w:rsidR="00774A19" w:rsidRDefault="00774A19" w:rsidP="00774A19">
      <w:pPr>
        <w:pStyle w:val="sccodifiedsection"/>
      </w:pPr>
      <w:r>
        <w:tab/>
      </w:r>
      <w:r>
        <w:tab/>
      </w:r>
      <w:bookmarkStart w:id="1515" w:name="ss_T2C13N240S45_lv2_8c4d04cb"/>
      <w:r>
        <w:t>(</w:t>
      </w:r>
      <w:bookmarkEnd w:id="1515"/>
      <w:r>
        <w:t xml:space="preserve">45) each county sheriff, </w:t>
      </w:r>
      <w:proofErr w:type="gramStart"/>
      <w:r>
        <w:t>one;</w:t>
      </w:r>
      <w:proofErr w:type="gramEnd"/>
    </w:p>
    <w:p w14:paraId="0AB567DD" w14:textId="77777777" w:rsidR="00774A19" w:rsidRDefault="00774A19" w:rsidP="00774A19">
      <w:pPr>
        <w:pStyle w:val="sccodifiedsection"/>
      </w:pPr>
      <w:r>
        <w:tab/>
      </w:r>
      <w:r>
        <w:tab/>
      </w:r>
      <w:bookmarkStart w:id="1516" w:name="ss_T2C13N240S46_lv2_2094129e"/>
      <w:r>
        <w:t>(</w:t>
      </w:r>
      <w:bookmarkEnd w:id="1516"/>
      <w:r>
        <w:t xml:space="preserve">46) each public defender, </w:t>
      </w:r>
      <w:proofErr w:type="gramStart"/>
      <w:r>
        <w:t>one;</w:t>
      </w:r>
      <w:proofErr w:type="gramEnd"/>
    </w:p>
    <w:p w14:paraId="6C5E4E84" w14:textId="77777777" w:rsidR="00774A19" w:rsidRDefault="00774A19" w:rsidP="00774A19">
      <w:pPr>
        <w:pStyle w:val="sccodifiedsection"/>
      </w:pPr>
      <w:r>
        <w:tab/>
      </w:r>
      <w:r>
        <w:tab/>
      </w:r>
      <w:bookmarkStart w:id="1517" w:name="ss_T2C13N240S47_lv2_9bdeaf45"/>
      <w:r>
        <w:t>(</w:t>
      </w:r>
      <w:bookmarkEnd w:id="1517"/>
      <w:r>
        <w:t xml:space="preserve">47) each county superintendent of education, </w:t>
      </w:r>
      <w:proofErr w:type="gramStart"/>
      <w:r>
        <w:t>one;</w:t>
      </w:r>
      <w:proofErr w:type="gramEnd"/>
    </w:p>
    <w:p w14:paraId="78F717DC" w14:textId="77777777" w:rsidR="00774A19" w:rsidRDefault="00774A19" w:rsidP="00774A19">
      <w:pPr>
        <w:pStyle w:val="sccodifiedsection"/>
      </w:pPr>
      <w:r>
        <w:tab/>
      </w:r>
      <w:r>
        <w:tab/>
      </w:r>
      <w:bookmarkStart w:id="1518" w:name="ss_T2C13N240S48_lv2_a9cc3241"/>
      <w:r>
        <w:t>(</w:t>
      </w:r>
      <w:bookmarkEnd w:id="1518"/>
      <w:r>
        <w:t xml:space="preserve">48) each county treasurer, </w:t>
      </w:r>
      <w:proofErr w:type="gramStart"/>
      <w:r>
        <w:t>one;</w:t>
      </w:r>
      <w:proofErr w:type="gramEnd"/>
    </w:p>
    <w:p w14:paraId="3A5B4124" w14:textId="77777777" w:rsidR="00774A19" w:rsidRDefault="00774A19" w:rsidP="00774A19">
      <w:pPr>
        <w:pStyle w:val="sccodifiedsection"/>
      </w:pPr>
      <w:r>
        <w:tab/>
      </w:r>
      <w:r>
        <w:tab/>
      </w:r>
      <w:bookmarkStart w:id="1519" w:name="ss_T2C13N240S49_lv2_b2a69d3d"/>
      <w:r>
        <w:t>(</w:t>
      </w:r>
      <w:bookmarkEnd w:id="1519"/>
      <w:r>
        <w:t xml:space="preserve">49) Library of Congress, </w:t>
      </w:r>
      <w:proofErr w:type="gramStart"/>
      <w:r>
        <w:t>three;</w:t>
      </w:r>
      <w:proofErr w:type="gramEnd"/>
    </w:p>
    <w:p w14:paraId="59DEE369" w14:textId="77777777" w:rsidR="00774A19" w:rsidRDefault="00774A19" w:rsidP="00774A19">
      <w:pPr>
        <w:pStyle w:val="sccodifiedsection"/>
      </w:pPr>
      <w:r>
        <w:tab/>
      </w:r>
      <w:r>
        <w:tab/>
      </w:r>
      <w:bookmarkStart w:id="1520" w:name="ss_T2C13N240S50_lv2_2c8bba8d"/>
      <w:r>
        <w:t>(</w:t>
      </w:r>
      <w:bookmarkEnd w:id="1520"/>
      <w:r>
        <w:t xml:space="preserve">50) United States Supreme Court, </w:t>
      </w:r>
      <w:proofErr w:type="gramStart"/>
      <w:r>
        <w:t>one;</w:t>
      </w:r>
      <w:proofErr w:type="gramEnd"/>
    </w:p>
    <w:p w14:paraId="56C70B1C" w14:textId="77777777" w:rsidR="00774A19" w:rsidRDefault="00774A19" w:rsidP="00774A19">
      <w:pPr>
        <w:pStyle w:val="sccodifiedsection"/>
      </w:pPr>
      <w:r>
        <w:tab/>
      </w:r>
      <w:r>
        <w:tab/>
      </w:r>
      <w:bookmarkStart w:id="1521" w:name="ss_T2C13N240S51_lv2_8d907f79"/>
      <w:r>
        <w:t>(</w:t>
      </w:r>
      <w:bookmarkEnd w:id="1521"/>
      <w:r>
        <w:t xml:space="preserve">51) each member of Congress from South Carolina, </w:t>
      </w:r>
      <w:proofErr w:type="gramStart"/>
      <w:r>
        <w:t>one;</w:t>
      </w:r>
      <w:proofErr w:type="gramEnd"/>
    </w:p>
    <w:p w14:paraId="2D021474" w14:textId="77777777" w:rsidR="00774A19" w:rsidRDefault="00774A19" w:rsidP="00774A19">
      <w:pPr>
        <w:pStyle w:val="sccodifiedsection"/>
      </w:pPr>
      <w:r>
        <w:tab/>
      </w:r>
      <w:r>
        <w:tab/>
      </w:r>
      <w:bookmarkStart w:id="1522" w:name="ss_T2C13N240S52_lv2_e5f25a5a"/>
      <w:r>
        <w:t>(</w:t>
      </w:r>
      <w:bookmarkEnd w:id="1522"/>
      <w:r>
        <w:t xml:space="preserve">52) each state library which furnishes this State a free set of its Code of Laws, </w:t>
      </w:r>
      <w:proofErr w:type="gramStart"/>
      <w:r>
        <w:t>one;</w:t>
      </w:r>
      <w:proofErr w:type="gramEnd"/>
    </w:p>
    <w:p w14:paraId="43D77377" w14:textId="77777777" w:rsidR="00774A19" w:rsidRDefault="00774A19" w:rsidP="00774A19">
      <w:pPr>
        <w:pStyle w:val="sccodifiedsection"/>
      </w:pPr>
      <w:r>
        <w:tab/>
      </w:r>
      <w:r>
        <w:tab/>
      </w:r>
      <w:bookmarkStart w:id="1523" w:name="ss_T2C13N240S53_lv2_65f6761e"/>
      <w:r>
        <w:t>(</w:t>
      </w:r>
      <w:bookmarkEnd w:id="1523"/>
      <w:r>
        <w:t xml:space="preserve">53) Division of Aeronautics of the Department of Commerce, </w:t>
      </w:r>
      <w:proofErr w:type="gramStart"/>
      <w:r>
        <w:t>one;</w:t>
      </w:r>
      <w:proofErr w:type="gramEnd"/>
    </w:p>
    <w:p w14:paraId="3B758774" w14:textId="77777777" w:rsidR="00774A19" w:rsidDel="005A3FB1" w:rsidRDefault="00774A19" w:rsidP="00774A19">
      <w:pPr>
        <w:pStyle w:val="sccodifiedsection"/>
      </w:pPr>
      <w:r>
        <w:rPr>
          <w:rStyle w:val="scstrike"/>
        </w:rPr>
        <w:tab/>
      </w:r>
      <w:r>
        <w:rPr>
          <w:rStyle w:val="scstrike"/>
        </w:rPr>
        <w:tab/>
        <w:t xml:space="preserve">(54) Department of Alcohol and other Drug Abuse Services, </w:t>
      </w:r>
      <w:proofErr w:type="gramStart"/>
      <w:r>
        <w:rPr>
          <w:rStyle w:val="scstrike"/>
        </w:rPr>
        <w:t>one;</w:t>
      </w:r>
      <w:proofErr w:type="gramEnd"/>
    </w:p>
    <w:p w14:paraId="26DA4436" w14:textId="77777777" w:rsidR="00774A19" w:rsidRDefault="00774A19" w:rsidP="00774A19">
      <w:pPr>
        <w:pStyle w:val="sccodifiedsection"/>
      </w:pPr>
      <w:r>
        <w:tab/>
      </w:r>
      <w:r>
        <w:tab/>
      </w:r>
      <w:r>
        <w:rPr>
          <w:rStyle w:val="scstrike"/>
        </w:rPr>
        <w:t>(55)</w:t>
      </w:r>
      <w:bookmarkStart w:id="1524" w:name="ss_T2C13N240S54_lv2_840718ce"/>
      <w:r>
        <w:rPr>
          <w:rStyle w:val="scinsert"/>
        </w:rPr>
        <w:t>(</w:t>
      </w:r>
      <w:bookmarkEnd w:id="1524"/>
      <w:r>
        <w:rPr>
          <w:rStyle w:val="scinsert"/>
        </w:rPr>
        <w:t>54)</w:t>
      </w:r>
      <w:r>
        <w:t xml:space="preserve"> Department of Archives and History, </w:t>
      </w:r>
      <w:proofErr w:type="gramStart"/>
      <w:r>
        <w:t>one;</w:t>
      </w:r>
      <w:proofErr w:type="gramEnd"/>
    </w:p>
    <w:p w14:paraId="1E7781A5" w14:textId="77777777" w:rsidR="00774A19" w:rsidRDefault="00774A19" w:rsidP="00774A19">
      <w:pPr>
        <w:pStyle w:val="sccodifiedsection"/>
      </w:pPr>
      <w:r>
        <w:tab/>
      </w:r>
      <w:r>
        <w:tab/>
      </w:r>
      <w:r>
        <w:rPr>
          <w:rStyle w:val="scstrike"/>
        </w:rPr>
        <w:t>(56)</w:t>
      </w:r>
      <w:bookmarkStart w:id="1525" w:name="ss_T2C13N240S55_lv2_2b3f731d"/>
      <w:r>
        <w:rPr>
          <w:rStyle w:val="scinsert"/>
        </w:rPr>
        <w:t>(</w:t>
      </w:r>
      <w:bookmarkEnd w:id="1525"/>
      <w:r>
        <w:rPr>
          <w:rStyle w:val="scinsert"/>
        </w:rPr>
        <w:t>55)</w:t>
      </w:r>
      <w:r>
        <w:t xml:space="preserve"> Board of Bank Control, </w:t>
      </w:r>
      <w:proofErr w:type="gramStart"/>
      <w:r>
        <w:t>one;</w:t>
      </w:r>
      <w:proofErr w:type="gramEnd"/>
    </w:p>
    <w:p w14:paraId="69B548FE" w14:textId="77777777" w:rsidR="00774A19" w:rsidRDefault="00774A19" w:rsidP="00774A19">
      <w:pPr>
        <w:pStyle w:val="sccodifiedsection"/>
      </w:pPr>
      <w:r>
        <w:tab/>
      </w:r>
      <w:r>
        <w:tab/>
      </w:r>
      <w:r>
        <w:rPr>
          <w:rStyle w:val="scstrike"/>
        </w:rPr>
        <w:t>(57)</w:t>
      </w:r>
      <w:bookmarkStart w:id="1526" w:name="ss_T2C13N240S56_lv2_49ed3f2e"/>
      <w:r>
        <w:rPr>
          <w:rStyle w:val="scinsert"/>
        </w:rPr>
        <w:t>(</w:t>
      </w:r>
      <w:bookmarkEnd w:id="1526"/>
      <w:r>
        <w:rPr>
          <w:rStyle w:val="scinsert"/>
        </w:rPr>
        <w:t>56)</w:t>
      </w:r>
      <w:r>
        <w:t xml:space="preserve"> Commissioner of Banking, </w:t>
      </w:r>
      <w:proofErr w:type="gramStart"/>
      <w:r>
        <w:t>one;</w:t>
      </w:r>
      <w:proofErr w:type="gramEnd"/>
    </w:p>
    <w:p w14:paraId="6ABE1EFF" w14:textId="77777777" w:rsidR="00774A19" w:rsidDel="005A3FB1" w:rsidRDefault="00774A19" w:rsidP="00774A19">
      <w:pPr>
        <w:pStyle w:val="sccodifiedsection"/>
      </w:pPr>
      <w:r>
        <w:rPr>
          <w:rStyle w:val="scstrike"/>
        </w:rPr>
        <w:tab/>
      </w:r>
      <w:r>
        <w:rPr>
          <w:rStyle w:val="scstrike"/>
        </w:rPr>
        <w:tab/>
        <w:t>(58) Budget and Control Board:</w:t>
      </w:r>
    </w:p>
    <w:p w14:paraId="1AB81DF7" w14:textId="77777777" w:rsidR="00774A19" w:rsidDel="005A3FB1" w:rsidRDefault="00774A19" w:rsidP="00774A19">
      <w:pPr>
        <w:pStyle w:val="sccodifiedsection"/>
      </w:pPr>
      <w:r>
        <w:rPr>
          <w:rStyle w:val="scstrike"/>
        </w:rPr>
        <w:tab/>
      </w:r>
      <w:r>
        <w:rPr>
          <w:rStyle w:val="scstrike"/>
        </w:rPr>
        <w:tab/>
      </w:r>
      <w:r>
        <w:rPr>
          <w:rStyle w:val="scstrike"/>
        </w:rPr>
        <w:tab/>
        <w:t xml:space="preserve">(a) Auditor, </w:t>
      </w:r>
      <w:proofErr w:type="gramStart"/>
      <w:r>
        <w:rPr>
          <w:rStyle w:val="scstrike"/>
        </w:rPr>
        <w:t>six;</w:t>
      </w:r>
      <w:proofErr w:type="gramEnd"/>
    </w:p>
    <w:p w14:paraId="246253D7" w14:textId="77777777" w:rsidR="00774A19" w:rsidDel="005A3FB1" w:rsidRDefault="00774A19" w:rsidP="00774A19">
      <w:pPr>
        <w:pStyle w:val="sccodifiedsection"/>
      </w:pPr>
      <w:r>
        <w:rPr>
          <w:rStyle w:val="scstrike"/>
        </w:rPr>
        <w:tab/>
      </w:r>
      <w:r>
        <w:rPr>
          <w:rStyle w:val="scstrike"/>
        </w:rPr>
        <w:tab/>
      </w:r>
      <w:r>
        <w:rPr>
          <w:rStyle w:val="scstrike"/>
        </w:rPr>
        <w:tab/>
        <w:t xml:space="preserve">(b) General Services Division, </w:t>
      </w:r>
      <w:proofErr w:type="gramStart"/>
      <w:r>
        <w:rPr>
          <w:rStyle w:val="scstrike"/>
        </w:rPr>
        <w:t>six;</w:t>
      </w:r>
      <w:proofErr w:type="gramEnd"/>
    </w:p>
    <w:p w14:paraId="6B37210A" w14:textId="77777777" w:rsidR="00774A19" w:rsidDel="005A3FB1" w:rsidRDefault="00774A19" w:rsidP="00774A19">
      <w:pPr>
        <w:pStyle w:val="sccodifiedsection"/>
      </w:pPr>
      <w:r>
        <w:rPr>
          <w:rStyle w:val="scstrike"/>
        </w:rPr>
        <w:tab/>
      </w:r>
      <w:r>
        <w:rPr>
          <w:rStyle w:val="scstrike"/>
        </w:rPr>
        <w:tab/>
      </w:r>
      <w:r>
        <w:rPr>
          <w:rStyle w:val="scstrike"/>
        </w:rPr>
        <w:tab/>
        <w:t xml:space="preserve">(c) Personnel Division, </w:t>
      </w:r>
      <w:proofErr w:type="gramStart"/>
      <w:r>
        <w:rPr>
          <w:rStyle w:val="scstrike"/>
        </w:rPr>
        <w:t>one;</w:t>
      </w:r>
      <w:proofErr w:type="gramEnd"/>
    </w:p>
    <w:p w14:paraId="3CFB76D7" w14:textId="77777777" w:rsidR="00774A19" w:rsidDel="005A3FB1" w:rsidRDefault="00774A19" w:rsidP="00774A19">
      <w:pPr>
        <w:pStyle w:val="sccodifiedsection"/>
      </w:pPr>
      <w:r>
        <w:rPr>
          <w:rStyle w:val="scstrike"/>
        </w:rPr>
        <w:tab/>
      </w:r>
      <w:r>
        <w:rPr>
          <w:rStyle w:val="scstrike"/>
        </w:rPr>
        <w:tab/>
      </w:r>
      <w:r>
        <w:rPr>
          <w:rStyle w:val="scstrike"/>
        </w:rPr>
        <w:tab/>
        <w:t xml:space="preserve">(d) Research and Statistical Services Division, </w:t>
      </w:r>
      <w:proofErr w:type="gramStart"/>
      <w:r>
        <w:rPr>
          <w:rStyle w:val="scstrike"/>
        </w:rPr>
        <w:t>one;</w:t>
      </w:r>
      <w:proofErr w:type="gramEnd"/>
    </w:p>
    <w:p w14:paraId="160AF9D7" w14:textId="77777777" w:rsidR="00774A19" w:rsidDel="005A3FB1" w:rsidRDefault="00774A19" w:rsidP="00774A19">
      <w:pPr>
        <w:pStyle w:val="sccodifiedsection"/>
      </w:pPr>
      <w:r>
        <w:rPr>
          <w:rStyle w:val="scstrike"/>
        </w:rPr>
        <w:tab/>
      </w:r>
      <w:r>
        <w:rPr>
          <w:rStyle w:val="scstrike"/>
        </w:rPr>
        <w:tab/>
      </w:r>
      <w:r>
        <w:rPr>
          <w:rStyle w:val="scstrike"/>
        </w:rPr>
        <w:tab/>
        <w:t>(e) Retirement System, one.</w:t>
      </w:r>
    </w:p>
    <w:p w14:paraId="3E1F5784" w14:textId="77777777" w:rsidR="00774A19" w:rsidRDefault="00774A19" w:rsidP="00774A19">
      <w:pPr>
        <w:pStyle w:val="sccodifiedsection"/>
      </w:pPr>
      <w:r>
        <w:tab/>
      </w:r>
      <w:r>
        <w:tab/>
      </w:r>
      <w:r>
        <w:rPr>
          <w:rStyle w:val="scstrike"/>
        </w:rPr>
        <w:t>(59)</w:t>
      </w:r>
      <w:bookmarkStart w:id="1527" w:name="ss_T2C13N240S57_lv2_9aaa19b7"/>
      <w:r>
        <w:rPr>
          <w:rStyle w:val="scinsert"/>
        </w:rPr>
        <w:t>(</w:t>
      </w:r>
      <w:bookmarkEnd w:id="1527"/>
      <w:r>
        <w:rPr>
          <w:rStyle w:val="scinsert"/>
        </w:rPr>
        <w:t>57)</w:t>
      </w:r>
      <w:r>
        <w:t xml:space="preserve"> Children's Bureau, </w:t>
      </w:r>
      <w:proofErr w:type="gramStart"/>
      <w:r>
        <w:t>one;</w:t>
      </w:r>
      <w:proofErr w:type="gramEnd"/>
    </w:p>
    <w:p w14:paraId="536D3573" w14:textId="77777777" w:rsidR="00774A19" w:rsidRDefault="00774A19" w:rsidP="00774A19">
      <w:pPr>
        <w:pStyle w:val="sccodifiedsection"/>
      </w:pPr>
      <w:r>
        <w:tab/>
      </w:r>
      <w:r>
        <w:tab/>
      </w:r>
      <w:r>
        <w:rPr>
          <w:rStyle w:val="scstrike"/>
        </w:rPr>
        <w:t>(60)</w:t>
      </w:r>
      <w:bookmarkStart w:id="1528" w:name="ss_T2C13N240S58_lv2_97bd8954"/>
      <w:r>
        <w:rPr>
          <w:rStyle w:val="scinsert"/>
        </w:rPr>
        <w:t>(</w:t>
      </w:r>
      <w:bookmarkEnd w:id="1528"/>
      <w:r>
        <w:rPr>
          <w:rStyle w:val="scinsert"/>
        </w:rPr>
        <w:t>58)</w:t>
      </w:r>
      <w:r>
        <w:t xml:space="preserve"> Department of Consumer Affairs, </w:t>
      </w:r>
      <w:proofErr w:type="gramStart"/>
      <w:r>
        <w:t>one;</w:t>
      </w:r>
      <w:proofErr w:type="gramEnd"/>
    </w:p>
    <w:p w14:paraId="1FA85618" w14:textId="77777777" w:rsidR="00774A19" w:rsidRDefault="00774A19" w:rsidP="00774A19">
      <w:pPr>
        <w:pStyle w:val="sccodifiedsection"/>
      </w:pPr>
      <w:r>
        <w:tab/>
      </w:r>
      <w:r>
        <w:tab/>
      </w:r>
      <w:r>
        <w:rPr>
          <w:rStyle w:val="scstrike"/>
        </w:rPr>
        <w:t>(61)</w:t>
      </w:r>
      <w:bookmarkStart w:id="1529" w:name="ss_T2C13N240S59_lv2_ce4fecaa"/>
      <w:r>
        <w:rPr>
          <w:rStyle w:val="scinsert"/>
        </w:rPr>
        <w:t>(</w:t>
      </w:r>
      <w:bookmarkEnd w:id="1529"/>
      <w:r>
        <w:rPr>
          <w:rStyle w:val="scinsert"/>
        </w:rPr>
        <w:t>59)</w:t>
      </w:r>
      <w:r>
        <w:t xml:space="preserve"> Department of Corrections, </w:t>
      </w:r>
      <w:proofErr w:type="gramStart"/>
      <w:r>
        <w:t>two;</w:t>
      </w:r>
      <w:proofErr w:type="gramEnd"/>
    </w:p>
    <w:p w14:paraId="1E1A6D20" w14:textId="77777777" w:rsidR="00F60BA2" w:rsidRDefault="00F60BA2" w:rsidP="00F60BA2">
      <w:pPr>
        <w:pStyle w:val="sccodifiedsection"/>
        <w:suppressLineNumbers/>
        <w:spacing w:line="14" w:lineRule="exact"/>
        <w:rPr>
          <w:ins w:id="1530"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17FB9DFA" w14:textId="77777777" w:rsidR="00774A19" w:rsidRDefault="00774A19" w:rsidP="00774A19">
      <w:pPr>
        <w:pStyle w:val="sccodifiedsection"/>
      </w:pPr>
      <w:r>
        <w:lastRenderedPageBreak/>
        <w:tab/>
      </w:r>
      <w:r>
        <w:tab/>
      </w:r>
      <w:r>
        <w:rPr>
          <w:rStyle w:val="scstrike"/>
        </w:rPr>
        <w:t>(62)</w:t>
      </w:r>
      <w:bookmarkStart w:id="1531" w:name="ss_T2C13N240S60_lv2_070a16be"/>
      <w:r>
        <w:rPr>
          <w:rStyle w:val="scinsert"/>
        </w:rPr>
        <w:t>(</w:t>
      </w:r>
      <w:bookmarkEnd w:id="1531"/>
      <w:r>
        <w:rPr>
          <w:rStyle w:val="scinsert"/>
        </w:rPr>
        <w:t>60)</w:t>
      </w:r>
      <w:r>
        <w:t xml:space="preserve"> Criminal Justice Academy, </w:t>
      </w:r>
      <w:proofErr w:type="gramStart"/>
      <w:r>
        <w:t>one;</w:t>
      </w:r>
      <w:proofErr w:type="gramEnd"/>
    </w:p>
    <w:p w14:paraId="2AE84FB2" w14:textId="77777777" w:rsidR="00774A19" w:rsidRDefault="00774A19" w:rsidP="00774A19">
      <w:pPr>
        <w:pStyle w:val="sccodifiedsection"/>
      </w:pPr>
      <w:r>
        <w:tab/>
      </w:r>
      <w:r>
        <w:tab/>
      </w:r>
      <w:r>
        <w:rPr>
          <w:rStyle w:val="scstrike"/>
        </w:rPr>
        <w:t>(63)</w:t>
      </w:r>
      <w:bookmarkStart w:id="1532" w:name="ss_T2C13N240S61_lv2_d30d7330"/>
      <w:r>
        <w:rPr>
          <w:rStyle w:val="scinsert"/>
        </w:rPr>
        <w:t>(</w:t>
      </w:r>
      <w:bookmarkEnd w:id="1532"/>
      <w:r>
        <w:rPr>
          <w:rStyle w:val="scinsert"/>
        </w:rPr>
        <w:t>61)</w:t>
      </w:r>
      <w:r>
        <w:t xml:space="preserve"> Department of Commerce, </w:t>
      </w:r>
      <w:proofErr w:type="gramStart"/>
      <w:r>
        <w:t>five;</w:t>
      </w:r>
      <w:proofErr w:type="gramEnd"/>
    </w:p>
    <w:p w14:paraId="2D462B45" w14:textId="77777777" w:rsidR="00774A19" w:rsidRDefault="00774A19" w:rsidP="00774A19">
      <w:pPr>
        <w:pStyle w:val="sccodifiedsection"/>
      </w:pPr>
      <w:r>
        <w:tab/>
      </w:r>
      <w:r>
        <w:tab/>
      </w:r>
      <w:r>
        <w:rPr>
          <w:rStyle w:val="scstrike"/>
        </w:rPr>
        <w:t>(64)</w:t>
      </w:r>
      <w:bookmarkStart w:id="1533" w:name="ss_T2C13N240S62_lv2_0967cb01"/>
      <w:r>
        <w:rPr>
          <w:rStyle w:val="scinsert"/>
        </w:rPr>
        <w:t>(</w:t>
      </w:r>
      <w:bookmarkEnd w:id="1533"/>
      <w:r>
        <w:rPr>
          <w:rStyle w:val="scinsert"/>
        </w:rPr>
        <w:t>62)</w:t>
      </w:r>
      <w:r>
        <w:t xml:space="preserve"> Department of Employment and Workforce, </w:t>
      </w:r>
      <w:proofErr w:type="gramStart"/>
      <w:r>
        <w:t>two;</w:t>
      </w:r>
      <w:proofErr w:type="gramEnd"/>
    </w:p>
    <w:p w14:paraId="77F6B41B" w14:textId="77777777" w:rsidR="00774A19" w:rsidRDefault="00774A19" w:rsidP="00774A19">
      <w:pPr>
        <w:pStyle w:val="sccodifiedsection"/>
      </w:pPr>
      <w:r>
        <w:tab/>
      </w:r>
      <w:r>
        <w:tab/>
      </w:r>
      <w:r>
        <w:rPr>
          <w:rStyle w:val="scstrike"/>
        </w:rPr>
        <w:t>(65)</w:t>
      </w:r>
      <w:bookmarkStart w:id="1534" w:name="ss_T2C13N240S63_lv2_e2f5b20b"/>
      <w:r>
        <w:rPr>
          <w:rStyle w:val="scinsert"/>
        </w:rPr>
        <w:t>(</w:t>
      </w:r>
      <w:bookmarkEnd w:id="1534"/>
      <w:r>
        <w:rPr>
          <w:rStyle w:val="scinsert"/>
        </w:rPr>
        <w:t>63)</w:t>
      </w:r>
      <w:r>
        <w:t xml:space="preserve"> Ethics Commission, </w:t>
      </w:r>
      <w:proofErr w:type="gramStart"/>
      <w:r>
        <w:t>one;</w:t>
      </w:r>
      <w:proofErr w:type="gramEnd"/>
    </w:p>
    <w:p w14:paraId="4E6858EF" w14:textId="77777777" w:rsidR="00774A19" w:rsidRDefault="00774A19" w:rsidP="00774A19">
      <w:pPr>
        <w:pStyle w:val="sccodifiedsection"/>
      </w:pPr>
      <w:r>
        <w:tab/>
      </w:r>
      <w:r>
        <w:tab/>
      </w:r>
      <w:r>
        <w:rPr>
          <w:rStyle w:val="scstrike"/>
        </w:rPr>
        <w:t>(66)</w:t>
      </w:r>
      <w:bookmarkStart w:id="1535" w:name="ss_T2C13N240S64_lv2_d8190cc6"/>
      <w:r>
        <w:rPr>
          <w:rStyle w:val="scinsert"/>
        </w:rPr>
        <w:t>(</w:t>
      </w:r>
      <w:bookmarkEnd w:id="1535"/>
      <w:r>
        <w:rPr>
          <w:rStyle w:val="scinsert"/>
        </w:rPr>
        <w:t>64)</w:t>
      </w:r>
      <w:r>
        <w:t xml:space="preserve"> Forestry Commission, </w:t>
      </w:r>
      <w:proofErr w:type="gramStart"/>
      <w:r>
        <w:t>one;</w:t>
      </w:r>
      <w:proofErr w:type="gramEnd"/>
    </w:p>
    <w:p w14:paraId="14289CAC" w14:textId="77777777" w:rsidR="00774A19" w:rsidRDefault="00774A19" w:rsidP="00774A19">
      <w:pPr>
        <w:pStyle w:val="sccodifiedsection"/>
      </w:pPr>
      <w:r>
        <w:tab/>
      </w:r>
      <w:r>
        <w:tab/>
      </w:r>
      <w:r>
        <w:rPr>
          <w:rStyle w:val="scstrike"/>
        </w:rPr>
        <w:t>(67)</w:t>
      </w:r>
      <w:bookmarkStart w:id="1536" w:name="ss_T2C13N240S65_lv2_4a3ae547"/>
      <w:r>
        <w:rPr>
          <w:rStyle w:val="scinsert"/>
        </w:rPr>
        <w:t>(</w:t>
      </w:r>
      <w:bookmarkEnd w:id="1536"/>
      <w:r>
        <w:rPr>
          <w:rStyle w:val="scinsert"/>
        </w:rPr>
        <w:t>65)</w:t>
      </w:r>
      <w:r>
        <w:t xml:space="preserve"> Department of </w:t>
      </w:r>
      <w:r>
        <w:rPr>
          <w:rStyle w:val="scinsert"/>
        </w:rPr>
        <w:t xml:space="preserve">Public </w:t>
      </w:r>
      <w:r>
        <w:t>Health</w:t>
      </w:r>
      <w:r>
        <w:rPr>
          <w:rStyle w:val="scstrike"/>
        </w:rPr>
        <w:t xml:space="preserve"> and Environmental Control</w:t>
      </w:r>
      <w:r>
        <w:t xml:space="preserve">, </w:t>
      </w:r>
      <w:proofErr w:type="gramStart"/>
      <w:r>
        <w:t>five;</w:t>
      </w:r>
      <w:proofErr w:type="gramEnd"/>
    </w:p>
    <w:p w14:paraId="750F2FC6" w14:textId="77777777" w:rsidR="00774A19" w:rsidRDefault="00774A19" w:rsidP="00774A19">
      <w:pPr>
        <w:pStyle w:val="sccodifiedsection"/>
      </w:pPr>
      <w:r>
        <w:tab/>
      </w:r>
      <w:r>
        <w:tab/>
      </w:r>
      <w:r>
        <w:rPr>
          <w:rStyle w:val="scstrike"/>
        </w:rPr>
        <w:t>(68)</w:t>
      </w:r>
      <w:bookmarkStart w:id="1537" w:name="ss_T2C13N240S66_lv2_7a89be75"/>
      <w:r>
        <w:rPr>
          <w:rStyle w:val="scinsert"/>
        </w:rPr>
        <w:t>(</w:t>
      </w:r>
      <w:bookmarkEnd w:id="1537"/>
      <w:r>
        <w:rPr>
          <w:rStyle w:val="scinsert"/>
        </w:rPr>
        <w:t>66)</w:t>
      </w:r>
      <w:r>
        <w:t xml:space="preserve"> Department of Transportation, </w:t>
      </w:r>
      <w:proofErr w:type="gramStart"/>
      <w:r>
        <w:t>five;</w:t>
      </w:r>
      <w:proofErr w:type="gramEnd"/>
    </w:p>
    <w:p w14:paraId="62A8AF18" w14:textId="77777777" w:rsidR="00774A19" w:rsidRDefault="00774A19" w:rsidP="00774A19">
      <w:pPr>
        <w:pStyle w:val="sccodifiedsection"/>
      </w:pPr>
      <w:r>
        <w:tab/>
      </w:r>
      <w:r>
        <w:tab/>
      </w:r>
      <w:r>
        <w:rPr>
          <w:rStyle w:val="scstrike"/>
        </w:rPr>
        <w:t>(69)</w:t>
      </w:r>
      <w:bookmarkStart w:id="1538" w:name="ss_T2C13N240S67_lv2_2c11f3c0"/>
      <w:r>
        <w:rPr>
          <w:rStyle w:val="scinsert"/>
        </w:rPr>
        <w:t>(</w:t>
      </w:r>
      <w:bookmarkEnd w:id="1538"/>
      <w:r>
        <w:rPr>
          <w:rStyle w:val="scinsert"/>
        </w:rPr>
        <w:t>67)</w:t>
      </w:r>
      <w:r>
        <w:t xml:space="preserve"> Department of Public Safety, </w:t>
      </w:r>
      <w:proofErr w:type="gramStart"/>
      <w:r>
        <w:t>five;</w:t>
      </w:r>
      <w:proofErr w:type="gramEnd"/>
    </w:p>
    <w:p w14:paraId="7C5228C5" w14:textId="77777777" w:rsidR="00774A19" w:rsidRDefault="00774A19" w:rsidP="00774A19">
      <w:pPr>
        <w:pStyle w:val="sccodifiedsection"/>
      </w:pPr>
      <w:r>
        <w:tab/>
      </w:r>
      <w:r>
        <w:tab/>
      </w:r>
      <w:r>
        <w:rPr>
          <w:rStyle w:val="scstrike"/>
        </w:rPr>
        <w:t>(70)</w:t>
      </w:r>
      <w:bookmarkStart w:id="1539" w:name="ss_T2C13N240S68_lv2_71904487"/>
      <w:r>
        <w:rPr>
          <w:rStyle w:val="scinsert"/>
        </w:rPr>
        <w:t>(</w:t>
      </w:r>
      <w:bookmarkEnd w:id="1539"/>
      <w:r>
        <w:rPr>
          <w:rStyle w:val="scinsert"/>
        </w:rPr>
        <w:t>68)</w:t>
      </w:r>
      <w:r>
        <w:t xml:space="preserve"> Human Affairs Commission, </w:t>
      </w:r>
      <w:proofErr w:type="gramStart"/>
      <w:r>
        <w:t>one;</w:t>
      </w:r>
      <w:proofErr w:type="gramEnd"/>
    </w:p>
    <w:p w14:paraId="76F313D6" w14:textId="77777777" w:rsidR="00774A19" w:rsidRDefault="00774A19" w:rsidP="00774A19">
      <w:pPr>
        <w:pStyle w:val="sccodifiedsection"/>
      </w:pPr>
      <w:r>
        <w:tab/>
      </w:r>
      <w:r>
        <w:tab/>
      </w:r>
      <w:r>
        <w:rPr>
          <w:rStyle w:val="scstrike"/>
        </w:rPr>
        <w:t>(71)</w:t>
      </w:r>
      <w:bookmarkStart w:id="1540" w:name="ss_T2C13N240S69_lv2_8c6617a9"/>
      <w:r>
        <w:rPr>
          <w:rStyle w:val="scinsert"/>
        </w:rPr>
        <w:t>(</w:t>
      </w:r>
      <w:bookmarkEnd w:id="1540"/>
      <w:r>
        <w:rPr>
          <w:rStyle w:val="scinsert"/>
        </w:rPr>
        <w:t>69)</w:t>
      </w:r>
      <w:r>
        <w:t xml:space="preserve"> Workers' Compensation Commission, </w:t>
      </w:r>
      <w:proofErr w:type="gramStart"/>
      <w:r>
        <w:t>seven;</w:t>
      </w:r>
      <w:proofErr w:type="gramEnd"/>
    </w:p>
    <w:p w14:paraId="664CE5C3" w14:textId="77777777" w:rsidR="00774A19" w:rsidRDefault="00774A19" w:rsidP="00774A19">
      <w:pPr>
        <w:pStyle w:val="sccodifiedsection"/>
      </w:pPr>
      <w:r>
        <w:tab/>
      </w:r>
      <w:r>
        <w:tab/>
      </w:r>
      <w:r>
        <w:rPr>
          <w:rStyle w:val="scstrike"/>
        </w:rPr>
        <w:t>(72)</w:t>
      </w:r>
      <w:bookmarkStart w:id="1541" w:name="ss_T2C13N240S70_lv2_0415f9b9"/>
      <w:r>
        <w:rPr>
          <w:rStyle w:val="scinsert"/>
        </w:rPr>
        <w:t>(</w:t>
      </w:r>
      <w:bookmarkEnd w:id="1541"/>
      <w:r>
        <w:rPr>
          <w:rStyle w:val="scinsert"/>
        </w:rPr>
        <w:t>70)</w:t>
      </w:r>
      <w:r>
        <w:t xml:space="preserve"> Department of Insurance, </w:t>
      </w:r>
      <w:proofErr w:type="gramStart"/>
      <w:r>
        <w:t>two;</w:t>
      </w:r>
      <w:proofErr w:type="gramEnd"/>
    </w:p>
    <w:p w14:paraId="2F174EC5" w14:textId="77777777" w:rsidR="00774A19" w:rsidRDefault="00774A19" w:rsidP="00774A19">
      <w:pPr>
        <w:pStyle w:val="sccodifiedsection"/>
      </w:pPr>
      <w:r>
        <w:tab/>
      </w:r>
      <w:r>
        <w:tab/>
      </w:r>
      <w:r>
        <w:rPr>
          <w:rStyle w:val="scstrike"/>
        </w:rPr>
        <w:t>(73)</w:t>
      </w:r>
      <w:bookmarkStart w:id="1542" w:name="ss_T2C13N240S71_lv2_fc080661"/>
      <w:r>
        <w:rPr>
          <w:rStyle w:val="scinsert"/>
        </w:rPr>
        <w:t>(</w:t>
      </w:r>
      <w:bookmarkEnd w:id="1542"/>
      <w:r>
        <w:rPr>
          <w:rStyle w:val="scinsert"/>
        </w:rPr>
        <w:t>71)</w:t>
      </w:r>
      <w:r>
        <w:t xml:space="preserve"> Department of Juvenile Justice and Aftercare, </w:t>
      </w:r>
      <w:proofErr w:type="gramStart"/>
      <w:r>
        <w:t>one;</w:t>
      </w:r>
      <w:proofErr w:type="gramEnd"/>
    </w:p>
    <w:p w14:paraId="2C35A8BE" w14:textId="77777777" w:rsidR="00774A19" w:rsidRDefault="00774A19" w:rsidP="00774A19">
      <w:pPr>
        <w:pStyle w:val="sccodifiedsection"/>
      </w:pPr>
      <w:r>
        <w:tab/>
      </w:r>
      <w:r>
        <w:tab/>
      </w:r>
      <w:r>
        <w:rPr>
          <w:rStyle w:val="scstrike"/>
        </w:rPr>
        <w:t>(74)</w:t>
      </w:r>
      <w:bookmarkStart w:id="1543" w:name="ss_T2C13N240S72_lv2_e6f4673f"/>
      <w:r>
        <w:rPr>
          <w:rStyle w:val="scinsert"/>
        </w:rPr>
        <w:t>(</w:t>
      </w:r>
      <w:bookmarkEnd w:id="1543"/>
      <w:r>
        <w:rPr>
          <w:rStyle w:val="scinsert"/>
        </w:rPr>
        <w:t>72)</w:t>
      </w:r>
      <w:r>
        <w:t xml:space="preserve"> Department of Labor, Licensing and Regulation, </w:t>
      </w:r>
      <w:proofErr w:type="gramStart"/>
      <w:r>
        <w:t>two;</w:t>
      </w:r>
      <w:proofErr w:type="gramEnd"/>
    </w:p>
    <w:p w14:paraId="21975E50" w14:textId="77777777" w:rsidR="00774A19" w:rsidRDefault="00774A19" w:rsidP="00774A19">
      <w:pPr>
        <w:pStyle w:val="sccodifiedsection"/>
      </w:pPr>
      <w:r>
        <w:tab/>
      </w:r>
      <w:r>
        <w:tab/>
      </w:r>
      <w:r>
        <w:rPr>
          <w:rStyle w:val="scstrike"/>
        </w:rPr>
        <w:t>(75)</w:t>
      </w:r>
      <w:bookmarkStart w:id="1544" w:name="ss_T2C13N240S73_lv2_e2b149e7"/>
      <w:r>
        <w:rPr>
          <w:rStyle w:val="scinsert"/>
        </w:rPr>
        <w:t>(</w:t>
      </w:r>
      <w:bookmarkEnd w:id="1544"/>
      <w:r>
        <w:rPr>
          <w:rStyle w:val="scinsert"/>
        </w:rPr>
        <w:t>73)</w:t>
      </w:r>
      <w:r>
        <w:t xml:space="preserve"> South Carolina Law Enforcement Division, </w:t>
      </w:r>
      <w:proofErr w:type="gramStart"/>
      <w:r>
        <w:t>four;</w:t>
      </w:r>
      <w:proofErr w:type="gramEnd"/>
    </w:p>
    <w:p w14:paraId="4709DC02" w14:textId="77777777" w:rsidR="00774A19" w:rsidRDefault="00774A19" w:rsidP="00774A19">
      <w:pPr>
        <w:pStyle w:val="sccodifiedsection"/>
      </w:pPr>
      <w:r>
        <w:tab/>
      </w:r>
      <w:r>
        <w:tab/>
      </w:r>
      <w:r>
        <w:rPr>
          <w:rStyle w:val="scstrike"/>
        </w:rPr>
        <w:t>(76)</w:t>
      </w:r>
      <w:bookmarkStart w:id="1545" w:name="ss_T2C13N240S74_lv2_7b88b8e9"/>
      <w:r>
        <w:rPr>
          <w:rStyle w:val="scinsert"/>
        </w:rPr>
        <w:t>(</w:t>
      </w:r>
      <w:bookmarkEnd w:id="1545"/>
      <w:r>
        <w:rPr>
          <w:rStyle w:val="scinsert"/>
        </w:rPr>
        <w:t>74)</w:t>
      </w:r>
      <w:r>
        <w:t xml:space="preserve"> Legislative Audit Council, </w:t>
      </w:r>
      <w:proofErr w:type="gramStart"/>
      <w:r>
        <w:t>one;</w:t>
      </w:r>
      <w:proofErr w:type="gramEnd"/>
    </w:p>
    <w:p w14:paraId="604A145D" w14:textId="77777777" w:rsidR="00774A19" w:rsidRDefault="00774A19" w:rsidP="00774A19">
      <w:pPr>
        <w:pStyle w:val="sccodifiedsection"/>
      </w:pPr>
      <w:r>
        <w:tab/>
      </w:r>
      <w:r>
        <w:tab/>
      </w:r>
      <w:r>
        <w:rPr>
          <w:rStyle w:val="scstrike"/>
        </w:rPr>
        <w:t>(77)</w:t>
      </w:r>
      <w:bookmarkStart w:id="1546" w:name="ss_T2C13N240S75_lv2_a74679d4"/>
      <w:r>
        <w:rPr>
          <w:rStyle w:val="scinsert"/>
        </w:rPr>
        <w:t>(</w:t>
      </w:r>
      <w:bookmarkEnd w:id="1546"/>
      <w:r>
        <w:rPr>
          <w:rStyle w:val="scinsert"/>
        </w:rPr>
        <w:t>75)</w:t>
      </w:r>
      <w:r>
        <w:t xml:space="preserve"> State Library, </w:t>
      </w:r>
      <w:proofErr w:type="gramStart"/>
      <w:r>
        <w:t>three;</w:t>
      </w:r>
      <w:proofErr w:type="gramEnd"/>
    </w:p>
    <w:p w14:paraId="14FC133F" w14:textId="77777777" w:rsidR="00774A19" w:rsidRDefault="00774A19" w:rsidP="00774A19">
      <w:pPr>
        <w:pStyle w:val="sccodifiedsection"/>
      </w:pPr>
      <w:r>
        <w:tab/>
      </w:r>
      <w:r>
        <w:tab/>
      </w:r>
      <w:r>
        <w:rPr>
          <w:rStyle w:val="scstrike"/>
        </w:rPr>
        <w:t>(78)</w:t>
      </w:r>
      <w:bookmarkStart w:id="1547" w:name="ss_T2C13N240S76_lv2_3414b08d"/>
      <w:r>
        <w:rPr>
          <w:rStyle w:val="scinsert"/>
        </w:rPr>
        <w:t>(</w:t>
      </w:r>
      <w:bookmarkEnd w:id="1547"/>
      <w:r>
        <w:rPr>
          <w:rStyle w:val="scinsert"/>
        </w:rPr>
        <w:t>76)</w:t>
      </w:r>
      <w:r>
        <w:t xml:space="preserve"> Department of </w:t>
      </w:r>
      <w:r>
        <w:rPr>
          <w:rStyle w:val="scstrike"/>
        </w:rPr>
        <w:t xml:space="preserve">Mental </w:t>
      </w:r>
      <w:r>
        <w:rPr>
          <w:rStyle w:val="scinsert"/>
        </w:rPr>
        <w:t xml:space="preserve">Behavioral </w:t>
      </w:r>
      <w:r>
        <w:t xml:space="preserve">Health, </w:t>
      </w:r>
      <w:proofErr w:type="gramStart"/>
      <w:r>
        <w:rPr>
          <w:rStyle w:val="scstrike"/>
        </w:rPr>
        <w:t>three</w:t>
      </w:r>
      <w:r>
        <w:rPr>
          <w:rStyle w:val="scinsert"/>
        </w:rPr>
        <w:t>six</w:t>
      </w:r>
      <w:r>
        <w:t>;</w:t>
      </w:r>
      <w:proofErr w:type="gramEnd"/>
    </w:p>
    <w:p w14:paraId="257B1B19" w14:textId="77777777" w:rsidR="00774A19" w:rsidRDefault="00774A19" w:rsidP="00774A19">
      <w:pPr>
        <w:pStyle w:val="sccodifiedsection"/>
      </w:pPr>
      <w:r>
        <w:tab/>
      </w:r>
      <w:r>
        <w:tab/>
      </w:r>
      <w:r>
        <w:rPr>
          <w:rStyle w:val="scstrike"/>
        </w:rPr>
        <w:t>(79)</w:t>
      </w:r>
      <w:bookmarkStart w:id="1548" w:name="ss_T2C13N240S77_lv2_66af90ba"/>
      <w:r>
        <w:rPr>
          <w:rStyle w:val="scinsert"/>
        </w:rPr>
        <w:t>(</w:t>
      </w:r>
      <w:bookmarkEnd w:id="1548"/>
      <w:r>
        <w:rPr>
          <w:rStyle w:val="scinsert"/>
        </w:rPr>
        <w:t>77)</w:t>
      </w:r>
      <w:r>
        <w:t xml:space="preserve"> Department of </w:t>
      </w:r>
      <w:r>
        <w:rPr>
          <w:rStyle w:val="scinsert"/>
        </w:rPr>
        <w:t xml:space="preserve">Intellectual and Related </w:t>
      </w:r>
      <w:r>
        <w:t>Disabilities</w:t>
      </w:r>
      <w:r>
        <w:rPr>
          <w:rStyle w:val="scstrike"/>
        </w:rPr>
        <w:t xml:space="preserve"> and Special Needs</w:t>
      </w:r>
      <w:r>
        <w:t xml:space="preserve">, </w:t>
      </w:r>
      <w:proofErr w:type="gramStart"/>
      <w:r>
        <w:t>five;</w:t>
      </w:r>
      <w:proofErr w:type="gramEnd"/>
    </w:p>
    <w:p w14:paraId="7ECB654C" w14:textId="77777777" w:rsidR="00774A19" w:rsidRDefault="00774A19" w:rsidP="00774A19">
      <w:pPr>
        <w:pStyle w:val="sccodifiedsection"/>
      </w:pPr>
      <w:r>
        <w:tab/>
      </w:r>
      <w:r>
        <w:tab/>
      </w:r>
      <w:r>
        <w:rPr>
          <w:rStyle w:val="scstrike"/>
        </w:rPr>
        <w:t>(80)</w:t>
      </w:r>
      <w:bookmarkStart w:id="1549" w:name="ss_T2C13N240S78_lv2_a1c96515"/>
      <w:r>
        <w:rPr>
          <w:rStyle w:val="scinsert"/>
        </w:rPr>
        <w:t>(</w:t>
      </w:r>
      <w:bookmarkEnd w:id="1549"/>
      <w:r>
        <w:rPr>
          <w:rStyle w:val="scinsert"/>
        </w:rPr>
        <w:t>78)</w:t>
      </w:r>
      <w:r>
        <w:t xml:space="preserve"> Ports Authority, </w:t>
      </w:r>
      <w:proofErr w:type="gramStart"/>
      <w:r>
        <w:t>one;</w:t>
      </w:r>
      <w:proofErr w:type="gramEnd"/>
    </w:p>
    <w:p w14:paraId="5BF9FEEE" w14:textId="77777777" w:rsidR="00774A19" w:rsidRDefault="00774A19" w:rsidP="00774A19">
      <w:pPr>
        <w:pStyle w:val="sccodifiedsection"/>
      </w:pPr>
      <w:r>
        <w:tab/>
      </w:r>
      <w:r>
        <w:tab/>
      </w:r>
      <w:r>
        <w:rPr>
          <w:rStyle w:val="scstrike"/>
        </w:rPr>
        <w:t>(81)</w:t>
      </w:r>
      <w:bookmarkStart w:id="1550" w:name="ss_T2C13N240S79_lv2_ebd124b8"/>
      <w:r>
        <w:rPr>
          <w:rStyle w:val="scinsert"/>
        </w:rPr>
        <w:t>(</w:t>
      </w:r>
      <w:bookmarkEnd w:id="1550"/>
      <w:r>
        <w:rPr>
          <w:rStyle w:val="scinsert"/>
        </w:rPr>
        <w:t>79)</w:t>
      </w:r>
      <w:r>
        <w:t xml:space="preserve"> Department of Probation, Parole and Pardon, </w:t>
      </w:r>
      <w:proofErr w:type="gramStart"/>
      <w:r>
        <w:t>two;</w:t>
      </w:r>
      <w:proofErr w:type="gramEnd"/>
    </w:p>
    <w:p w14:paraId="20B5E713" w14:textId="77777777" w:rsidR="00774A19" w:rsidRDefault="00774A19" w:rsidP="00774A19">
      <w:pPr>
        <w:pStyle w:val="sccodifiedsection"/>
      </w:pPr>
      <w:r>
        <w:tab/>
      </w:r>
      <w:r>
        <w:tab/>
      </w:r>
      <w:r>
        <w:rPr>
          <w:rStyle w:val="scstrike"/>
        </w:rPr>
        <w:t>(82)</w:t>
      </w:r>
      <w:bookmarkStart w:id="1551" w:name="ss_T2C13N240S80_lv2_3b47d5f5"/>
      <w:r>
        <w:rPr>
          <w:rStyle w:val="scinsert"/>
        </w:rPr>
        <w:t>(</w:t>
      </w:r>
      <w:bookmarkEnd w:id="1551"/>
      <w:r>
        <w:rPr>
          <w:rStyle w:val="scinsert"/>
        </w:rPr>
        <w:t>80)</w:t>
      </w:r>
      <w:r>
        <w:t xml:space="preserve"> Public Service Commission, </w:t>
      </w:r>
      <w:proofErr w:type="gramStart"/>
      <w:r>
        <w:t>three;</w:t>
      </w:r>
      <w:proofErr w:type="gramEnd"/>
    </w:p>
    <w:p w14:paraId="7D6E8BFB" w14:textId="77777777" w:rsidR="00774A19" w:rsidRDefault="00774A19" w:rsidP="00774A19">
      <w:pPr>
        <w:pStyle w:val="sccodifiedsection"/>
      </w:pPr>
      <w:r>
        <w:tab/>
      </w:r>
      <w:r>
        <w:tab/>
      </w:r>
      <w:r>
        <w:rPr>
          <w:rStyle w:val="scstrike"/>
        </w:rPr>
        <w:t>(83)</w:t>
      </w:r>
      <w:bookmarkStart w:id="1552" w:name="ss_T2C13N240S81_lv2_4eedd903"/>
      <w:r>
        <w:rPr>
          <w:rStyle w:val="scinsert"/>
        </w:rPr>
        <w:t>(</w:t>
      </w:r>
      <w:bookmarkEnd w:id="1552"/>
      <w:r>
        <w:rPr>
          <w:rStyle w:val="scinsert"/>
        </w:rPr>
        <w:t>81)</w:t>
      </w:r>
      <w:r>
        <w:t xml:space="preserve"> Department of Social Services, </w:t>
      </w:r>
      <w:proofErr w:type="gramStart"/>
      <w:r>
        <w:t>two;</w:t>
      </w:r>
      <w:proofErr w:type="gramEnd"/>
    </w:p>
    <w:p w14:paraId="14FD1259" w14:textId="77777777" w:rsidR="00774A19" w:rsidRDefault="00774A19" w:rsidP="00774A19">
      <w:pPr>
        <w:pStyle w:val="sccodifiedsection"/>
      </w:pPr>
      <w:r>
        <w:tab/>
      </w:r>
      <w:r>
        <w:tab/>
      </w:r>
      <w:r>
        <w:rPr>
          <w:rStyle w:val="scstrike"/>
        </w:rPr>
        <w:t>(84)</w:t>
      </w:r>
      <w:bookmarkStart w:id="1553" w:name="ss_T2C13N240S82_lv2_32c2dd99"/>
      <w:r>
        <w:rPr>
          <w:rStyle w:val="scinsert"/>
        </w:rPr>
        <w:t>(</w:t>
      </w:r>
      <w:bookmarkEnd w:id="1553"/>
      <w:r>
        <w:rPr>
          <w:rStyle w:val="scinsert"/>
        </w:rPr>
        <w:t>82)</w:t>
      </w:r>
      <w:r>
        <w:t xml:space="preserve"> Department of Revenue, </w:t>
      </w:r>
      <w:proofErr w:type="gramStart"/>
      <w:r>
        <w:t>six;</w:t>
      </w:r>
      <w:proofErr w:type="gramEnd"/>
    </w:p>
    <w:p w14:paraId="4BB5A50A" w14:textId="77777777" w:rsidR="00774A19" w:rsidRDefault="00774A19" w:rsidP="00774A19">
      <w:pPr>
        <w:pStyle w:val="sccodifiedsection"/>
      </w:pPr>
      <w:r>
        <w:tab/>
      </w:r>
      <w:r>
        <w:tab/>
      </w:r>
      <w:r>
        <w:rPr>
          <w:rStyle w:val="scstrike"/>
        </w:rPr>
        <w:t>(85)</w:t>
      </w:r>
      <w:bookmarkStart w:id="1554" w:name="ss_T2C13N240S83_lv2_f2a0ceb3"/>
      <w:r>
        <w:rPr>
          <w:rStyle w:val="scinsert"/>
        </w:rPr>
        <w:t>(</w:t>
      </w:r>
      <w:bookmarkEnd w:id="1554"/>
      <w:r>
        <w:rPr>
          <w:rStyle w:val="scinsert"/>
        </w:rPr>
        <w:t>83)</w:t>
      </w:r>
      <w:r>
        <w:t xml:space="preserve"> Board for Technical and Comprehensive Education, </w:t>
      </w:r>
      <w:proofErr w:type="gramStart"/>
      <w:r>
        <w:t>one;</w:t>
      </w:r>
      <w:proofErr w:type="gramEnd"/>
    </w:p>
    <w:p w14:paraId="12896021" w14:textId="77777777" w:rsidR="00774A19" w:rsidRDefault="00774A19" w:rsidP="00774A19">
      <w:pPr>
        <w:pStyle w:val="sccodifiedsection"/>
      </w:pPr>
      <w:r>
        <w:tab/>
      </w:r>
      <w:r>
        <w:tab/>
      </w:r>
      <w:r>
        <w:rPr>
          <w:rStyle w:val="scstrike"/>
        </w:rPr>
        <w:t>(86)</w:t>
      </w:r>
      <w:bookmarkStart w:id="1555" w:name="ss_T2C13N240S84_lv2_393da120"/>
      <w:r>
        <w:rPr>
          <w:rStyle w:val="scinsert"/>
        </w:rPr>
        <w:t>(</w:t>
      </w:r>
      <w:bookmarkEnd w:id="1555"/>
      <w:r>
        <w:rPr>
          <w:rStyle w:val="scinsert"/>
        </w:rPr>
        <w:t>84)</w:t>
      </w:r>
      <w:r>
        <w:t xml:space="preserve"> Veterans' Affairs Department of the Governor's office, </w:t>
      </w:r>
      <w:proofErr w:type="gramStart"/>
      <w:r>
        <w:t>one;</w:t>
      </w:r>
      <w:proofErr w:type="gramEnd"/>
    </w:p>
    <w:p w14:paraId="3B399041" w14:textId="77777777" w:rsidR="00774A19" w:rsidRDefault="00774A19" w:rsidP="00774A19">
      <w:pPr>
        <w:pStyle w:val="sccodifiedsection"/>
      </w:pPr>
      <w:r>
        <w:tab/>
      </w:r>
      <w:r>
        <w:tab/>
      </w:r>
      <w:r>
        <w:rPr>
          <w:rStyle w:val="scstrike"/>
        </w:rPr>
        <w:t>(87)</w:t>
      </w:r>
      <w:bookmarkStart w:id="1556" w:name="ss_T2C13N240S85_lv2_2c71871b"/>
      <w:r>
        <w:rPr>
          <w:rStyle w:val="scinsert"/>
        </w:rPr>
        <w:t>(</w:t>
      </w:r>
      <w:bookmarkEnd w:id="1556"/>
      <w:r>
        <w:rPr>
          <w:rStyle w:val="scinsert"/>
        </w:rPr>
        <w:t>85)</w:t>
      </w:r>
      <w:r>
        <w:t xml:space="preserve"> Vocational Rehabilitation, </w:t>
      </w:r>
      <w:proofErr w:type="gramStart"/>
      <w:r>
        <w:t>one;</w:t>
      </w:r>
      <w:proofErr w:type="gramEnd"/>
    </w:p>
    <w:p w14:paraId="2A5FE548" w14:textId="77777777" w:rsidR="00774A19" w:rsidRDefault="00774A19" w:rsidP="00774A19">
      <w:pPr>
        <w:pStyle w:val="sccodifiedsection"/>
      </w:pPr>
      <w:r>
        <w:tab/>
      </w:r>
      <w:r>
        <w:tab/>
      </w:r>
      <w:r>
        <w:rPr>
          <w:rStyle w:val="scstrike"/>
        </w:rPr>
        <w:t>(88)</w:t>
      </w:r>
      <w:bookmarkStart w:id="1557" w:name="ss_T2C13N240S86_lv2_334862ba"/>
      <w:r>
        <w:rPr>
          <w:rStyle w:val="scinsert"/>
        </w:rPr>
        <w:t>(</w:t>
      </w:r>
      <w:bookmarkEnd w:id="1557"/>
      <w:r>
        <w:rPr>
          <w:rStyle w:val="scinsert"/>
        </w:rPr>
        <w:t>86)</w:t>
      </w:r>
      <w:r>
        <w:t xml:space="preserve"> Department of Natural Resources, four</w:t>
      </w:r>
      <w:r>
        <w:rPr>
          <w:rStyle w:val="scstrike"/>
        </w:rPr>
        <w:t>.</w:t>
      </w:r>
    </w:p>
    <w:p w14:paraId="3BEBC290" w14:textId="77777777" w:rsidR="00774A19" w:rsidRDefault="00774A19" w:rsidP="00774A19">
      <w:pPr>
        <w:pStyle w:val="sccodifiedsection"/>
      </w:pPr>
      <w:r>
        <w:rPr>
          <w:rStyle w:val="scinsert"/>
        </w:rPr>
        <w:tab/>
      </w:r>
      <w:r>
        <w:rPr>
          <w:rStyle w:val="scinsert"/>
        </w:rPr>
        <w:tab/>
      </w:r>
      <w:bookmarkStart w:id="1558" w:name="ss_T2C13N240S87_lv2_e9109c3e"/>
      <w:r>
        <w:rPr>
          <w:rStyle w:val="scinsert"/>
        </w:rPr>
        <w:t>(</w:t>
      </w:r>
      <w:bookmarkEnd w:id="1558"/>
      <w:r>
        <w:rPr>
          <w:rStyle w:val="scinsert"/>
        </w:rPr>
        <w:t>87) State Fiscal Accountability Authority; six</w:t>
      </w:r>
    </w:p>
    <w:p w14:paraId="5E93EC1F" w14:textId="77777777" w:rsidR="00774A19" w:rsidRDefault="00774A19" w:rsidP="00774A19">
      <w:pPr>
        <w:pStyle w:val="sccodifiedsection"/>
      </w:pPr>
      <w:r>
        <w:rPr>
          <w:rStyle w:val="scinsert"/>
        </w:rPr>
        <w:tab/>
      </w:r>
      <w:r>
        <w:rPr>
          <w:rStyle w:val="scinsert"/>
        </w:rPr>
        <w:tab/>
      </w:r>
      <w:bookmarkStart w:id="1559" w:name="ss_T2C13N240S88_lv2_89337ba9"/>
      <w:r>
        <w:rPr>
          <w:rStyle w:val="scinsert"/>
        </w:rPr>
        <w:t>(</w:t>
      </w:r>
      <w:bookmarkEnd w:id="1559"/>
      <w:r>
        <w:rPr>
          <w:rStyle w:val="scinsert"/>
        </w:rPr>
        <w:t xml:space="preserve">88) Department of Administration, </w:t>
      </w:r>
      <w:proofErr w:type="gramStart"/>
      <w:r>
        <w:rPr>
          <w:rStyle w:val="scinsert"/>
        </w:rPr>
        <w:t>six;</w:t>
      </w:r>
      <w:proofErr w:type="gramEnd"/>
    </w:p>
    <w:p w14:paraId="6BD64AFC" w14:textId="77777777" w:rsidR="00774A19" w:rsidRDefault="00774A19" w:rsidP="00774A19">
      <w:pPr>
        <w:pStyle w:val="sccodifiedsection"/>
      </w:pPr>
      <w:r>
        <w:rPr>
          <w:rStyle w:val="scinsert"/>
        </w:rPr>
        <w:tab/>
      </w:r>
      <w:r>
        <w:rPr>
          <w:rStyle w:val="scinsert"/>
        </w:rPr>
        <w:tab/>
      </w:r>
      <w:bookmarkStart w:id="1560" w:name="ss_T2C13N240S89_lv2_807a512b"/>
      <w:r>
        <w:rPr>
          <w:rStyle w:val="scinsert"/>
        </w:rPr>
        <w:t>(</w:t>
      </w:r>
      <w:bookmarkEnd w:id="1560"/>
      <w:r>
        <w:rPr>
          <w:rStyle w:val="scinsert"/>
        </w:rPr>
        <w:t xml:space="preserve">89) Department on Aging, </w:t>
      </w:r>
      <w:proofErr w:type="gramStart"/>
      <w:r>
        <w:rPr>
          <w:rStyle w:val="scinsert"/>
        </w:rPr>
        <w:t>one;</w:t>
      </w:r>
      <w:proofErr w:type="gramEnd"/>
    </w:p>
    <w:p w14:paraId="17078AB4" w14:textId="77777777" w:rsidR="00774A19" w:rsidRDefault="00774A19" w:rsidP="00774A19">
      <w:pPr>
        <w:pStyle w:val="sccodifiedsection"/>
      </w:pPr>
      <w:r>
        <w:rPr>
          <w:rStyle w:val="scinsert"/>
        </w:rPr>
        <w:tab/>
      </w:r>
      <w:r>
        <w:rPr>
          <w:rStyle w:val="scinsert"/>
        </w:rPr>
        <w:tab/>
      </w:r>
      <w:bookmarkStart w:id="1561" w:name="ss_T2C13N240S90_lv2_cd506803"/>
      <w:r>
        <w:rPr>
          <w:rStyle w:val="scinsert"/>
        </w:rPr>
        <w:t>(</w:t>
      </w:r>
      <w:bookmarkEnd w:id="1561"/>
      <w:r>
        <w:rPr>
          <w:rStyle w:val="scinsert"/>
        </w:rPr>
        <w:t xml:space="preserve">90) Department of Health Financing, </w:t>
      </w:r>
      <w:proofErr w:type="gramStart"/>
      <w:r>
        <w:rPr>
          <w:rStyle w:val="scinsert"/>
        </w:rPr>
        <w:t>one;</w:t>
      </w:r>
      <w:proofErr w:type="gramEnd"/>
    </w:p>
    <w:p w14:paraId="1760D743" w14:textId="77777777" w:rsidR="00774A19" w:rsidRDefault="00774A19" w:rsidP="00774A19">
      <w:pPr>
        <w:pStyle w:val="sccodifiedsection"/>
      </w:pPr>
      <w:r>
        <w:rPr>
          <w:rStyle w:val="scinsert"/>
        </w:rPr>
        <w:tab/>
      </w:r>
      <w:r>
        <w:rPr>
          <w:rStyle w:val="scinsert"/>
        </w:rPr>
        <w:tab/>
      </w:r>
      <w:bookmarkStart w:id="1562" w:name="ss_T2C13N240S91_lv2_6d7b73a6"/>
      <w:r>
        <w:rPr>
          <w:rStyle w:val="scinsert"/>
        </w:rPr>
        <w:t>(</w:t>
      </w:r>
      <w:bookmarkEnd w:id="1562"/>
      <w:r>
        <w:rPr>
          <w:rStyle w:val="scinsert"/>
        </w:rPr>
        <w:t xml:space="preserve">91) Department of Environmental Services; </w:t>
      </w:r>
      <w:proofErr w:type="gramStart"/>
      <w:r>
        <w:rPr>
          <w:rStyle w:val="scinsert"/>
        </w:rPr>
        <w:t>five;</w:t>
      </w:r>
      <w:proofErr w:type="gramEnd"/>
    </w:p>
    <w:p w14:paraId="792EDDD5" w14:textId="77777777" w:rsidR="00774A19" w:rsidRDefault="00774A19" w:rsidP="00774A19">
      <w:pPr>
        <w:pStyle w:val="sccodifiedsection"/>
      </w:pPr>
      <w:r>
        <w:rPr>
          <w:rStyle w:val="scinsert"/>
        </w:rPr>
        <w:tab/>
      </w:r>
      <w:r>
        <w:rPr>
          <w:rStyle w:val="scinsert"/>
        </w:rPr>
        <w:tab/>
      </w:r>
      <w:bookmarkStart w:id="1563" w:name="ss_T2C13N240S92_lv2_f8dc65aa"/>
      <w:r>
        <w:rPr>
          <w:rStyle w:val="scinsert"/>
        </w:rPr>
        <w:t>(</w:t>
      </w:r>
      <w:bookmarkEnd w:id="1563"/>
      <w:r>
        <w:rPr>
          <w:rStyle w:val="scinsert"/>
        </w:rPr>
        <w:t>92) Executive Office of Health and Policy; five.</w:t>
      </w:r>
    </w:p>
    <w:p w14:paraId="160132F0" w14:textId="77777777" w:rsidR="00774A19" w:rsidRDefault="00774A19" w:rsidP="00774A19">
      <w:pPr>
        <w:pStyle w:val="sccodifiedsection"/>
      </w:pPr>
      <w:r>
        <w:tab/>
      </w:r>
      <w:bookmarkStart w:id="1564" w:name="ss_T2C13N240Sb_lv1_4df7a8c6c"/>
      <w:r>
        <w:t>(</w:t>
      </w:r>
      <w:bookmarkEnd w:id="1564"/>
      <w:r>
        <w:t>b) If any technical college or center offers a course in paralegal practice such college or center shall be allowed two additional sets of the Code.</w:t>
      </w:r>
    </w:p>
    <w:p w14:paraId="76D922AA" w14:textId="77777777" w:rsidR="00F60BA2" w:rsidRDefault="00774A19" w:rsidP="00774A19">
      <w:pPr>
        <w:pStyle w:val="sccodifiedsection"/>
        <w:rPr>
          <w:ins w:id="156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566" w:name="ss_T2C13N240Sc_lv1_405dff4d9"/>
      <w:r>
        <w:t>(</w:t>
      </w:r>
      <w:bookmarkEnd w:id="1566"/>
      <w:r>
        <w:t xml:space="preserve">c) All remaining copies of the Code may be sold or distributed in the best interest of the State as </w:t>
      </w:r>
    </w:p>
    <w:p w14:paraId="470BCCB9" w14:textId="77777777" w:rsidR="00774A19" w:rsidRDefault="00774A19" w:rsidP="00774A19">
      <w:pPr>
        <w:pStyle w:val="sccodifiedsection"/>
      </w:pPr>
      <w:r>
        <w:lastRenderedPageBreak/>
        <w:t>may be determined by the Legislative Council.</w:t>
      </w:r>
    </w:p>
    <w:p w14:paraId="2AB99D24" w14:textId="77777777" w:rsidR="00774A19" w:rsidRDefault="00774A19" w:rsidP="00774A19">
      <w:pPr>
        <w:pStyle w:val="sccodifiedsection"/>
      </w:pPr>
      <w:r>
        <w:tab/>
      </w:r>
      <w:bookmarkStart w:id="1567" w:name="ss_T2C13N240Sd_lv1_390f78a19"/>
      <w:r>
        <w:t>(</w:t>
      </w:r>
      <w:bookmarkEnd w:id="1567"/>
      <w:r>
        <w:t>d) The provisions of Sections 8-15-30 and 8-15-40 of the 1976 Code shall not apply to members of the General Assembly, members of the Legislative Council and the Code Commissioner.</w:t>
      </w:r>
    </w:p>
    <w:p w14:paraId="2DCE2FF1" w14:textId="77777777" w:rsidR="00774A19" w:rsidRDefault="00774A19" w:rsidP="00774A19">
      <w:pPr>
        <w:pStyle w:val="scemptyline"/>
      </w:pPr>
    </w:p>
    <w:p w14:paraId="5A11FD6D" w14:textId="77777777" w:rsidR="00774A19" w:rsidRDefault="00774A19" w:rsidP="00774A19">
      <w:pPr>
        <w:pStyle w:val="scdirectionallanguage"/>
      </w:pPr>
      <w:bookmarkStart w:id="1568" w:name="bs_num_27_708dd3190"/>
      <w:r>
        <w:t>S</w:t>
      </w:r>
      <w:bookmarkEnd w:id="1568"/>
      <w:r>
        <w:t>ECTION 27.</w:t>
      </w:r>
      <w:r>
        <w:tab/>
      </w:r>
      <w:bookmarkStart w:id="1569" w:name="dl_f7b13d9c3"/>
      <w:r>
        <w:t>S</w:t>
      </w:r>
      <w:bookmarkEnd w:id="1569"/>
      <w:r>
        <w:t>ection 3-5-130 of the S.C. Code is amended to read:</w:t>
      </w:r>
    </w:p>
    <w:p w14:paraId="7F34265F" w14:textId="77777777" w:rsidR="00774A19" w:rsidRDefault="00774A19" w:rsidP="00774A19">
      <w:pPr>
        <w:pStyle w:val="scemptyline"/>
      </w:pPr>
    </w:p>
    <w:p w14:paraId="0EB0FA4F" w14:textId="77777777" w:rsidR="00774A19" w:rsidRDefault="00774A19" w:rsidP="00774A19">
      <w:pPr>
        <w:pStyle w:val="sccodifiedsection"/>
      </w:pPr>
      <w:r>
        <w:tab/>
      </w:r>
      <w:bookmarkStart w:id="1570" w:name="cs_T3C5N130_8511afa0e"/>
      <w:r>
        <w:t>S</w:t>
      </w:r>
      <w:bookmarkEnd w:id="1570"/>
      <w:r>
        <w:t>ection 3-5-130.</w:t>
      </w:r>
      <w:r>
        <w:tab/>
        <w:t xml:space="preserve">Staff of the </w:t>
      </w:r>
      <w:r>
        <w:rPr>
          <w:rStyle w:val="scstrike"/>
        </w:rPr>
        <w:t xml:space="preserve">Coastal </w:t>
      </w:r>
      <w:r>
        <w:t>Division</w:t>
      </w:r>
      <w:r>
        <w:rPr>
          <w:rStyle w:val="scinsert"/>
        </w:rPr>
        <w:t xml:space="preserve"> of Coastal Management</w:t>
      </w:r>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w:t>
      </w:r>
      <w:proofErr w:type="gramStart"/>
      <w:r>
        <w:t>make a determination</w:t>
      </w:r>
      <w:proofErr w:type="gramEnd"/>
      <w:r>
        <w:t xml:space="preserve"> of the amount of actual damage.</w:t>
      </w:r>
    </w:p>
    <w:p w14:paraId="367F5C7A" w14:textId="77777777" w:rsidR="00774A19" w:rsidRDefault="00774A19" w:rsidP="00774A19">
      <w:pPr>
        <w:pStyle w:val="scemptyline"/>
      </w:pPr>
    </w:p>
    <w:p w14:paraId="4F0B7B80" w14:textId="77777777" w:rsidR="00774A19" w:rsidRDefault="00774A19" w:rsidP="00774A19">
      <w:pPr>
        <w:pStyle w:val="scdirectionallanguage"/>
      </w:pPr>
      <w:bookmarkStart w:id="1571" w:name="bs_num_28_sub_A_590f1256b"/>
      <w:r>
        <w:t>S</w:t>
      </w:r>
      <w:bookmarkEnd w:id="1571"/>
      <w:r>
        <w:t>ECTION 28.A.</w:t>
      </w:r>
      <w:r>
        <w:tab/>
      </w:r>
      <w:bookmarkStart w:id="1572" w:name="dl_38a581794"/>
      <w:r>
        <w:t>S</w:t>
      </w:r>
      <w:bookmarkEnd w:id="1572"/>
      <w:r>
        <w:t>ection 4-33-10 of the S.C. Code is amended to read:</w:t>
      </w:r>
    </w:p>
    <w:p w14:paraId="068DCCC6" w14:textId="77777777" w:rsidR="00774A19" w:rsidRDefault="00774A19" w:rsidP="00774A19">
      <w:pPr>
        <w:pStyle w:val="scemptyline"/>
      </w:pPr>
    </w:p>
    <w:p w14:paraId="43AB5A9D" w14:textId="77777777" w:rsidR="00825CA4" w:rsidRDefault="00774A19" w:rsidP="00774A19">
      <w:pPr>
        <w:pStyle w:val="sccodifiedsection"/>
        <w:rPr>
          <w:rStyle w:val="scstrike"/>
        </w:rPr>
      </w:pPr>
      <w:r>
        <w:tab/>
      </w:r>
      <w:bookmarkStart w:id="1573" w:name="cs_T4C33N10_450e5ae6b"/>
      <w:r>
        <w:t>S</w:t>
      </w:r>
      <w:bookmarkEnd w:id="1573"/>
      <w:r>
        <w:t>ection 4-33-10.</w:t>
      </w:r>
      <w:r>
        <w:tab/>
      </w:r>
      <w:bookmarkStart w:id="1574" w:name="up_c818534f"/>
      <w:r>
        <w:t>T</w:t>
      </w:r>
      <w:bookmarkEnd w:id="1574"/>
      <w:r>
        <w:t xml:space="preserve">he Commissioner of Agriculture, who is the authorized custodian of the State exhibit property, and the Department of </w:t>
      </w:r>
      <w:r>
        <w:rPr>
          <w:rStyle w:val="scinsert"/>
        </w:rPr>
        <w:t xml:space="preserve">Public </w:t>
      </w:r>
      <w:r>
        <w:t xml:space="preserve">Health and </w:t>
      </w:r>
      <w:r>
        <w:rPr>
          <w:rStyle w:val="scinsert"/>
        </w:rPr>
        <w:t xml:space="preserve">the Department of </w:t>
      </w:r>
      <w:r>
        <w:t xml:space="preserve">Environmental </w:t>
      </w:r>
      <w:r>
        <w:rPr>
          <w:rStyle w:val="scstrike"/>
        </w:rPr>
        <w:t>Contro</w:t>
      </w:r>
      <w:r w:rsidR="00825CA4">
        <w:rPr>
          <w:rStyle w:val="scstrike"/>
        </w:rPr>
        <w:t xml:space="preserve">l </w:t>
      </w:r>
    </w:p>
    <w:p w14:paraId="08F5714B" w14:textId="77777777" w:rsidR="00774A19" w:rsidRDefault="00774A19" w:rsidP="00774A19">
      <w:pPr>
        <w:pStyle w:val="sccodifiedsection"/>
      </w:pPr>
      <w:r>
        <w:rPr>
          <w:rStyle w:val="scinsert"/>
        </w:rPr>
        <w:t xml:space="preserve">Services </w:t>
      </w:r>
      <w:r>
        <w:t xml:space="preserve">shall, whenever application is made to either or both by the officials of county fairs held in the State and upon the guarantee by such officials of all expenses connected with the undertaking, </w:t>
      </w:r>
      <w:proofErr w:type="gramStart"/>
      <w:r>
        <w:t>prepare</w:t>
      </w:r>
      <w:proofErr w:type="gramEnd"/>
      <w:r>
        <w:t xml:space="preserve"> and send to such fairs exhibits of such educational character as will be instructive and beneficial to the people attending the fairs.</w:t>
      </w:r>
    </w:p>
    <w:p w14:paraId="4B0807E9" w14:textId="77777777" w:rsidR="00774A19" w:rsidRDefault="00774A19" w:rsidP="00774A19">
      <w:pPr>
        <w:pStyle w:val="scemptyline"/>
      </w:pPr>
    </w:p>
    <w:p w14:paraId="0E24624B" w14:textId="77777777" w:rsidR="00774A19" w:rsidRDefault="00774A19" w:rsidP="00774A19">
      <w:pPr>
        <w:pStyle w:val="scdirectionallanguage"/>
      </w:pPr>
      <w:bookmarkStart w:id="1575" w:name="bs_num_28_sub_B_4478f348f"/>
      <w:r>
        <w:t>B</w:t>
      </w:r>
      <w:bookmarkEnd w:id="1575"/>
      <w:r>
        <w:t>.</w:t>
      </w:r>
      <w:r>
        <w:tab/>
      </w:r>
      <w:bookmarkStart w:id="1576" w:name="dl_edbe7bfae"/>
      <w:r>
        <w:t>S</w:t>
      </w:r>
      <w:bookmarkEnd w:id="1576"/>
      <w:r>
        <w:t>ection 4-33-20 of the S.C. Code is amended to read:</w:t>
      </w:r>
    </w:p>
    <w:p w14:paraId="24DB9943" w14:textId="77777777" w:rsidR="00774A19" w:rsidRDefault="00774A19" w:rsidP="00774A19">
      <w:pPr>
        <w:pStyle w:val="scemptyline"/>
      </w:pPr>
    </w:p>
    <w:p w14:paraId="179353CB" w14:textId="77777777" w:rsidR="00774A19" w:rsidRDefault="00774A19" w:rsidP="00774A19">
      <w:pPr>
        <w:pStyle w:val="sccodifiedsection"/>
      </w:pPr>
      <w:r>
        <w:tab/>
      </w:r>
      <w:bookmarkStart w:id="1577" w:name="cs_T4C33N20_d22945636"/>
      <w:r>
        <w:t>S</w:t>
      </w:r>
      <w:bookmarkEnd w:id="1577"/>
      <w:r>
        <w:t>ection 4-33-20.</w:t>
      </w:r>
      <w:r>
        <w:tab/>
        <w:t>The Commissioner of Agriculture</w:t>
      </w:r>
      <w:r>
        <w:rPr>
          <w:rStyle w:val="scinsert"/>
        </w:rPr>
        <w:t>,</w:t>
      </w:r>
      <w:r>
        <w:t xml:space="preserve"> </w:t>
      </w:r>
      <w:r>
        <w:rPr>
          <w:rStyle w:val="scstrike"/>
        </w:rPr>
        <w:t>and</w:t>
      </w:r>
      <w:r>
        <w:t xml:space="preserve"> the Department of </w:t>
      </w:r>
      <w:r>
        <w:rPr>
          <w:rStyle w:val="scinsert"/>
        </w:rPr>
        <w:t xml:space="preserve">Public </w:t>
      </w:r>
      <w:r>
        <w:t>Health</w:t>
      </w:r>
      <w:r>
        <w:rPr>
          <w:rStyle w:val="scinsert"/>
        </w:rPr>
        <w:t>,</w:t>
      </w:r>
      <w:r>
        <w:t xml:space="preserve"> and </w:t>
      </w:r>
      <w:r>
        <w:rPr>
          <w:rStyle w:val="scinsert"/>
        </w:rPr>
        <w:t xml:space="preserve">the Department of </w:t>
      </w:r>
      <w:r>
        <w:t xml:space="preserve">Environmental </w:t>
      </w:r>
      <w:r>
        <w:rPr>
          <w:rStyle w:val="scstrike"/>
        </w:rPr>
        <w:t xml:space="preserve">Control </w:t>
      </w:r>
      <w:r>
        <w:rPr>
          <w:rStyle w:val="scinsert"/>
        </w:rPr>
        <w:t xml:space="preserve">Services </w:t>
      </w:r>
      <w:r>
        <w:t>shall send in charge of these exhibits demonstrators competent to explain fully to visitors at the fairs the educational value of such exhibits.</w:t>
      </w:r>
    </w:p>
    <w:p w14:paraId="0A024BEC" w14:textId="77777777" w:rsidR="00774A19" w:rsidRDefault="00774A19" w:rsidP="00774A19">
      <w:pPr>
        <w:pStyle w:val="scemptyline"/>
      </w:pPr>
    </w:p>
    <w:p w14:paraId="1527408E" w14:textId="77777777" w:rsidR="00774A19" w:rsidRDefault="00774A19" w:rsidP="00774A19">
      <w:pPr>
        <w:pStyle w:val="scdirectionallanguage"/>
      </w:pPr>
      <w:bookmarkStart w:id="1578" w:name="bs_num_28_sub_C_6ee977ee2"/>
      <w:r>
        <w:t>C</w:t>
      </w:r>
      <w:bookmarkEnd w:id="1578"/>
      <w:r>
        <w:t>.</w:t>
      </w:r>
      <w:r>
        <w:tab/>
      </w:r>
      <w:bookmarkStart w:id="1579" w:name="dl_33ebeb6f1"/>
      <w:r>
        <w:t>S</w:t>
      </w:r>
      <w:bookmarkEnd w:id="1579"/>
      <w:r>
        <w:t>ection 4-33-30 of the S.C. Code is amended to read:</w:t>
      </w:r>
    </w:p>
    <w:p w14:paraId="1DE43452" w14:textId="77777777" w:rsidR="00774A19" w:rsidRDefault="00774A19" w:rsidP="00774A19">
      <w:pPr>
        <w:pStyle w:val="scemptyline"/>
      </w:pPr>
    </w:p>
    <w:p w14:paraId="56B7F21F" w14:textId="77777777" w:rsidR="00774A19" w:rsidRDefault="00774A19" w:rsidP="00774A19">
      <w:pPr>
        <w:pStyle w:val="sccodifiedsection"/>
      </w:pPr>
      <w:r>
        <w:tab/>
      </w:r>
      <w:bookmarkStart w:id="1580" w:name="cs_T4C33N30_761869f0b"/>
      <w:r>
        <w:t>S</w:t>
      </w:r>
      <w:bookmarkEnd w:id="1580"/>
      <w:r>
        <w:t>ection 4-33-30.</w:t>
      </w:r>
      <w:r>
        <w:tab/>
        <w:t>The Commissioner of Agriculture</w:t>
      </w:r>
      <w:r>
        <w:rPr>
          <w:rStyle w:val="scinsert"/>
        </w:rPr>
        <w:t>,</w:t>
      </w:r>
      <w:r>
        <w:t xml:space="preserve"> </w:t>
      </w:r>
      <w:r>
        <w:rPr>
          <w:rStyle w:val="scstrike"/>
        </w:rPr>
        <w:t xml:space="preserve">and </w:t>
      </w:r>
      <w:r>
        <w:t xml:space="preserve">the Department of </w:t>
      </w:r>
      <w:r>
        <w:rPr>
          <w:rStyle w:val="scinsert"/>
        </w:rPr>
        <w:t xml:space="preserve">Public </w:t>
      </w:r>
      <w:r>
        <w:t>Health</w:t>
      </w:r>
      <w:r>
        <w:rPr>
          <w:rStyle w:val="scinsert"/>
        </w:rPr>
        <w:t>,</w:t>
      </w:r>
      <w:r>
        <w:t xml:space="preserve"> and </w:t>
      </w:r>
      <w:r>
        <w:rPr>
          <w:rStyle w:val="scinsert"/>
        </w:rPr>
        <w:t xml:space="preserve">the Department of </w:t>
      </w:r>
      <w:r>
        <w:t>Environmental</w:t>
      </w:r>
      <w:r>
        <w:rPr>
          <w:rStyle w:val="scstrike"/>
        </w:rPr>
        <w:t xml:space="preserve"> Control</w:t>
      </w:r>
      <w:r>
        <w:rPr>
          <w:rStyle w:val="scinsert"/>
        </w:rPr>
        <w:t>Services</w:t>
      </w:r>
      <w:r>
        <w:t xml:space="preserve"> may detail necessary </w:t>
      </w:r>
      <w:r>
        <w:rPr>
          <w:rStyle w:val="scstrike"/>
        </w:rPr>
        <w:t xml:space="preserve">men </w:t>
      </w:r>
      <w:r>
        <w:rPr>
          <w:rStyle w:val="scinsert"/>
        </w:rPr>
        <w:t xml:space="preserve">staff </w:t>
      </w:r>
      <w:r>
        <w:t xml:space="preserve">to this service, though they may be employed and paid for other </w:t>
      </w:r>
      <w:proofErr w:type="gramStart"/>
      <w:r>
        <w:t>purposes, and</w:t>
      </w:r>
      <w:proofErr w:type="gramEnd"/>
      <w:r>
        <w:t xml:space="preserve"> may expend such funds as may be at their command and as may be necessary to prepare and arrange the exhibits contemplated by Section 4-33-10.</w:t>
      </w:r>
    </w:p>
    <w:p w14:paraId="69D08246" w14:textId="77777777" w:rsidR="00774A19" w:rsidRDefault="00774A19" w:rsidP="00774A19">
      <w:pPr>
        <w:pStyle w:val="scemptyline"/>
      </w:pPr>
    </w:p>
    <w:p w14:paraId="7F22B0A9" w14:textId="77777777" w:rsidR="00774A19" w:rsidRDefault="00774A19" w:rsidP="00774A19">
      <w:pPr>
        <w:pStyle w:val="scdirectionallanguage"/>
      </w:pPr>
      <w:bookmarkStart w:id="1581" w:name="bs_num_29_c2ea0a113"/>
      <w:r>
        <w:t>S</w:t>
      </w:r>
      <w:bookmarkEnd w:id="1581"/>
      <w:r>
        <w:t>ECTION 29.</w:t>
      </w:r>
      <w:r>
        <w:tab/>
      </w:r>
      <w:bookmarkStart w:id="1582" w:name="dl_dfe8629d5"/>
      <w:r>
        <w:t>S</w:t>
      </w:r>
      <w:bookmarkEnd w:id="1582"/>
      <w:r>
        <w:t>ection 6-19-30 of the S.C. Code is amended to read:</w:t>
      </w:r>
    </w:p>
    <w:p w14:paraId="70E03F8C" w14:textId="77777777" w:rsidR="00774A19" w:rsidRDefault="00774A19" w:rsidP="00774A19">
      <w:pPr>
        <w:pStyle w:val="scemptyline"/>
      </w:pPr>
    </w:p>
    <w:p w14:paraId="0313BCE3" w14:textId="77777777" w:rsidR="00F60BA2" w:rsidRDefault="00774A19" w:rsidP="00774A19">
      <w:pPr>
        <w:pStyle w:val="sccodifiedsection"/>
        <w:rPr>
          <w:ins w:id="1583"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584" w:name="cs_T6C19N30_995103c28"/>
      <w:r>
        <w:t>S</w:t>
      </w:r>
      <w:bookmarkEnd w:id="1584"/>
      <w:r>
        <w:t>ection 6-19-30.</w:t>
      </w:r>
      <w:r>
        <w:tab/>
      </w:r>
      <w:bookmarkStart w:id="1585" w:name="up_e8af96e7"/>
      <w:r>
        <w:t>T</w:t>
      </w:r>
      <w:bookmarkEnd w:id="1585"/>
      <w:r>
        <w:t xml:space="preserve">he fund for such grants must be from either revenue-sharing trust funds or from general appropriations to the Department of </w:t>
      </w:r>
      <w:r>
        <w:rPr>
          <w:rStyle w:val="scstrike"/>
        </w:rPr>
        <w:t xml:space="preserve">Health and </w:t>
      </w:r>
      <w:r>
        <w:t xml:space="preserve">Environmental </w:t>
      </w:r>
      <w:r>
        <w:rPr>
          <w:rStyle w:val="scstrike"/>
        </w:rPr>
        <w:t>Control</w:t>
      </w:r>
      <w:r>
        <w:rPr>
          <w:rStyle w:val="scinsert"/>
        </w:rPr>
        <w:t>Services</w:t>
      </w:r>
      <w:r>
        <w:t xml:space="preserve">, which shall </w:t>
      </w:r>
    </w:p>
    <w:p w14:paraId="3DEB5C19" w14:textId="77777777" w:rsidR="00825CA4" w:rsidRDefault="00774A19" w:rsidP="00774A19">
      <w:pPr>
        <w:pStyle w:val="sccodifiedsection"/>
      </w:pPr>
      <w:r>
        <w:lastRenderedPageBreak/>
        <w:t xml:space="preserve">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w:t>
      </w:r>
      <w:proofErr w:type="gramStart"/>
      <w:r>
        <w:t>addition</w:t>
      </w:r>
      <w:proofErr w:type="gramEnd"/>
      <w:r>
        <w:t xml:space="preserve"> an employee of the Department of </w:t>
      </w:r>
      <w:r>
        <w:rPr>
          <w:rStyle w:val="scstrike"/>
        </w:rPr>
        <w:t xml:space="preserve">Health and </w:t>
      </w:r>
      <w:r>
        <w:t xml:space="preserve">Environmental </w:t>
      </w:r>
      <w:r>
        <w:rPr>
          <w:rStyle w:val="scstrike"/>
        </w:rPr>
        <w:t>Control</w:t>
      </w:r>
      <w:r>
        <w:rPr>
          <w:rStyle w:val="scinsert"/>
        </w:rPr>
        <w:t>Services</w:t>
      </w:r>
      <w:r>
        <w:t xml:space="preserve">, designated by the </w:t>
      </w:r>
      <w:r>
        <w:rPr>
          <w:rStyle w:val="scstrike"/>
        </w:rPr>
        <w:t>commissioner thereof</w:t>
      </w:r>
      <w:r>
        <w:rPr>
          <w:rStyle w:val="scinsert"/>
        </w:rPr>
        <w:t>director</w:t>
      </w:r>
      <w:r>
        <w:t>,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6-19-40. Funds also may be expended fro</w:t>
      </w:r>
      <w:r w:rsidR="00825CA4">
        <w:t xml:space="preserve">m </w:t>
      </w:r>
    </w:p>
    <w:p w14:paraId="65F2DD4F" w14:textId="77777777" w:rsidR="00774A19" w:rsidRDefault="00774A19" w:rsidP="00774A19">
      <w:pPr>
        <w:pStyle w:val="sccodifiedsection"/>
      </w:pPr>
      <w:r>
        <w:t xml:space="preserve">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t>
      </w:r>
      <w:proofErr w:type="gramStart"/>
      <w:r>
        <w:t>waste water</w:t>
      </w:r>
      <w:proofErr w:type="gramEnd"/>
      <w:r>
        <w:t xml:space="preserve"> facilities projects on which construction was not commenced before April 1, 1974.</w:t>
      </w:r>
    </w:p>
    <w:p w14:paraId="31211EDB" w14:textId="77777777" w:rsidR="00774A19" w:rsidRDefault="00774A19" w:rsidP="00774A19">
      <w:pPr>
        <w:pStyle w:val="scemptyline"/>
      </w:pPr>
    </w:p>
    <w:p w14:paraId="5EA97466" w14:textId="77777777" w:rsidR="00774A19" w:rsidRDefault="00774A19" w:rsidP="00774A19">
      <w:pPr>
        <w:pStyle w:val="scdirectionallanguage"/>
      </w:pPr>
      <w:bookmarkStart w:id="1586" w:name="bs_num_30_54ee61f4c"/>
      <w:r>
        <w:t>S</w:t>
      </w:r>
      <w:bookmarkEnd w:id="1586"/>
      <w:r>
        <w:t>ECTION 30.</w:t>
      </w:r>
      <w:r>
        <w:tab/>
      </w:r>
      <w:bookmarkStart w:id="1587" w:name="dl_2f1116471"/>
      <w:r>
        <w:t>S</w:t>
      </w:r>
      <w:bookmarkEnd w:id="1587"/>
      <w:r>
        <w:t>ection 10-5-270(A) of the S.C. Code is amended to read:</w:t>
      </w:r>
    </w:p>
    <w:p w14:paraId="25E359C7" w14:textId="77777777" w:rsidR="00774A19" w:rsidRDefault="00774A19" w:rsidP="00774A19">
      <w:pPr>
        <w:pStyle w:val="scemptyline"/>
      </w:pPr>
    </w:p>
    <w:p w14:paraId="1DF7F047" w14:textId="77777777" w:rsidR="00774A19" w:rsidRDefault="00774A19" w:rsidP="00774A19">
      <w:pPr>
        <w:pStyle w:val="sccodifiedsection"/>
      </w:pPr>
      <w:bookmarkStart w:id="1588" w:name="cs_T10C5N270_0ab1e6d2a"/>
      <w:r>
        <w:tab/>
      </w:r>
      <w:bookmarkStart w:id="1589" w:name="ss_T10C5N270SA_lv1_cc773c1d9"/>
      <w:bookmarkEnd w:id="1588"/>
      <w:r>
        <w:t>(</w:t>
      </w:r>
      <w:bookmarkEnd w:id="1589"/>
      <w:r>
        <w:t>A) All plans for buildings, structures, and facilities to be constructed or altered must be reviewed and approved for compliance with this chapter and must be submitted to one of the following officials for approval:</w:t>
      </w:r>
    </w:p>
    <w:p w14:paraId="4BC9841F" w14:textId="77777777" w:rsidR="00774A19" w:rsidRDefault="00774A19" w:rsidP="00774A19">
      <w:pPr>
        <w:pStyle w:val="sccodifiedsection"/>
      </w:pPr>
      <w:r>
        <w:tab/>
      </w:r>
      <w:r>
        <w:tab/>
      </w:r>
      <w:bookmarkStart w:id="1590" w:name="ss_T10C5N270S1_lv2_53077427"/>
      <w:r>
        <w:t>(</w:t>
      </w:r>
      <w:bookmarkEnd w:id="1590"/>
      <w:r>
        <w:t xml:space="preserve">1) for state owned or leased facilities, to the State Engineer, Office of General Services, Department of </w:t>
      </w:r>
      <w:proofErr w:type="gramStart"/>
      <w:r>
        <w:t>Administration;</w:t>
      </w:r>
      <w:proofErr w:type="gramEnd"/>
    </w:p>
    <w:p w14:paraId="0CDE792C" w14:textId="77777777" w:rsidR="00774A19" w:rsidRDefault="00774A19" w:rsidP="00774A19">
      <w:pPr>
        <w:pStyle w:val="sccodifiedsection"/>
      </w:pPr>
      <w:r>
        <w:tab/>
      </w:r>
      <w:r>
        <w:tab/>
      </w:r>
      <w:bookmarkStart w:id="1591" w:name="ss_T10C5N270S2_lv2_c9727d70"/>
      <w:r>
        <w:t>(</w:t>
      </w:r>
      <w:bookmarkEnd w:id="1591"/>
      <w:r>
        <w:t xml:space="preserve">2) for elementary and secondary public schools, to the Director, Office of Facilities Management, State Department of </w:t>
      </w:r>
      <w:proofErr w:type="gramStart"/>
      <w:r>
        <w:t>Education;</w:t>
      </w:r>
      <w:proofErr w:type="gramEnd"/>
    </w:p>
    <w:p w14:paraId="4DDB53A4" w14:textId="77777777" w:rsidR="00774A19" w:rsidRDefault="00774A19" w:rsidP="00774A19">
      <w:pPr>
        <w:pStyle w:val="sccodifiedsection"/>
      </w:pPr>
      <w:r>
        <w:tab/>
      </w:r>
      <w:r>
        <w:tab/>
      </w:r>
      <w:bookmarkStart w:id="1592" w:name="ss_T10C5N270S3_lv2_775d36f2"/>
      <w:r>
        <w:t>(</w:t>
      </w:r>
      <w:bookmarkEnd w:id="1592"/>
      <w:r>
        <w:t xml:space="preserve">3) for health care facilities, to the Director, </w:t>
      </w:r>
      <w:r>
        <w:rPr>
          <w:rStyle w:val="scstrike"/>
        </w:rPr>
        <w:t xml:space="preserve">Bureau </w:t>
      </w:r>
      <w:r>
        <w:rPr>
          <w:rStyle w:val="scinsert"/>
        </w:rPr>
        <w:t xml:space="preserve">Division </w:t>
      </w:r>
      <w:r>
        <w:t xml:space="preserve">of Health Facilities Construction, </w:t>
      </w:r>
      <w:r>
        <w:rPr>
          <w:rStyle w:val="scstrike"/>
        </w:rPr>
        <w:t xml:space="preserve">Licensing and Certification, State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72249F6E" w14:textId="77777777" w:rsidR="00774A19" w:rsidRDefault="00774A19" w:rsidP="00774A19">
      <w:pPr>
        <w:pStyle w:val="sccodifiedsection"/>
      </w:pPr>
      <w:r>
        <w:tab/>
      </w:r>
      <w:r>
        <w:tab/>
      </w:r>
      <w:bookmarkStart w:id="1593" w:name="ss_T10C5N270S4_lv2_3bf53c85"/>
      <w:r>
        <w:t>(</w:t>
      </w:r>
      <w:bookmarkEnd w:id="1593"/>
      <w:r>
        <w:t xml:space="preserve">4) for buildings not covered by this subsection or subsections (B) or (C), to the local building officials appointed by a municipal or county government within their respective </w:t>
      </w:r>
      <w:proofErr w:type="gramStart"/>
      <w:r>
        <w:t>jurisdictions;</w:t>
      </w:r>
      <w:proofErr w:type="gramEnd"/>
    </w:p>
    <w:p w14:paraId="02052B89" w14:textId="77777777" w:rsidR="00774A19" w:rsidRDefault="00774A19" w:rsidP="00774A19">
      <w:pPr>
        <w:pStyle w:val="sccodifiedsection"/>
      </w:pPr>
      <w:r>
        <w:tab/>
      </w:r>
      <w:r>
        <w:tab/>
      </w:r>
      <w:bookmarkStart w:id="1594" w:name="ss_T10C5N270S5_lv2_68d2a17b"/>
      <w:r>
        <w:t>(</w:t>
      </w:r>
      <w:bookmarkEnd w:id="1594"/>
      <w:r>
        <w:t>5) in jurisdictions without building officials, to the Administrator, Building Codes Council.</w:t>
      </w:r>
    </w:p>
    <w:p w14:paraId="1B63E1E4" w14:textId="77777777" w:rsidR="00774A19" w:rsidRDefault="00774A19" w:rsidP="00774A19">
      <w:pPr>
        <w:pStyle w:val="scemptyline"/>
      </w:pPr>
    </w:p>
    <w:p w14:paraId="61DDA75E" w14:textId="77777777" w:rsidR="00774A19" w:rsidRDefault="00774A19" w:rsidP="00774A19">
      <w:pPr>
        <w:pStyle w:val="scdirectionallanguage"/>
      </w:pPr>
      <w:bookmarkStart w:id="1595" w:name="bs_num_31_d6c7ad164"/>
      <w:r>
        <w:t>S</w:t>
      </w:r>
      <w:bookmarkEnd w:id="1595"/>
      <w:r>
        <w:t>ECTION 31.</w:t>
      </w:r>
      <w:r>
        <w:tab/>
      </w:r>
      <w:bookmarkStart w:id="1596" w:name="dl_7c37ad283"/>
      <w:r>
        <w:t>S</w:t>
      </w:r>
      <w:bookmarkEnd w:id="1596"/>
      <w:r>
        <w:t>ection 12-6-3775(B)(1) of the S.C. Code is amended to read:</w:t>
      </w:r>
    </w:p>
    <w:p w14:paraId="0F6AB331" w14:textId="77777777" w:rsidR="00774A19" w:rsidRDefault="00774A19" w:rsidP="00774A19">
      <w:pPr>
        <w:pStyle w:val="scemptyline"/>
      </w:pPr>
    </w:p>
    <w:p w14:paraId="2741FDF3" w14:textId="77777777" w:rsidR="00F60BA2" w:rsidRDefault="00F60BA2" w:rsidP="00F60BA2">
      <w:pPr>
        <w:pStyle w:val="sccodifiedsection"/>
        <w:suppressLineNumbers/>
        <w:spacing w:line="14" w:lineRule="exact"/>
        <w:rPr>
          <w:ins w:id="159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0B6923D0" w14:textId="77777777" w:rsidR="00774A19" w:rsidRDefault="00774A19" w:rsidP="00774A19">
      <w:pPr>
        <w:pStyle w:val="sccodifiedsection"/>
      </w:pPr>
      <w:bookmarkStart w:id="1598" w:name="cs_T12C6N3775_782c71cbd"/>
      <w:r>
        <w:lastRenderedPageBreak/>
        <w:tab/>
      </w:r>
      <w:bookmarkStart w:id="1599" w:name="ss_T12C6N3775SB_lv1_61dc98b6c"/>
      <w:bookmarkEnd w:id="1598"/>
      <w:r>
        <w:t>(</w:t>
      </w:r>
      <w:bookmarkEnd w:id="1599"/>
      <w:r>
        <w:t>B)</w:t>
      </w:r>
      <w:bookmarkStart w:id="1600" w:name="ss_T12C6N3775S1_lv2_e20d75dd"/>
      <w:r>
        <w:t>(</w:t>
      </w:r>
      <w:bookmarkEnd w:id="1600"/>
      <w:r>
        <w:t xml:space="preserve">1) A taxpayer is allowed an income tax credit equal to twenty-five percent of the cost, including the cost of installation, of a solar energy property if he constructs, purchases, or leases a solar energy property that </w:t>
      </w:r>
      <w:proofErr w:type="gramStart"/>
      <w:r>
        <w:t>is located in</w:t>
      </w:r>
      <w:proofErr w:type="gramEnd"/>
      <w:r>
        <w:t xml:space="preserve"> the State of South Carolina and if:</w:t>
      </w:r>
    </w:p>
    <w:p w14:paraId="5B8FA134" w14:textId="77777777" w:rsidR="00774A19" w:rsidRDefault="00774A19" w:rsidP="00774A19">
      <w:pPr>
        <w:pStyle w:val="sccodifiedsection"/>
      </w:pPr>
      <w:r>
        <w:tab/>
      </w:r>
      <w:r>
        <w:tab/>
      </w:r>
      <w:r>
        <w:tab/>
      </w:r>
      <w:bookmarkStart w:id="1601" w:name="ss_T12C6N3775Sa_lv3_bc146a78"/>
      <w:r>
        <w:t>(</w:t>
      </w:r>
      <w:bookmarkEnd w:id="1601"/>
      <w:r>
        <w:t>a) the property is located on:</w:t>
      </w:r>
    </w:p>
    <w:p w14:paraId="30281C09" w14:textId="77777777" w:rsidR="00774A19" w:rsidRDefault="00774A19" w:rsidP="00774A19">
      <w:pPr>
        <w:pStyle w:val="sccodifiedsection"/>
      </w:pPr>
      <w:r>
        <w:tab/>
      </w:r>
      <w:r>
        <w:tab/>
      </w:r>
      <w:r>
        <w:tab/>
      </w:r>
      <w:r>
        <w:tab/>
      </w:r>
      <w:bookmarkStart w:id="1602" w:name="ss_T12C6N3775Si_lv4_6fc1e4f1"/>
      <w:r>
        <w:t>(</w:t>
      </w:r>
      <w:bookmarkEnd w:id="1602"/>
      <w:r>
        <w:t xml:space="preserve">i) the Environmental Protection Agency's National Priority </w:t>
      </w:r>
      <w:proofErr w:type="gramStart"/>
      <w:r>
        <w:t>List;</w:t>
      </w:r>
      <w:proofErr w:type="gramEnd"/>
    </w:p>
    <w:p w14:paraId="0DC85E70" w14:textId="77777777" w:rsidR="00774A19" w:rsidRDefault="00774A19" w:rsidP="00774A19">
      <w:pPr>
        <w:pStyle w:val="sccodifiedsection"/>
      </w:pPr>
      <w:r>
        <w:tab/>
      </w:r>
      <w:r>
        <w:tab/>
      </w:r>
      <w:r>
        <w:tab/>
      </w:r>
      <w:r>
        <w:tab/>
      </w:r>
      <w:bookmarkStart w:id="1603" w:name="ss_T12C6N3775Sii_lv4_c199e41d"/>
      <w:r>
        <w:t>(</w:t>
      </w:r>
      <w:bookmarkEnd w:id="1603"/>
      <w:r>
        <w:t xml:space="preserve">ii) the Environmental Protection Agency's National Priority List Equivalent </w:t>
      </w:r>
      <w:proofErr w:type="gramStart"/>
      <w:r>
        <w:t>Sites;</w:t>
      </w:r>
      <w:proofErr w:type="gramEnd"/>
    </w:p>
    <w:p w14:paraId="5ADBA802" w14:textId="77777777" w:rsidR="00774A19" w:rsidRDefault="00774A19" w:rsidP="00774A19">
      <w:pPr>
        <w:pStyle w:val="sccodifiedsection"/>
      </w:pPr>
      <w:r>
        <w:tab/>
      </w:r>
      <w:r>
        <w:tab/>
      </w:r>
      <w:r>
        <w:tab/>
      </w:r>
      <w:r>
        <w:tab/>
      </w:r>
      <w:bookmarkStart w:id="1604" w:name="ss_T12C6N3775Siii_lv4_d9a91236"/>
      <w:r>
        <w:t>(</w:t>
      </w:r>
      <w:bookmarkEnd w:id="1604"/>
      <w:r>
        <w:t xml:space="preserve">iii) a list of related removal actions, as certified by the Department of </w:t>
      </w:r>
      <w:r>
        <w:rPr>
          <w:rStyle w:val="scstrike"/>
        </w:rPr>
        <w:t xml:space="preserve">Health and </w:t>
      </w:r>
      <w:r>
        <w:t xml:space="preserve">Environmental </w:t>
      </w:r>
      <w:proofErr w:type="gramStart"/>
      <w:r>
        <w:rPr>
          <w:rStyle w:val="scstrike"/>
        </w:rPr>
        <w:t>Control</w:t>
      </w:r>
      <w:r>
        <w:rPr>
          <w:rStyle w:val="scinsert"/>
        </w:rPr>
        <w:t>Services</w:t>
      </w:r>
      <w:r>
        <w:t>;</w:t>
      </w:r>
      <w:proofErr w:type="gramEnd"/>
    </w:p>
    <w:p w14:paraId="37C92CD8" w14:textId="77777777" w:rsidR="00774A19" w:rsidRDefault="00774A19" w:rsidP="00774A19">
      <w:pPr>
        <w:pStyle w:val="sccodifiedsection"/>
      </w:pPr>
      <w:r>
        <w:tab/>
      </w:r>
      <w:r>
        <w:tab/>
      </w:r>
      <w:r>
        <w:tab/>
      </w:r>
      <w:r>
        <w:tab/>
      </w:r>
      <w:bookmarkStart w:id="1605" w:name="ss_T12C6N3775Siv_lv4_a15124e5"/>
      <w:r>
        <w:t>(</w:t>
      </w:r>
      <w:bookmarkEnd w:id="1605"/>
      <w:r>
        <w:t>iv) land that is subject to a Voluntary Cleanup Contract with the Department of Health and Environmental Control as of December 31, 2017,</w:t>
      </w:r>
      <w:r>
        <w:rPr>
          <w:rStyle w:val="scinsert"/>
        </w:rPr>
        <w:t xml:space="preserve"> which is transferred to the Department of Environmental Services as of July 1, 2024,</w:t>
      </w:r>
      <w:r>
        <w:t xml:space="preserve"> or to corrective action under the Federal Resource Conservation and Recovery Act of 1976;  or</w:t>
      </w:r>
    </w:p>
    <w:p w14:paraId="3BCA2553" w14:textId="77777777" w:rsidR="00774A19" w:rsidRDefault="00774A19" w:rsidP="00774A19">
      <w:pPr>
        <w:pStyle w:val="sccodifiedsection"/>
      </w:pPr>
      <w:r>
        <w:tab/>
      </w:r>
      <w:r>
        <w:tab/>
      </w:r>
      <w:r>
        <w:tab/>
      </w:r>
      <w:r>
        <w:tab/>
      </w:r>
      <w:bookmarkStart w:id="1606" w:name="ss_T12C6N3775Sv_lv4_2164fc21"/>
      <w:r>
        <w:t>(</w:t>
      </w:r>
      <w:bookmarkEnd w:id="1606"/>
      <w:r>
        <w:t>v) land that is owned by the Pinewood Site Custodial Trust;  and</w:t>
      </w:r>
    </w:p>
    <w:p w14:paraId="5506A63C" w14:textId="77777777" w:rsidR="00774A19" w:rsidRDefault="00774A19" w:rsidP="00774A19">
      <w:pPr>
        <w:pStyle w:val="sccodifiedsection"/>
      </w:pPr>
      <w:r>
        <w:tab/>
      </w:r>
      <w:r>
        <w:tab/>
      </w:r>
      <w:r>
        <w:tab/>
      </w:r>
      <w:bookmarkStart w:id="1607" w:name="ss_T12C6N3775Sb_lv3_e0ebfa34"/>
      <w:r>
        <w:t>(</w:t>
      </w:r>
      <w:bookmarkEnd w:id="1607"/>
      <w:r>
        <w:t>b) he places it in service in this State during the taxable year.</w:t>
      </w:r>
    </w:p>
    <w:p w14:paraId="7B2437C4" w14:textId="77777777" w:rsidR="00774A19" w:rsidRDefault="00774A19" w:rsidP="00774A19">
      <w:pPr>
        <w:pStyle w:val="scemptyline"/>
      </w:pPr>
    </w:p>
    <w:p w14:paraId="377C5097" w14:textId="77777777" w:rsidR="00774A19" w:rsidRDefault="00774A19" w:rsidP="00774A19">
      <w:pPr>
        <w:pStyle w:val="scdirectionallanguage"/>
      </w:pPr>
      <w:bookmarkStart w:id="1608" w:name="bs_num_32_ce7e1a12d"/>
      <w:r>
        <w:t>S</w:t>
      </w:r>
      <w:bookmarkEnd w:id="1608"/>
      <w:r>
        <w:t>ECTION 32.</w:t>
      </w:r>
      <w:r>
        <w:tab/>
      </w:r>
      <w:bookmarkStart w:id="1609" w:name="dl_7a8d537f7"/>
      <w:r>
        <w:t>S</w:t>
      </w:r>
      <w:bookmarkEnd w:id="1609"/>
      <w:r>
        <w:t>ection 13-2-10 of the S.C. Code is amended to read:</w:t>
      </w:r>
    </w:p>
    <w:p w14:paraId="372C8A65" w14:textId="77777777" w:rsidR="00774A19" w:rsidRDefault="00774A19" w:rsidP="00774A19">
      <w:pPr>
        <w:pStyle w:val="scemptyline"/>
      </w:pPr>
    </w:p>
    <w:p w14:paraId="42C620DA" w14:textId="77777777" w:rsidR="00774A19" w:rsidRDefault="00774A19" w:rsidP="00774A19">
      <w:pPr>
        <w:pStyle w:val="sccodifiedsection"/>
      </w:pPr>
      <w:r>
        <w:tab/>
      </w:r>
      <w:bookmarkStart w:id="1610" w:name="cs_T13C2N10_84b16776c"/>
      <w:r>
        <w:t>S</w:t>
      </w:r>
      <w:bookmarkEnd w:id="1610"/>
      <w:r>
        <w:t>ection 13-2-10.</w:t>
      </w:r>
      <w:r>
        <w:tab/>
      </w:r>
      <w:bookmarkStart w:id="1611" w:name="ss_T13C2N10SA_lv1_24157304"/>
      <w:r>
        <w:rPr>
          <w:rStyle w:val="scinsert"/>
        </w:rPr>
        <w:t>(</w:t>
      </w:r>
      <w:bookmarkEnd w:id="1611"/>
      <w:r>
        <w:rPr>
          <w:rStyle w:val="scinsert"/>
        </w:rPr>
        <w:t xml:space="preserve">A) </w:t>
      </w:r>
      <w:r>
        <w:t>Notwithstanding any other provision of law, the South Carolina Department of Social Services</w:t>
      </w:r>
      <w:r>
        <w:rPr>
          <w:rStyle w:val="scinsert"/>
        </w:rPr>
        <w:t>,</w:t>
      </w:r>
      <w:r>
        <w:t xml:space="preserve"> </w:t>
      </w:r>
      <w:r>
        <w:rPr>
          <w:rStyle w:val="scstrike"/>
        </w:rPr>
        <w:t xml:space="preserve">and </w:t>
      </w:r>
      <w:r>
        <w:t xml:space="preserve">the </w:t>
      </w:r>
      <w:r>
        <w:rPr>
          <w:rStyle w:val="scstrike"/>
        </w:rPr>
        <w:t xml:space="preserve">South Carolina </w:t>
      </w:r>
      <w:r>
        <w:t xml:space="preserve">Department of </w:t>
      </w:r>
      <w:r>
        <w:rPr>
          <w:rStyle w:val="scinsert"/>
        </w:rPr>
        <w:t xml:space="preserve">Public </w:t>
      </w:r>
      <w:r>
        <w:t>Health</w:t>
      </w:r>
      <w:r>
        <w:rPr>
          <w:rStyle w:val="scinsert"/>
        </w:rPr>
        <w:t>,</w:t>
      </w:r>
      <w:r>
        <w:t xml:space="preserve"> and </w:t>
      </w:r>
      <w:r>
        <w:rPr>
          <w:rStyle w:val="scinsert"/>
        </w:rPr>
        <w:t xml:space="preserve">the Department of </w:t>
      </w:r>
      <w:r>
        <w:t xml:space="preserve">Environmental </w:t>
      </w:r>
      <w:r>
        <w:rPr>
          <w:rStyle w:val="scstrike"/>
        </w:rPr>
        <w:t>Control</w:t>
      </w:r>
      <w:r>
        <w:rPr>
          <w:rStyle w:val="scinsert"/>
        </w:rPr>
        <w:t>Services</w:t>
      </w:r>
      <w:r>
        <w:t>,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14:paraId="45E73512" w14:textId="77777777" w:rsidR="00774A19" w:rsidRDefault="00774A19" w:rsidP="00774A19">
      <w:pPr>
        <w:pStyle w:val="sccodifiedsection"/>
      </w:pPr>
      <w:r>
        <w:tab/>
      </w:r>
      <w:bookmarkStart w:id="1612" w:name="ss_T13C2N10SB_lv1_a613000e"/>
      <w:r>
        <w:rPr>
          <w:rStyle w:val="scinsert"/>
        </w:rPr>
        <w:t>(</w:t>
      </w:r>
      <w:bookmarkEnd w:id="1612"/>
      <w:r>
        <w:rPr>
          <w:rStyle w:val="scinsert"/>
        </w:rPr>
        <w:t xml:space="preserve">B) </w:t>
      </w:r>
      <w:r>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14:paraId="51EBC044" w14:textId="77777777" w:rsidR="00774A19" w:rsidRDefault="00774A19" w:rsidP="00774A19">
      <w:pPr>
        <w:pStyle w:val="scemptyline"/>
      </w:pPr>
    </w:p>
    <w:p w14:paraId="5C3BCA8A" w14:textId="77777777" w:rsidR="00774A19" w:rsidRDefault="00774A19" w:rsidP="00774A19">
      <w:pPr>
        <w:pStyle w:val="scdirectionallanguage"/>
      </w:pPr>
      <w:bookmarkStart w:id="1613" w:name="bs_num_33_399d1ca8d"/>
      <w:r>
        <w:t>S</w:t>
      </w:r>
      <w:bookmarkEnd w:id="1613"/>
      <w:r>
        <w:t>ECTION 33.</w:t>
      </w:r>
      <w:r>
        <w:tab/>
      </w:r>
      <w:bookmarkStart w:id="1614" w:name="dl_25ad87eb8"/>
      <w:r>
        <w:t>S</w:t>
      </w:r>
      <w:bookmarkEnd w:id="1614"/>
      <w:r>
        <w:t>ection 14-7-1630(C) of the S.C. Code is amended to read:</w:t>
      </w:r>
    </w:p>
    <w:p w14:paraId="7CD6082A" w14:textId="77777777" w:rsidR="00774A19" w:rsidRDefault="00774A19" w:rsidP="00774A19">
      <w:pPr>
        <w:pStyle w:val="scemptyline"/>
      </w:pPr>
    </w:p>
    <w:p w14:paraId="63BBDCDA" w14:textId="77777777" w:rsidR="00F60BA2" w:rsidRDefault="00774A19" w:rsidP="00774A19">
      <w:pPr>
        <w:pStyle w:val="sccodifiedsection"/>
        <w:rPr>
          <w:ins w:id="161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bookmarkStart w:id="1616" w:name="cs_T14C7N1630_686ad2889"/>
      <w:r>
        <w:tab/>
      </w:r>
      <w:bookmarkStart w:id="1617" w:name="ss_T14C7N1630SC_lv1_558a1f220"/>
      <w:bookmarkEnd w:id="1616"/>
      <w:r>
        <w:t>(</w:t>
      </w:r>
      <w:bookmarkEnd w:id="1617"/>
      <w:r>
        <w:t xml:space="preserve">C) In all investigations of crimes specified in subsection (A)(12), except in matters where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its officers or employees are the subjects of the investigation, the </w:t>
      </w:r>
      <w:r>
        <w:rPr>
          <w:rStyle w:val="scstrike"/>
        </w:rPr>
        <w:t>Commissioner of the Department of Health and Environmental Control</w:t>
      </w:r>
      <w:r>
        <w:rPr>
          <w:rStyle w:val="scinsert"/>
        </w:rPr>
        <w:t>Director of the Department of Environmental Services</w:t>
      </w:r>
      <w:r>
        <w:t xml:space="preserve"> must consult with and, after investigation, provide a </w:t>
      </w:r>
    </w:p>
    <w:p w14:paraId="3A043303" w14:textId="77777777" w:rsidR="00774A19" w:rsidRDefault="00774A19" w:rsidP="00774A19">
      <w:pPr>
        <w:pStyle w:val="sccodifiedsection"/>
      </w:pPr>
      <w:r>
        <w:lastRenderedPageBreak/>
        <w:t>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14:paraId="4E25C864" w14:textId="77777777" w:rsidR="00774A19" w:rsidRDefault="00774A19" w:rsidP="00774A19">
      <w:pPr>
        <w:pStyle w:val="sccodifiedsection"/>
      </w:pPr>
      <w:r>
        <w:tab/>
      </w:r>
      <w:r>
        <w:tab/>
      </w:r>
      <w:bookmarkStart w:id="1618" w:name="ss_T14C7N1630S1_lv2_391ed765"/>
      <w:r>
        <w:t>(</w:t>
      </w:r>
      <w:bookmarkEnd w:id="1618"/>
      <w:r>
        <w:t xml:space="preserve">1) In the case of evidence brought to the attention of the Attorney General, the Chief of the South Carolina Law Enforcement Division, or the Department of </w:t>
      </w:r>
      <w:r>
        <w:rPr>
          <w:rStyle w:val="scstrike"/>
        </w:rPr>
        <w:t xml:space="preserve">Health and </w:t>
      </w:r>
      <w:r>
        <w:t xml:space="preserve">Environmental </w:t>
      </w:r>
      <w:r>
        <w:rPr>
          <w:rStyle w:val="scstrike"/>
        </w:rPr>
        <w:t xml:space="preserve">Control </w:t>
      </w:r>
      <w:r>
        <w:rPr>
          <w:rStyle w:val="scinsert"/>
        </w:rPr>
        <w:t xml:space="preserve">Services </w:t>
      </w:r>
      <w:r>
        <w:t>by an employee or former employee of the alleged violating entity, there also must be separate, credible evidence of the violation in addition to the testimony or documents provided by the employee or former employee of the alleged violating entity.</w:t>
      </w:r>
    </w:p>
    <w:p w14:paraId="0F3DF163" w14:textId="77777777" w:rsidR="00825CA4" w:rsidRDefault="00774A19" w:rsidP="00774A19">
      <w:pPr>
        <w:pStyle w:val="sccodifiedsection"/>
      </w:pPr>
      <w:r>
        <w:tab/>
      </w:r>
      <w:r>
        <w:tab/>
      </w:r>
      <w:bookmarkStart w:id="1619" w:name="ss_T14C7N1630S2_lv2_79fb2e86"/>
      <w:r>
        <w:t>(</w:t>
      </w:r>
      <w:bookmarkEnd w:id="1619"/>
      <w:r>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w:t>
      </w:r>
      <w:r w:rsidR="00825CA4">
        <w:t xml:space="preserve">n </w:t>
      </w:r>
    </w:p>
    <w:p w14:paraId="1A85770D" w14:textId="77777777" w:rsidR="00774A19" w:rsidRDefault="00774A19" w:rsidP="00774A19">
      <w:pPr>
        <w:pStyle w:val="sccodifiedsection"/>
      </w:pPr>
      <w:bookmarkStart w:id="1620" w:name="up_af855e2d"/>
      <w:r>
        <w:t>u</w:t>
      </w:r>
      <w:bookmarkEnd w:id="1620"/>
      <w:r>
        <w:t>nless or until there is separate, credible evidence that the individual's employer knew of, concealed, directed, or condoned the employee's action.</w:t>
      </w:r>
    </w:p>
    <w:p w14:paraId="0D34F595" w14:textId="77777777" w:rsidR="00774A19" w:rsidRDefault="00774A19" w:rsidP="00774A19">
      <w:pPr>
        <w:pStyle w:val="scemptyline"/>
      </w:pPr>
    </w:p>
    <w:p w14:paraId="43BE1006" w14:textId="77777777" w:rsidR="00774A19" w:rsidRDefault="00774A19" w:rsidP="00774A19">
      <w:pPr>
        <w:pStyle w:val="scdirectionallanguage"/>
      </w:pPr>
      <w:bookmarkStart w:id="1621" w:name="bs_num_34_863750672"/>
      <w:r>
        <w:t>S</w:t>
      </w:r>
      <w:bookmarkEnd w:id="1621"/>
      <w:r>
        <w:t>ECTION 34.</w:t>
      </w:r>
      <w:r>
        <w:tab/>
      </w:r>
      <w:bookmarkStart w:id="1622" w:name="dl_a9286fc8b"/>
      <w:r>
        <w:t>S</w:t>
      </w:r>
      <w:bookmarkEnd w:id="1622"/>
      <w:r>
        <w:t>ection 15-74-40 of the S.C. Code is amended to read:</w:t>
      </w:r>
    </w:p>
    <w:p w14:paraId="6D79872D" w14:textId="77777777" w:rsidR="00774A19" w:rsidRDefault="00774A19" w:rsidP="00774A19">
      <w:pPr>
        <w:pStyle w:val="scemptyline"/>
      </w:pPr>
    </w:p>
    <w:p w14:paraId="6A43B0BF" w14:textId="77777777" w:rsidR="00774A19" w:rsidRDefault="00774A19" w:rsidP="00774A19">
      <w:pPr>
        <w:pStyle w:val="sccodifiedsection"/>
      </w:pPr>
      <w:r>
        <w:tab/>
      </w:r>
      <w:bookmarkStart w:id="1623" w:name="cs_T15C74N40_660eb1477"/>
      <w:r>
        <w:t>S</w:t>
      </w:r>
      <w:bookmarkEnd w:id="1623"/>
      <w:r>
        <w:t>ection 15-74-40.</w:t>
      </w:r>
      <w:r>
        <w:tab/>
        <w:t xml:space="preserve">The provisions of this act shall not be deemed to in any manner restrict the authority of the Department </w:t>
      </w:r>
      <w:r>
        <w:rPr>
          <w:rStyle w:val="scstrike"/>
        </w:rPr>
        <w:t>of Health and Environmental Control</w:t>
      </w:r>
      <w:r>
        <w:rPr>
          <w:rStyle w:val="scinsert"/>
        </w:rPr>
        <w:t>Agriculture</w:t>
      </w:r>
      <w:r>
        <w:t xml:space="preserve">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 15-74-10.</w:t>
      </w:r>
    </w:p>
    <w:p w14:paraId="41E082B4" w14:textId="77777777" w:rsidR="00774A19" w:rsidRDefault="00774A19" w:rsidP="00774A19">
      <w:pPr>
        <w:pStyle w:val="scemptyline"/>
      </w:pPr>
    </w:p>
    <w:p w14:paraId="5D02FBC5" w14:textId="77777777" w:rsidR="00774A19" w:rsidRDefault="00774A19" w:rsidP="00774A19">
      <w:pPr>
        <w:pStyle w:val="scdirectionallanguage"/>
      </w:pPr>
      <w:bookmarkStart w:id="1624" w:name="bs_num_35_f047f798e"/>
      <w:r>
        <w:t>S</w:t>
      </w:r>
      <w:bookmarkEnd w:id="1624"/>
      <w:r>
        <w:t>ECTION 35.</w:t>
      </w:r>
      <w:r>
        <w:tab/>
      </w:r>
      <w:bookmarkStart w:id="1625" w:name="dl_e7a98dca9"/>
      <w:r>
        <w:t>S</w:t>
      </w:r>
      <w:bookmarkEnd w:id="1625"/>
      <w:r>
        <w:t>ection 31-13-30 of the S.C. Code is amended to read:</w:t>
      </w:r>
    </w:p>
    <w:p w14:paraId="5681A03D" w14:textId="77777777" w:rsidR="00774A19" w:rsidRDefault="00774A19" w:rsidP="00774A19">
      <w:pPr>
        <w:pStyle w:val="scemptyline"/>
      </w:pPr>
    </w:p>
    <w:p w14:paraId="45ED1EAC" w14:textId="77777777" w:rsidR="00774A19" w:rsidRDefault="00774A19" w:rsidP="00774A19">
      <w:pPr>
        <w:pStyle w:val="sccodifiedsection"/>
      </w:pPr>
      <w:r>
        <w:tab/>
      </w:r>
      <w:bookmarkStart w:id="1626" w:name="cs_T31C13N30_92bbe0b7c"/>
      <w:r>
        <w:t>S</w:t>
      </w:r>
      <w:bookmarkEnd w:id="1626"/>
      <w:r>
        <w:t>ection 31-13-30.</w:t>
      </w:r>
      <w:r>
        <w:tab/>
      </w:r>
      <w:bookmarkStart w:id="1627" w:name="ss_T31C13N30SA_lv1_25101f4e"/>
      <w:r>
        <w:rPr>
          <w:rStyle w:val="scinsert"/>
        </w:rPr>
        <w:t>(</w:t>
      </w:r>
      <w:bookmarkEnd w:id="1627"/>
      <w:r>
        <w:rPr>
          <w:rStyle w:val="scinsert"/>
        </w:rPr>
        <w:t xml:space="preserve">A) </w:t>
      </w:r>
      <w:r>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14:paraId="391474C8" w14:textId="77777777" w:rsidR="00F60BA2" w:rsidRDefault="00774A19" w:rsidP="00774A19">
      <w:pPr>
        <w:pStyle w:val="sccodifiedsection"/>
        <w:rPr>
          <w:ins w:id="1628"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629" w:name="ss_T31C13N30SB_lv1_22f6a6e1"/>
      <w:r>
        <w:rPr>
          <w:rStyle w:val="scinsert"/>
        </w:rPr>
        <w:t>(</w:t>
      </w:r>
      <w:bookmarkEnd w:id="1629"/>
      <w:r>
        <w:rPr>
          <w:rStyle w:val="scinsert"/>
        </w:rPr>
        <w:t xml:space="preserve">B) </w:t>
      </w:r>
      <w:r>
        <w:t xml:space="preserve">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w:t>
      </w:r>
    </w:p>
    <w:p w14:paraId="34BE9682" w14:textId="77777777" w:rsidR="00774A19" w:rsidRDefault="00774A19" w:rsidP="00774A19">
      <w:pPr>
        <w:pStyle w:val="sccodifiedsection"/>
      </w:pPr>
      <w:r>
        <w:lastRenderedPageBreak/>
        <w:t>evidence of the due and proper appointment of the commissioner.  The Governor</w:t>
      </w:r>
      <w:r>
        <w:rPr>
          <w:rStyle w:val="scinsert"/>
        </w:rPr>
        <w:t>,</w:t>
      </w:r>
      <w:r>
        <w:t xml:space="preserve"> or his designee</w:t>
      </w:r>
      <w:r>
        <w:rPr>
          <w:rStyle w:val="scinsert"/>
        </w:rPr>
        <w:t>,</w:t>
      </w:r>
      <w:r>
        <w:t xml:space="preserve"> and the </w:t>
      </w:r>
      <w:r>
        <w:rPr>
          <w:rStyle w:val="scstrike"/>
        </w:rPr>
        <w:t>State Commissioner</w:t>
      </w:r>
      <w:r>
        <w:rPr>
          <w:rStyle w:val="scinsert"/>
        </w:rPr>
        <w:t>Director of the Department</w:t>
      </w:r>
      <w:r>
        <w:t xml:space="preserve"> of </w:t>
      </w:r>
      <w:r>
        <w:rPr>
          <w:rStyle w:val="scinsert"/>
        </w:rPr>
        <w:t xml:space="preserve">Public </w:t>
      </w:r>
      <w:r>
        <w:t>Health</w:t>
      </w:r>
      <w:r>
        <w:rPr>
          <w:rStyle w:val="scstrike"/>
        </w:rPr>
        <w:t xml:space="preserve"> and Environmental Control</w:t>
      </w:r>
      <w:r>
        <w:rPr>
          <w:rStyle w:val="scinsert"/>
        </w:rPr>
        <w:t>,</w:t>
      </w:r>
      <w:r>
        <w:t xml:space="preserve"> or his designee from his administrative staff</w:t>
      </w:r>
      <w:r>
        <w:rPr>
          <w:rStyle w:val="scinsert"/>
        </w:rPr>
        <w:t>,</w:t>
      </w:r>
      <w:r>
        <w:t xml:space="preserve"> shall serve ex officio as commissioners of the Authority with the same powers as the other commissioners.</w:t>
      </w:r>
    </w:p>
    <w:p w14:paraId="0EA0D3E5" w14:textId="77777777" w:rsidR="00774A19" w:rsidRDefault="00774A19" w:rsidP="00774A19">
      <w:pPr>
        <w:pStyle w:val="scemptyline"/>
      </w:pPr>
    </w:p>
    <w:p w14:paraId="4AEDA36D" w14:textId="77777777" w:rsidR="00774A19" w:rsidRDefault="00774A19" w:rsidP="00774A19">
      <w:pPr>
        <w:pStyle w:val="scdirectionallanguage"/>
      </w:pPr>
      <w:bookmarkStart w:id="1630" w:name="bs_num_36_b76721fc4"/>
      <w:r>
        <w:t>S</w:t>
      </w:r>
      <w:bookmarkEnd w:id="1630"/>
      <w:r>
        <w:t>ECTION 36.</w:t>
      </w:r>
      <w:r>
        <w:tab/>
      </w:r>
      <w:bookmarkStart w:id="1631" w:name="dl_7e1c12885"/>
      <w:r>
        <w:t>S</w:t>
      </w:r>
      <w:bookmarkEnd w:id="1631"/>
      <w:r>
        <w:t>ection 38-55-530(A) of the S.C. Code is amended to read:</w:t>
      </w:r>
    </w:p>
    <w:p w14:paraId="19A35F05" w14:textId="77777777" w:rsidR="00774A19" w:rsidRDefault="00774A19" w:rsidP="00774A19">
      <w:pPr>
        <w:pStyle w:val="scemptyline"/>
      </w:pPr>
    </w:p>
    <w:p w14:paraId="03101655" w14:textId="77777777" w:rsidR="00825CA4" w:rsidRDefault="00774A19" w:rsidP="00774A19">
      <w:pPr>
        <w:pStyle w:val="sccodifiedsection"/>
      </w:pPr>
      <w:bookmarkStart w:id="1632" w:name="cs_T38C55N530_2203f3f39"/>
      <w:r>
        <w:tab/>
      </w:r>
      <w:bookmarkStart w:id="1633" w:name="ss_T38C55N530SA_lv1_def4e3a79"/>
      <w:bookmarkEnd w:id="1632"/>
      <w:r>
        <w:t>(</w:t>
      </w:r>
      <w:bookmarkEnd w:id="1633"/>
      <w:r>
        <w:t xml:space="preserve">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w:t>
      </w:r>
      <w:r>
        <w:rPr>
          <w:rStyle w:val="scinsert"/>
        </w:rPr>
        <w:t xml:space="preserve">Public </w:t>
      </w:r>
      <w:r>
        <w:t>Health</w:t>
      </w:r>
      <w:r>
        <w:rPr>
          <w:rStyle w:val="scinsert"/>
        </w:rPr>
        <w:t>, the Department of</w:t>
      </w:r>
      <w:r>
        <w:t xml:space="preserve"> </w:t>
      </w:r>
      <w:r>
        <w:rPr>
          <w:rStyle w:val="scstrike"/>
        </w:rPr>
        <w:t xml:space="preserve">and </w:t>
      </w:r>
      <w:r>
        <w:t xml:space="preserve">Environmental </w:t>
      </w:r>
      <w:r>
        <w:rPr>
          <w:rStyle w:val="scstrike"/>
        </w:rPr>
        <w:t>Control</w:t>
      </w:r>
      <w:r>
        <w:rPr>
          <w:rStyle w:val="scinsert"/>
        </w:rPr>
        <w:t>Services</w:t>
      </w:r>
      <w:r>
        <w:t>;  the Department of Socia</w:t>
      </w:r>
      <w:r w:rsidR="00825CA4">
        <w:t xml:space="preserve">l </w:t>
      </w:r>
    </w:p>
    <w:p w14:paraId="2B81152A" w14:textId="77777777" w:rsidR="00774A19" w:rsidRDefault="00774A19" w:rsidP="00774A19">
      <w:pPr>
        <w:pStyle w:val="sccodifiedsection"/>
      </w:pPr>
      <w:bookmarkStart w:id="1634" w:name="up_f3b1db57"/>
      <w:r>
        <w:t>S</w:t>
      </w:r>
      <w:bookmarkEnd w:id="1634"/>
      <w:r>
        <w:t xml:space="preserve">ervices;  the Department of Health </w:t>
      </w:r>
      <w:r>
        <w:rPr>
          <w:rStyle w:val="scstrike"/>
        </w:rPr>
        <w:t>and Human Services</w:t>
      </w:r>
      <w:r>
        <w:rPr>
          <w:rStyle w:val="scinsert"/>
        </w:rPr>
        <w:t>Financing</w:t>
      </w:r>
      <w:r>
        <w:t>;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14:paraId="1215B7A4" w14:textId="77777777" w:rsidR="00774A19" w:rsidRDefault="00774A19" w:rsidP="00774A19">
      <w:pPr>
        <w:pStyle w:val="scemptyline"/>
      </w:pPr>
    </w:p>
    <w:p w14:paraId="6632B7B6" w14:textId="77777777" w:rsidR="00774A19" w:rsidRDefault="00774A19" w:rsidP="00774A19">
      <w:pPr>
        <w:pStyle w:val="scdirectionallanguage"/>
      </w:pPr>
      <w:bookmarkStart w:id="1635" w:name="bs_num_37_f8e907e89"/>
      <w:r>
        <w:t>S</w:t>
      </w:r>
      <w:bookmarkEnd w:id="1635"/>
      <w:r>
        <w:t>ECTION 37.</w:t>
      </w:r>
      <w:r>
        <w:tab/>
      </w:r>
      <w:bookmarkStart w:id="1636" w:name="dl_05a5367fa"/>
      <w:r>
        <w:t>S</w:t>
      </w:r>
      <w:bookmarkEnd w:id="1636"/>
      <w:r>
        <w:t>ection 40-23-10(A) of the S.C. Code is amended to read:</w:t>
      </w:r>
    </w:p>
    <w:p w14:paraId="42BEB69B" w14:textId="77777777" w:rsidR="00774A19" w:rsidRDefault="00774A19" w:rsidP="00774A19">
      <w:pPr>
        <w:pStyle w:val="scemptyline"/>
      </w:pPr>
    </w:p>
    <w:p w14:paraId="5D949A11" w14:textId="77777777" w:rsidR="00F60BA2" w:rsidRDefault="00774A19" w:rsidP="00774A19">
      <w:pPr>
        <w:pStyle w:val="sccodifiedsection"/>
      </w:pPr>
      <w:bookmarkStart w:id="1637" w:name="cs_T40C23N10_9eb3efd5c"/>
      <w:r>
        <w:tab/>
      </w:r>
      <w:bookmarkStart w:id="1638" w:name="ss_T40C23N10SA_lv1_7f193723b"/>
      <w:bookmarkEnd w:id="1637"/>
      <w:r>
        <w:t>(</w:t>
      </w:r>
      <w:bookmarkEnd w:id="1638"/>
      <w:r>
        <w:t xml:space="preserve">A) There is created the South Carolina Environmental Certification Board composed of nine members appointed by the Governor. Of the nine members, one must be a licensed public </w:t>
      </w:r>
      <w:proofErr w:type="gramStart"/>
      <w:r>
        <w:t>wate</w:t>
      </w:r>
      <w:r w:rsidR="00F60BA2">
        <w:t>r</w:t>
      </w:r>
      <w:proofErr w:type="gramEnd"/>
      <w:r w:rsidR="00F60BA2">
        <w:t xml:space="preserve"> </w:t>
      </w:r>
    </w:p>
    <w:p w14:paraId="29702AF5" w14:textId="77777777" w:rsidR="00774A19" w:rsidRDefault="00774A19" w:rsidP="00774A19">
      <w:pPr>
        <w:pStyle w:val="sccodifiedsection"/>
      </w:pPr>
      <w:r>
        <w:t xml:space="preserve">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w:t>
      </w:r>
      <w:r>
        <w:rPr>
          <w:rStyle w:val="scinsert"/>
        </w:rPr>
        <w:t xml:space="preserve">staff </w:t>
      </w:r>
      <w:r>
        <w:t xml:space="preserve">member of the Department of </w:t>
      </w:r>
      <w:r>
        <w:rPr>
          <w:rStyle w:val="scstrike"/>
        </w:rPr>
        <w:t xml:space="preserve">Health and </w:t>
      </w:r>
      <w:r>
        <w:t>Environmental</w:t>
      </w:r>
      <w:r>
        <w:rPr>
          <w:rStyle w:val="scstrike"/>
        </w:rPr>
        <w:t xml:space="preserve"> Control</w:t>
      </w:r>
      <w:r>
        <w:rPr>
          <w:rStyle w:val="scinsert"/>
        </w:rPr>
        <w:t xml:space="preserve"> Services</w:t>
      </w:r>
      <w:r>
        <w:t xml:space="preserve">, designated by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r>
        <w:rPr>
          <w:rStyle w:val="scstrike"/>
        </w:rPr>
        <w:t>Control</w:t>
      </w:r>
      <w:r>
        <w:rPr>
          <w:rStyle w:val="scinsert"/>
        </w:rPr>
        <w:t>Services</w:t>
      </w:r>
      <w:r>
        <w:t>;  and one must be a representative from a technical education or other higher education institution actively involved in operator training.</w:t>
      </w:r>
    </w:p>
    <w:p w14:paraId="4F2CB9E4" w14:textId="77777777" w:rsidR="00774A19" w:rsidRDefault="00774A19" w:rsidP="00774A19">
      <w:pPr>
        <w:pStyle w:val="scemptyline"/>
      </w:pPr>
    </w:p>
    <w:p w14:paraId="01E44536" w14:textId="77777777" w:rsidR="00774A19" w:rsidRDefault="00774A19" w:rsidP="00774A19">
      <w:pPr>
        <w:pStyle w:val="scdirectionallanguage"/>
      </w:pPr>
      <w:bookmarkStart w:id="1639" w:name="bs_num_38_de1a5f247"/>
      <w:r>
        <w:t>S</w:t>
      </w:r>
      <w:bookmarkEnd w:id="1639"/>
      <w:r>
        <w:t>ECTION 38.</w:t>
      </w:r>
      <w:r>
        <w:tab/>
      </w:r>
      <w:bookmarkStart w:id="1640" w:name="dl_723a248b7"/>
      <w:r>
        <w:t>S</w:t>
      </w:r>
      <w:bookmarkEnd w:id="1640"/>
      <w:r>
        <w:t>ection 40-25-170 of the S.C. Code is amended to read:</w:t>
      </w:r>
    </w:p>
    <w:p w14:paraId="2D3FD2E1" w14:textId="77777777" w:rsidR="00774A19" w:rsidRDefault="00774A19" w:rsidP="00774A19">
      <w:pPr>
        <w:pStyle w:val="scemptyline"/>
      </w:pPr>
    </w:p>
    <w:p w14:paraId="60D0F179"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bookmarkStart w:id="1641" w:name="cs_T40C25N170_1f5873782"/>
      <w:r>
        <w:t>S</w:t>
      </w:r>
      <w:bookmarkEnd w:id="1641"/>
      <w:r>
        <w:t>ection 40-25-170.</w:t>
      </w:r>
      <w:r>
        <w:tab/>
      </w:r>
      <w:r>
        <w:rPr>
          <w:rStyle w:val="scstrike"/>
        </w:rPr>
        <w:t>(A)</w:t>
      </w:r>
      <w:r>
        <w:t xml:space="preserve"> The final order of the department in proceedings for the suspension or revocation of certificates of registration are subject to </w:t>
      </w:r>
      <w:r>
        <w:rPr>
          <w:rStyle w:val="scstrike"/>
        </w:rPr>
        <w:t xml:space="preserve">review by the circuit court of Richland County, </w:t>
      </w:r>
    </w:p>
    <w:p w14:paraId="0489C64E" w14:textId="77777777" w:rsidR="00774A19" w:rsidRDefault="00774A19" w:rsidP="00774A19">
      <w:pPr>
        <w:pStyle w:val="sccodifiedsection"/>
      </w:pPr>
      <w:r>
        <w:rPr>
          <w:rStyle w:val="scstrike"/>
        </w:rPr>
        <w:lastRenderedPageBreak/>
        <w:t>the county in which the registrant has his principal place of business, or the county in which the books and records of the department are kept.  Other final orders of the department under this chapter are subject to review in the same courts</w:t>
      </w:r>
      <w:r>
        <w:rPr>
          <w:rStyle w:val="scinsert"/>
        </w:rPr>
        <w:t>appeal pursuant to Section 44-1-60 and other applicable law</w:t>
      </w:r>
      <w:r>
        <w:t>.</w:t>
      </w:r>
    </w:p>
    <w:p w14:paraId="34894A2C" w14:textId="77777777" w:rsidR="00774A19" w:rsidDel="008C61EA" w:rsidRDefault="00774A19" w:rsidP="00774A19">
      <w:pPr>
        <w:pStyle w:val="sccodifiedsection"/>
      </w:pPr>
      <w:r>
        <w:rPr>
          <w:rStyle w:val="scstrike"/>
        </w:rPr>
        <w:tab/>
        <w:t>(B) Appeals to the circuit court must be upon the original records before the department, and the court in its discretion may affirm, reverse, or modify an order made by the department.</w:t>
      </w:r>
    </w:p>
    <w:p w14:paraId="11EF376E" w14:textId="77777777" w:rsidR="00774A19" w:rsidRDefault="00774A19" w:rsidP="00774A19">
      <w:pPr>
        <w:pStyle w:val="scemptyline"/>
      </w:pPr>
    </w:p>
    <w:p w14:paraId="212E2857" w14:textId="77777777" w:rsidR="00774A19" w:rsidRDefault="00774A19" w:rsidP="00774A19">
      <w:pPr>
        <w:pStyle w:val="scdirectionallanguage"/>
      </w:pPr>
      <w:bookmarkStart w:id="1642" w:name="bs_num_39_81b808220"/>
      <w:r>
        <w:t>S</w:t>
      </w:r>
      <w:bookmarkEnd w:id="1642"/>
      <w:r>
        <w:t>ECTION 39.</w:t>
      </w:r>
      <w:r>
        <w:tab/>
      </w:r>
      <w:bookmarkStart w:id="1643" w:name="dl_da5e0d98f"/>
      <w:r>
        <w:t>S</w:t>
      </w:r>
      <w:bookmarkEnd w:id="1643"/>
      <w:r>
        <w:t>ection 40-33-20(62) of the S.C. Code is amended to read:</w:t>
      </w:r>
    </w:p>
    <w:p w14:paraId="02CE5FFC" w14:textId="77777777" w:rsidR="00774A19" w:rsidRDefault="00774A19" w:rsidP="00774A19">
      <w:pPr>
        <w:pStyle w:val="scemptyline"/>
      </w:pPr>
    </w:p>
    <w:p w14:paraId="4244F9DF" w14:textId="77777777" w:rsidR="00774A19" w:rsidRDefault="00774A19" w:rsidP="00774A19">
      <w:pPr>
        <w:pStyle w:val="sccodifiedsection"/>
      </w:pPr>
      <w:bookmarkStart w:id="1644" w:name="cs_T40C33N20_3c051ca91"/>
      <w:r>
        <w:tab/>
      </w:r>
      <w:bookmarkStart w:id="1645" w:name="ss_T40C33N20S62_lv1_fd72d9bb1"/>
      <w:bookmarkEnd w:id="1644"/>
      <w:r>
        <w:t>(</w:t>
      </w:r>
      <w:bookmarkEnd w:id="1645"/>
      <w:r>
        <w:t>62) “Underserved population” means a population residing in a rural or urban area, which includes, but is not limited to:</w:t>
      </w:r>
    </w:p>
    <w:p w14:paraId="6B32CA1C" w14:textId="77777777" w:rsidR="00774A19" w:rsidRDefault="00774A19" w:rsidP="00774A19">
      <w:pPr>
        <w:pStyle w:val="sccodifiedsection"/>
      </w:pPr>
      <w:r>
        <w:tab/>
      </w:r>
      <w:r>
        <w:tab/>
      </w:r>
      <w:bookmarkStart w:id="1646" w:name="ss_T40C33N20Sa_lv2_3c772589"/>
      <w:r>
        <w:t>(</w:t>
      </w:r>
      <w:bookmarkEnd w:id="1646"/>
      <w:r>
        <w:t xml:space="preserve">a) persons receiving Medicaid, Medicare, </w:t>
      </w:r>
      <w:r>
        <w:rPr>
          <w:rStyle w:val="scinsert"/>
        </w:rPr>
        <w:t xml:space="preserve">healthcare from the </w:t>
      </w:r>
      <w:r>
        <w:t xml:space="preserve">Department of </w:t>
      </w:r>
      <w:r>
        <w:rPr>
          <w:rStyle w:val="scinsert"/>
        </w:rPr>
        <w:t xml:space="preserve">Public </w:t>
      </w:r>
      <w:r>
        <w:t>Health</w:t>
      </w:r>
      <w:r>
        <w:rPr>
          <w:rStyle w:val="scstrike"/>
        </w:rPr>
        <w:t xml:space="preserve"> and Environmental Health care</w:t>
      </w:r>
      <w:r>
        <w:t xml:space="preserve">, or free clinic </w:t>
      </w:r>
      <w:proofErr w:type="gramStart"/>
      <w:r>
        <w:t>care;</w:t>
      </w:r>
      <w:proofErr w:type="gramEnd"/>
    </w:p>
    <w:p w14:paraId="16808CCF" w14:textId="77777777" w:rsidR="00774A19" w:rsidRDefault="00774A19" w:rsidP="00774A19">
      <w:pPr>
        <w:pStyle w:val="sccodifiedsection"/>
      </w:pPr>
      <w:r>
        <w:tab/>
      </w:r>
      <w:r>
        <w:tab/>
      </w:r>
      <w:bookmarkStart w:id="1647" w:name="ss_T40C33N20Sb_lv2_c6dd8897"/>
      <w:r>
        <w:t>(</w:t>
      </w:r>
      <w:bookmarkEnd w:id="1647"/>
      <w:r>
        <w:t xml:space="preserve">b) those residing in long-term care settings or receiving care from a licensed </w:t>
      </w:r>
      <w:proofErr w:type="gramStart"/>
      <w:r>
        <w:t>hospice;</w:t>
      </w:r>
      <w:proofErr w:type="gramEnd"/>
    </w:p>
    <w:p w14:paraId="5CA6A5C2" w14:textId="77777777" w:rsidR="00774A19" w:rsidRDefault="00774A19" w:rsidP="00774A19">
      <w:pPr>
        <w:pStyle w:val="sccodifiedsection"/>
      </w:pPr>
      <w:r>
        <w:tab/>
      </w:r>
      <w:r>
        <w:tab/>
      </w:r>
      <w:bookmarkStart w:id="1648" w:name="ss_T40C33N20Sc_lv2_611e2131"/>
      <w:r>
        <w:t>(</w:t>
      </w:r>
      <w:bookmarkEnd w:id="1648"/>
      <w:r>
        <w:t>c) those in institutions including, but not limited to, incarceration institutions and mental health institutions;  and</w:t>
      </w:r>
    </w:p>
    <w:p w14:paraId="0031E50A" w14:textId="77777777" w:rsidR="00774A19" w:rsidRDefault="00774A19" w:rsidP="00774A19">
      <w:pPr>
        <w:pStyle w:val="sccodifiedsection"/>
      </w:pPr>
      <w:r>
        <w:tab/>
      </w:r>
      <w:r>
        <w:tab/>
      </w:r>
      <w:bookmarkStart w:id="1649" w:name="ss_T40C33N20Sd_lv2_9af1ca34"/>
      <w:r>
        <w:t>(</w:t>
      </w:r>
      <w:bookmarkEnd w:id="1649"/>
      <w:r>
        <w:t xml:space="preserve">d) persons including, but not limited to, the homeless, HIV patients, children, women, the </w:t>
      </w:r>
      <w:proofErr w:type="gramStart"/>
      <w:r>
        <w:t>economically disadvantaged</w:t>
      </w:r>
      <w:proofErr w:type="gramEnd"/>
      <w:r>
        <w:t>, the uninsured, the underinsured, the developmentally disabled, the medically fragile, the mentally ill, migrants, military persons and their dependents, and veterans and their dependents.</w:t>
      </w:r>
    </w:p>
    <w:p w14:paraId="152C50C8" w14:textId="77777777" w:rsidR="00774A19" w:rsidRDefault="00774A19" w:rsidP="00774A19">
      <w:pPr>
        <w:pStyle w:val="scemptyline"/>
      </w:pPr>
    </w:p>
    <w:p w14:paraId="6023B936" w14:textId="77777777" w:rsidR="00774A19" w:rsidRDefault="00774A19" w:rsidP="00774A19">
      <w:pPr>
        <w:pStyle w:val="scdirectionallanguage"/>
      </w:pPr>
      <w:bookmarkStart w:id="1650" w:name="bs_num_40_8cfc50cc3"/>
      <w:r>
        <w:t>S</w:t>
      </w:r>
      <w:bookmarkEnd w:id="1650"/>
      <w:r>
        <w:t>ECTION 40.</w:t>
      </w:r>
      <w:r>
        <w:tab/>
      </w:r>
      <w:bookmarkStart w:id="1651" w:name="dl_8d739414e"/>
      <w:r>
        <w:t>S</w:t>
      </w:r>
      <w:bookmarkEnd w:id="1651"/>
      <w:r>
        <w:t>ection 40-35-10(A) of the S.C. Code is amended to read:</w:t>
      </w:r>
    </w:p>
    <w:p w14:paraId="5585296F" w14:textId="77777777" w:rsidR="00774A19" w:rsidRDefault="00774A19" w:rsidP="00774A19">
      <w:pPr>
        <w:pStyle w:val="scemptyline"/>
      </w:pPr>
    </w:p>
    <w:p w14:paraId="70936B0D" w14:textId="77777777" w:rsidR="00774A19" w:rsidRDefault="00774A19" w:rsidP="00774A19">
      <w:pPr>
        <w:pStyle w:val="sccodifiedsection"/>
      </w:pPr>
      <w:bookmarkStart w:id="1652" w:name="cs_T40C35N10_c232636fc"/>
      <w:r>
        <w:tab/>
      </w:r>
      <w:bookmarkStart w:id="1653" w:name="ss_T40C35N10SA_lv1_07c621910"/>
      <w:bookmarkEnd w:id="1652"/>
      <w:r>
        <w:t>(</w:t>
      </w:r>
      <w:bookmarkEnd w:id="1653"/>
      <w:r>
        <w:t>A)</w:t>
      </w:r>
      <w:bookmarkStart w:id="1654" w:name="ss_T40C35N10S1_lv2_5a5ee4b7"/>
      <w:r>
        <w:rPr>
          <w:rStyle w:val="scinsert"/>
        </w:rPr>
        <w:t>(</w:t>
      </w:r>
      <w:bookmarkEnd w:id="1654"/>
      <w:r>
        <w:rPr>
          <w:rStyle w:val="scinsert"/>
        </w:rPr>
        <w:t>1)</w:t>
      </w:r>
      <w:r>
        <w:t xml:space="preserve"> There is created the South Carolina Board of </w:t>
      </w:r>
      <w:proofErr w:type="gramStart"/>
      <w:r>
        <w:t>Long Term</w:t>
      </w:r>
      <w:proofErr w:type="gramEnd"/>
      <w:r>
        <w:t xml:space="preserve"> Health Care Administrators composed of nine members who must be appointed by the Governor, with the advice and consent of the Senate, for three-year terms and until their successors are appointed and qualify. Of the nine members:</w:t>
      </w:r>
    </w:p>
    <w:p w14:paraId="627EC8DB" w14:textId="77777777" w:rsidR="00774A19" w:rsidRDefault="00774A19" w:rsidP="00774A19">
      <w:pPr>
        <w:pStyle w:val="sccodifiedsection"/>
      </w:pPr>
      <w:r>
        <w:rPr>
          <w:rStyle w:val="scinsert"/>
        </w:rPr>
        <w:tab/>
      </w:r>
      <w:r>
        <w:tab/>
      </w:r>
      <w:r>
        <w:tab/>
      </w:r>
      <w:r>
        <w:rPr>
          <w:rStyle w:val="scstrike"/>
        </w:rPr>
        <w:t>(1)</w:t>
      </w:r>
      <w:bookmarkStart w:id="1655" w:name="ss_T40C35N10Sa_lv3_82ef8558"/>
      <w:r>
        <w:rPr>
          <w:rStyle w:val="scinsert"/>
        </w:rPr>
        <w:t>(</w:t>
      </w:r>
      <w:bookmarkEnd w:id="1655"/>
      <w:r>
        <w:rPr>
          <w:rStyle w:val="scinsert"/>
        </w:rPr>
        <w:t>a)</w:t>
      </w:r>
      <w:r>
        <w:t xml:space="preserve"> three must be qualified nursing home administrators licensed under this chapter;  one must be from a proprietary nursing home;  one must be from a nonproprietary nursing home;  and one must be a qualified hospital </w:t>
      </w:r>
      <w:proofErr w:type="gramStart"/>
      <w:r>
        <w:t>administrator;</w:t>
      </w:r>
      <w:proofErr w:type="gramEnd"/>
    </w:p>
    <w:p w14:paraId="34EC7292" w14:textId="77777777" w:rsidR="00774A19" w:rsidRDefault="00774A19" w:rsidP="00774A19">
      <w:pPr>
        <w:pStyle w:val="sccodifiedsection"/>
      </w:pPr>
      <w:r>
        <w:rPr>
          <w:rStyle w:val="scinsert"/>
        </w:rPr>
        <w:tab/>
      </w:r>
      <w:r>
        <w:tab/>
      </w:r>
      <w:r>
        <w:tab/>
      </w:r>
      <w:r>
        <w:rPr>
          <w:rStyle w:val="scstrike"/>
        </w:rPr>
        <w:t>(2)</w:t>
      </w:r>
      <w:bookmarkStart w:id="1656" w:name="ss_T40C35N10Sb_lv3_2a4196d3"/>
      <w:r>
        <w:rPr>
          <w:rStyle w:val="scinsert"/>
        </w:rPr>
        <w:t>(</w:t>
      </w:r>
      <w:bookmarkEnd w:id="1656"/>
      <w:r>
        <w:rPr>
          <w:rStyle w:val="scinsert"/>
        </w:rPr>
        <w:t>b)</w:t>
      </w:r>
      <w:r>
        <w:t xml:space="preserve"> three must be community residential care facility administrators, licensed under this chapter, at least one of whom must be from a community residential care facility with ten or fewer </w:t>
      </w:r>
      <w:proofErr w:type="gramStart"/>
      <w:r>
        <w:t>residents;</w:t>
      </w:r>
      <w:proofErr w:type="gramEnd"/>
    </w:p>
    <w:p w14:paraId="6DF40BED" w14:textId="77777777" w:rsidR="00774A19" w:rsidRDefault="00774A19" w:rsidP="00774A19">
      <w:pPr>
        <w:pStyle w:val="sccodifiedsection"/>
      </w:pPr>
      <w:r>
        <w:rPr>
          <w:rStyle w:val="scinsert"/>
        </w:rPr>
        <w:tab/>
      </w:r>
      <w:r>
        <w:tab/>
      </w:r>
      <w:r>
        <w:tab/>
      </w:r>
      <w:r>
        <w:rPr>
          <w:rStyle w:val="scstrike"/>
        </w:rPr>
        <w:t>(3)</w:t>
      </w:r>
      <w:bookmarkStart w:id="1657" w:name="ss_T40C35N10Sc_lv3_462af7e8"/>
      <w:r>
        <w:rPr>
          <w:rStyle w:val="scinsert"/>
        </w:rPr>
        <w:t>(</w:t>
      </w:r>
      <w:bookmarkEnd w:id="1657"/>
      <w:r>
        <w:rPr>
          <w:rStyle w:val="scinsert"/>
        </w:rPr>
        <w:t>c)</w:t>
      </w:r>
      <w:r>
        <w:t xml:space="preserve"> one must be a consumer, sponsor, or family member of a consumer of nursing home </w:t>
      </w:r>
      <w:proofErr w:type="gramStart"/>
      <w:r>
        <w:t>services;</w:t>
      </w:r>
      <w:proofErr w:type="gramEnd"/>
    </w:p>
    <w:p w14:paraId="467A687A" w14:textId="77777777" w:rsidR="00774A19" w:rsidRDefault="00774A19" w:rsidP="00774A19">
      <w:pPr>
        <w:pStyle w:val="sccodifiedsection"/>
      </w:pPr>
      <w:r>
        <w:rPr>
          <w:rStyle w:val="scinsert"/>
        </w:rPr>
        <w:tab/>
      </w:r>
      <w:r>
        <w:tab/>
      </w:r>
      <w:r>
        <w:tab/>
      </w:r>
      <w:r>
        <w:rPr>
          <w:rStyle w:val="scstrike"/>
        </w:rPr>
        <w:t>(4)</w:t>
      </w:r>
      <w:bookmarkStart w:id="1658" w:name="ss_T40C35N10Sd_lv3_8267432c"/>
      <w:r>
        <w:rPr>
          <w:rStyle w:val="scinsert"/>
        </w:rPr>
        <w:t>(</w:t>
      </w:r>
      <w:bookmarkEnd w:id="1658"/>
      <w:r>
        <w:rPr>
          <w:rStyle w:val="scinsert"/>
        </w:rPr>
        <w:t>d)</w:t>
      </w:r>
      <w:r>
        <w:t xml:space="preserve"> one must be a consumer, sponsor, or family member of a consumer of community residential care </w:t>
      </w:r>
      <w:proofErr w:type="gramStart"/>
      <w:r>
        <w:t>services;</w:t>
      </w:r>
      <w:proofErr w:type="gramEnd"/>
    </w:p>
    <w:p w14:paraId="4ACCA079" w14:textId="77777777" w:rsidR="00F60BA2" w:rsidRDefault="00F60BA2" w:rsidP="00F60BA2">
      <w:pPr>
        <w:pStyle w:val="sccodifiedsection"/>
        <w:suppressLineNumbers/>
        <w:spacing w:line="14" w:lineRule="exact"/>
        <w:rPr>
          <w:rStyle w:val="scinsert"/>
        </w:rPr>
        <w:sectPr w:rsidR="00F60BA2" w:rsidSect="00F60BA2">
          <w:pgSz w:w="12240" w:h="15840" w:code="1"/>
          <w:pgMar w:top="1008" w:right="1627" w:bottom="1008" w:left="1627" w:header="720" w:footer="720" w:gutter="0"/>
          <w:lnNumType w:countBy="1" w:restart="newSection"/>
          <w:cols w:space="708"/>
          <w:docGrid w:linePitch="360"/>
        </w:sectPr>
      </w:pPr>
    </w:p>
    <w:p w14:paraId="6106E104" w14:textId="77777777" w:rsidR="00774A19" w:rsidRDefault="00774A19" w:rsidP="00774A19">
      <w:pPr>
        <w:pStyle w:val="sccodifiedsection"/>
      </w:pPr>
      <w:r>
        <w:rPr>
          <w:rStyle w:val="scinsert"/>
        </w:rPr>
        <w:lastRenderedPageBreak/>
        <w:tab/>
      </w:r>
      <w:r>
        <w:tab/>
      </w:r>
      <w:r>
        <w:tab/>
      </w:r>
      <w:r>
        <w:rPr>
          <w:rStyle w:val="scstrike"/>
        </w:rPr>
        <w:t>(5)</w:t>
      </w:r>
      <w:bookmarkStart w:id="1659" w:name="ss_T40C35N10Se_lv3_1703a20a"/>
      <w:r>
        <w:rPr>
          <w:rStyle w:val="scinsert"/>
        </w:rPr>
        <w:t>(</w:t>
      </w:r>
      <w:bookmarkEnd w:id="1659"/>
      <w:r>
        <w:rPr>
          <w:rStyle w:val="scinsert"/>
        </w:rPr>
        <w:t>e)</w:t>
      </w:r>
      <w:r>
        <w:t xml:space="preserve"> one must be a voting member of the </w:t>
      </w:r>
      <w:proofErr w:type="gramStart"/>
      <w:r>
        <w:t>Long Term</w:t>
      </w:r>
      <w:proofErr w:type="gramEnd"/>
      <w:r>
        <w:t xml:space="preserve"> Care Committee of the Health and Human Services Coordinating Council who must be nominated by election of the committee from among its voting members. If the Governor does not accept the nomination, an additional nominee must be selected in the same manner.</w:t>
      </w:r>
    </w:p>
    <w:p w14:paraId="5FF34858" w14:textId="77777777" w:rsidR="00774A19" w:rsidRDefault="00774A19" w:rsidP="00774A19">
      <w:pPr>
        <w:pStyle w:val="sccodifiedsection"/>
      </w:pPr>
      <w:r>
        <w:tab/>
      </w:r>
      <w:r>
        <w:rPr>
          <w:rStyle w:val="scinsert"/>
        </w:rPr>
        <w:tab/>
      </w:r>
      <w:bookmarkStart w:id="1660" w:name="ss_T40C35N10S2_lv2_b51820bd"/>
      <w:r>
        <w:rPr>
          <w:rStyle w:val="scinsert"/>
        </w:rPr>
        <w:t>(</w:t>
      </w:r>
      <w:bookmarkEnd w:id="1660"/>
      <w:r>
        <w:rPr>
          <w:rStyle w:val="scinsert"/>
        </w:rPr>
        <w:t xml:space="preserve">2) </w:t>
      </w:r>
      <w:r>
        <w:t xml:space="preserve">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or his designee, also shall serve as a nonvoting member on the board, ex officio.</w:t>
      </w:r>
    </w:p>
    <w:p w14:paraId="132B3568" w14:textId="77777777" w:rsidR="00774A19" w:rsidRDefault="00774A19" w:rsidP="00774A19">
      <w:pPr>
        <w:pStyle w:val="sccodifiedsection"/>
      </w:pPr>
      <w:r>
        <w:rPr>
          <w:rStyle w:val="scinsert"/>
        </w:rPr>
        <w:tab/>
      </w:r>
      <w:r>
        <w:tab/>
      </w:r>
      <w:bookmarkStart w:id="1661" w:name="ss_T40C35N10S3_lv2_08c53dcd"/>
      <w:r>
        <w:rPr>
          <w:rStyle w:val="scinsert"/>
        </w:rPr>
        <w:t>(</w:t>
      </w:r>
      <w:bookmarkEnd w:id="1661"/>
      <w:r>
        <w:rPr>
          <w:rStyle w:val="scinsert"/>
        </w:rPr>
        <w:t xml:space="preserve">3) </w:t>
      </w:r>
      <w:r>
        <w:t>An individual, group, or association may submit the names of qualified individuals to the Governor for his consideration in making these appointments.</w:t>
      </w:r>
    </w:p>
    <w:p w14:paraId="7BAC9DA9" w14:textId="77777777" w:rsidR="00774A19" w:rsidRDefault="00774A19" w:rsidP="00774A19">
      <w:pPr>
        <w:pStyle w:val="sccodifiedsection"/>
      </w:pPr>
      <w:r>
        <w:rPr>
          <w:rStyle w:val="scinsert"/>
        </w:rPr>
        <w:tab/>
      </w:r>
      <w:r>
        <w:tab/>
      </w:r>
      <w:bookmarkStart w:id="1662" w:name="ss_T40C35N10S4_lv2_ff9dfb85"/>
      <w:r>
        <w:rPr>
          <w:rStyle w:val="scinsert"/>
        </w:rPr>
        <w:t>(</w:t>
      </w:r>
      <w:bookmarkEnd w:id="1662"/>
      <w:r>
        <w:rPr>
          <w:rStyle w:val="scinsert"/>
        </w:rPr>
        <w:t xml:space="preserve">4) </w:t>
      </w:r>
      <w:r>
        <w:t>A vacancy must be filled in the manner of the original appointment for the unexpired portion of the term. A member may not serve more than two consecutive full terms.</w:t>
      </w:r>
    </w:p>
    <w:p w14:paraId="28295628" w14:textId="77777777" w:rsidR="00774A19" w:rsidRDefault="00774A19" w:rsidP="00774A19">
      <w:pPr>
        <w:pStyle w:val="scemptyline"/>
      </w:pPr>
    </w:p>
    <w:p w14:paraId="54DAF673" w14:textId="77777777" w:rsidR="00774A19" w:rsidRDefault="00774A19" w:rsidP="00774A19">
      <w:pPr>
        <w:pStyle w:val="scdirectionallanguage"/>
      </w:pPr>
      <w:bookmarkStart w:id="1663" w:name="bs_num_41_fcd7c2c91"/>
      <w:r>
        <w:t>S</w:t>
      </w:r>
      <w:bookmarkEnd w:id="1663"/>
      <w:r>
        <w:t>ECTION 41.</w:t>
      </w:r>
      <w:r>
        <w:tab/>
      </w:r>
      <w:bookmarkStart w:id="1664" w:name="dl_1eaca58f0"/>
      <w:r>
        <w:t>S</w:t>
      </w:r>
      <w:bookmarkEnd w:id="1664"/>
      <w:r>
        <w:t>ection 43-33-50 of the S.C. Code is amended to read:</w:t>
      </w:r>
    </w:p>
    <w:p w14:paraId="6F2D8346" w14:textId="77777777" w:rsidR="00774A19" w:rsidRDefault="00774A19" w:rsidP="00774A19">
      <w:pPr>
        <w:pStyle w:val="scemptyline"/>
      </w:pPr>
    </w:p>
    <w:p w14:paraId="40120B0B" w14:textId="77777777" w:rsidR="00774A19" w:rsidRDefault="00774A19" w:rsidP="00774A19">
      <w:pPr>
        <w:pStyle w:val="sccodifiedsection"/>
      </w:pPr>
      <w:r>
        <w:tab/>
      </w:r>
      <w:bookmarkStart w:id="1665" w:name="cs_T43C33N50_db562b521"/>
      <w:r>
        <w:t>S</w:t>
      </w:r>
      <w:bookmarkEnd w:id="1665"/>
      <w:r>
        <w:t>ection 43-33-50.</w:t>
      </w:r>
      <w:r>
        <w:tab/>
      </w:r>
      <w:bookmarkStart w:id="1666" w:name="up_949d5546"/>
      <w:r>
        <w:t>E</w:t>
      </w:r>
      <w:bookmarkEnd w:id="1666"/>
      <w:r>
        <w:t>ach year, the Governor shall take suitable public notice of October fifteenth as White Cane Safety Day.  He shall issue a proclamation in which:</w:t>
      </w:r>
    </w:p>
    <w:p w14:paraId="0F3E6D28" w14:textId="77777777" w:rsidR="00774A19" w:rsidRDefault="00774A19" w:rsidP="00774A19">
      <w:pPr>
        <w:pStyle w:val="sccodifiedsection"/>
      </w:pPr>
      <w:r>
        <w:tab/>
      </w:r>
      <w:bookmarkStart w:id="1667" w:name="ss_T43C33N50Sa_lv1_bc176eac4"/>
      <w:r>
        <w:t>(</w:t>
      </w:r>
      <w:bookmarkEnd w:id="1667"/>
      <w:r>
        <w:t xml:space="preserve">a) he comments upon the significance of the white </w:t>
      </w:r>
      <w:proofErr w:type="gramStart"/>
      <w:r>
        <w:t>cane;</w:t>
      </w:r>
      <w:proofErr w:type="gramEnd"/>
    </w:p>
    <w:p w14:paraId="68EE47EF" w14:textId="77777777" w:rsidR="00774A19" w:rsidRDefault="00774A19" w:rsidP="00774A19">
      <w:pPr>
        <w:pStyle w:val="sccodifiedsection"/>
      </w:pPr>
      <w:r>
        <w:tab/>
      </w:r>
      <w:bookmarkStart w:id="1668" w:name="ss_T43C33N50Sb_lv1_bd1d35ccd"/>
      <w:r>
        <w:t>(</w:t>
      </w:r>
      <w:bookmarkEnd w:id="1668"/>
      <w:r>
        <w:t xml:space="preserve">b) he calls upon the citizens of the State to observe the provisions of the White Cane Law and to take precautions necessary to the safety of the </w:t>
      </w:r>
      <w:proofErr w:type="gramStart"/>
      <w:r>
        <w:t>disabled;</w:t>
      </w:r>
      <w:proofErr w:type="gramEnd"/>
    </w:p>
    <w:p w14:paraId="184A82B4" w14:textId="77777777" w:rsidR="00774A19" w:rsidRDefault="00774A19" w:rsidP="00774A19">
      <w:pPr>
        <w:pStyle w:val="sccodifiedsection"/>
      </w:pPr>
      <w:r>
        <w:tab/>
      </w:r>
      <w:bookmarkStart w:id="1669" w:name="ss_T43C33N50Sc_lv1_e3ebddd88"/>
      <w:r>
        <w:t>(</w:t>
      </w:r>
      <w:bookmarkEnd w:id="1669"/>
      <w:r>
        <w:t xml:space="preserve">c) he reminds the citizens of the State of the policies with respect to the disabled herein declared and urges the citizens to cooperate in giving effect to </w:t>
      </w:r>
      <w:proofErr w:type="gramStart"/>
      <w:r>
        <w:t>them;</w:t>
      </w:r>
      <w:proofErr w:type="gramEnd"/>
    </w:p>
    <w:p w14:paraId="1EAB9F82" w14:textId="77777777" w:rsidR="00F60BA2" w:rsidRDefault="00774A19" w:rsidP="00774A19">
      <w:pPr>
        <w:pStyle w:val="sccodifiedsection"/>
      </w:pPr>
      <w:r>
        <w:tab/>
      </w:r>
      <w:bookmarkStart w:id="1670" w:name="ss_T43C33N50Sd_lv1_23088efd3"/>
      <w:r>
        <w:t>(</w:t>
      </w:r>
      <w:bookmarkEnd w:id="1670"/>
      <w:r>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w:t>
      </w:r>
      <w:r w:rsidR="00F60BA2">
        <w:t xml:space="preserve">d </w:t>
      </w:r>
    </w:p>
    <w:p w14:paraId="7D84F5EC" w14:textId="77777777" w:rsidR="00774A19" w:rsidRDefault="00774A19" w:rsidP="00774A19">
      <w:pPr>
        <w:pStyle w:val="sccodifiedsection"/>
      </w:pPr>
      <w:r>
        <w:t xml:space="preserve">resort, and other places to which the public is invited, and to </w:t>
      </w:r>
      <w:proofErr w:type="gramStart"/>
      <w:r>
        <w:t>offer assistance to</w:t>
      </w:r>
      <w:proofErr w:type="gramEnd"/>
      <w:r>
        <w:t xml:space="preserve"> disabled persons upon appropriate occasions.</w:t>
      </w:r>
    </w:p>
    <w:p w14:paraId="70DB6A53" w14:textId="77777777" w:rsidR="00774A19" w:rsidRDefault="00774A19" w:rsidP="00774A19">
      <w:pPr>
        <w:pStyle w:val="scemptyline"/>
      </w:pPr>
    </w:p>
    <w:p w14:paraId="2C8ADB47" w14:textId="77777777" w:rsidR="00774A19" w:rsidRDefault="00774A19" w:rsidP="00774A19">
      <w:pPr>
        <w:pStyle w:val="scdirectionallanguage"/>
      </w:pPr>
      <w:bookmarkStart w:id="1671" w:name="bs_num_42_95af07a9e"/>
      <w:r>
        <w:t>S</w:t>
      </w:r>
      <w:bookmarkEnd w:id="1671"/>
      <w:r>
        <w:t>ECTION 42.</w:t>
      </w:r>
      <w:r>
        <w:tab/>
      </w:r>
      <w:bookmarkStart w:id="1672" w:name="dl_30ecf5729"/>
      <w:r>
        <w:t>S</w:t>
      </w:r>
      <w:bookmarkEnd w:id="1672"/>
      <w:r>
        <w:t>ection 43-33-350 of the S.C. Code is amended to read:</w:t>
      </w:r>
    </w:p>
    <w:p w14:paraId="660B06A3" w14:textId="77777777" w:rsidR="00774A19" w:rsidRDefault="00774A19" w:rsidP="00774A19">
      <w:pPr>
        <w:pStyle w:val="scemptyline"/>
      </w:pPr>
    </w:p>
    <w:p w14:paraId="500A7EDE" w14:textId="77777777" w:rsidR="00774A19" w:rsidRDefault="00774A19" w:rsidP="00774A19">
      <w:pPr>
        <w:pStyle w:val="sccodifiedsection"/>
      </w:pPr>
      <w:r>
        <w:tab/>
      </w:r>
      <w:bookmarkStart w:id="1673" w:name="cs_T43C33N350_56d83a3fc"/>
      <w:r>
        <w:t>S</w:t>
      </w:r>
      <w:bookmarkEnd w:id="1673"/>
      <w:r>
        <w:t>ection 43-33-350.</w:t>
      </w:r>
      <w:r>
        <w:tab/>
      </w:r>
      <w:bookmarkStart w:id="1674" w:name="up_09ed9257"/>
      <w:r>
        <w:t>T</w:t>
      </w:r>
      <w:bookmarkEnd w:id="1674"/>
      <w:r>
        <w:t>he system has the following powers and duties:</w:t>
      </w:r>
    </w:p>
    <w:p w14:paraId="3DB1FAD1" w14:textId="77777777" w:rsidR="00774A19" w:rsidRDefault="00774A19" w:rsidP="00774A19">
      <w:pPr>
        <w:pStyle w:val="sccodifiedsection"/>
      </w:pPr>
      <w:r>
        <w:tab/>
      </w:r>
      <w:bookmarkStart w:id="1675" w:name="ss_T43C33N350S1_lv1_d21bb900f"/>
      <w:r>
        <w:t>(</w:t>
      </w:r>
      <w:bookmarkEnd w:id="1675"/>
      <w:r>
        <w:t>1) It shall protect and advocate for the rights of all persons with a developmental or other disability, including the requirements of Section 113 of Public Law 94-103, Section 105 of Public Law 99-319, and Section 112 of Public Law 98-221, all as amended, and for the rights of other persons with disabilities by pursuing legal, administrative, and other appropriate remedies to insure the protection of the rights of these persons.</w:t>
      </w:r>
    </w:p>
    <w:p w14:paraId="6FEFFA8A" w14:textId="77777777" w:rsidR="00774A19" w:rsidRDefault="00774A19" w:rsidP="00774A19">
      <w:pPr>
        <w:pStyle w:val="sccodifiedsection"/>
      </w:pPr>
      <w:r>
        <w:tab/>
      </w:r>
      <w:bookmarkStart w:id="1676" w:name="ss_T43C33N350S2_lv1_2e5fe7872"/>
      <w:r>
        <w:t>(</w:t>
      </w:r>
      <w:bookmarkEnd w:id="1676"/>
      <w:r>
        <w:t>2) It may investigate complaints by or on behalf of any person with a developmental or other disability.</w:t>
      </w:r>
    </w:p>
    <w:p w14:paraId="273522EB" w14:textId="77777777" w:rsidR="00F60BA2" w:rsidRDefault="00F60BA2" w:rsidP="00F60BA2">
      <w:pPr>
        <w:pStyle w:val="sccodifiedsection"/>
        <w:suppressLineNumbers/>
        <w:spacing w:line="14" w:lineRule="exact"/>
        <w:rPr>
          <w:ins w:id="167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646B7F6F" w14:textId="77777777" w:rsidR="00774A19" w:rsidRDefault="00774A19" w:rsidP="00774A19">
      <w:pPr>
        <w:pStyle w:val="sccodifiedsection"/>
      </w:pPr>
      <w:r>
        <w:lastRenderedPageBreak/>
        <w:tab/>
      </w:r>
      <w:bookmarkStart w:id="1678" w:name="ss_T43C33N350S3_lv1_b05afcf02"/>
      <w:r>
        <w:t>(</w:t>
      </w:r>
      <w:bookmarkEnd w:id="1678"/>
      <w:r>
        <w:t>3) It may establish a priority for the delivery of protection and advocacy services according to the type, severity, and number of disabilities of the person making a complaint or on whose behalf a complaint has been made.</w:t>
      </w:r>
    </w:p>
    <w:p w14:paraId="0B04B68B" w14:textId="77777777" w:rsidR="00774A19" w:rsidRDefault="00774A19" w:rsidP="00774A19">
      <w:pPr>
        <w:pStyle w:val="sccodifiedsection"/>
      </w:pPr>
      <w:r>
        <w:tab/>
      </w:r>
      <w:bookmarkStart w:id="1679" w:name="ss_T43C33N350S4_lv1_160405de6"/>
      <w:r>
        <w:t>(</w:t>
      </w:r>
      <w:bookmarkEnd w:id="1679"/>
      <w:r>
        <w:t xml:space="preserve">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w:t>
      </w:r>
      <w:r>
        <w:rPr>
          <w:rStyle w:val="scstrike"/>
        </w:rPr>
        <w:t xml:space="preserve">South Carolina </w:t>
      </w:r>
      <w:r>
        <w:t xml:space="preserve">Department of </w:t>
      </w:r>
      <w:r>
        <w:rPr>
          <w:rStyle w:val="scinsert"/>
        </w:rPr>
        <w:t xml:space="preserve">Public </w:t>
      </w:r>
      <w:r>
        <w:t xml:space="preserve">Health </w:t>
      </w:r>
      <w:r>
        <w:rPr>
          <w:rStyle w:val="scstrike"/>
        </w:rPr>
        <w:t xml:space="preserve">and Environmental Control </w:t>
      </w:r>
      <w:r>
        <w:t xml:space="preserve">and </w:t>
      </w:r>
      <w:r>
        <w:rPr>
          <w:rStyle w:val="scinsert"/>
        </w:rPr>
        <w:t xml:space="preserve">the </w:t>
      </w:r>
      <w:r>
        <w:rPr>
          <w:rStyle w:val="scstrike"/>
        </w:rPr>
        <w:t xml:space="preserve">State </w:t>
      </w:r>
      <w:r>
        <w:t xml:space="preserve">Department of </w:t>
      </w:r>
      <w:r>
        <w:rPr>
          <w:rStyle w:val="scstrike"/>
        </w:rPr>
        <w:t xml:space="preserve">Mental </w:t>
      </w:r>
      <w:r>
        <w:rPr>
          <w:rStyle w:val="scinsert"/>
        </w:rPr>
        <w:t xml:space="preserve">Behavioral </w:t>
      </w:r>
      <w:r>
        <w:t>Health.</w:t>
      </w:r>
    </w:p>
    <w:p w14:paraId="4EDBB794" w14:textId="77777777" w:rsidR="00774A19" w:rsidRDefault="00774A19" w:rsidP="00774A19">
      <w:pPr>
        <w:pStyle w:val="sccodifiedsection"/>
      </w:pPr>
      <w:r>
        <w:tab/>
      </w:r>
      <w:bookmarkStart w:id="1680" w:name="ss_T43C33N350S5_lv1_deb9f6362"/>
      <w:r>
        <w:t>(</w:t>
      </w:r>
      <w:bookmarkEnd w:id="1680"/>
      <w:r>
        <w:t>5) It shall administer the Client Assistance Program, as established pursuant to 29 U.S.C. Section 732.</w:t>
      </w:r>
    </w:p>
    <w:p w14:paraId="5E1E94BC" w14:textId="77777777" w:rsidR="00774A19" w:rsidRDefault="00774A19" w:rsidP="00774A19">
      <w:pPr>
        <w:pStyle w:val="scemptyline"/>
      </w:pPr>
    </w:p>
    <w:p w14:paraId="563CE6AF" w14:textId="77777777" w:rsidR="00774A19" w:rsidRDefault="00774A19" w:rsidP="00774A19">
      <w:pPr>
        <w:pStyle w:val="scdirectionallanguage"/>
      </w:pPr>
      <w:bookmarkStart w:id="1681" w:name="bs_num_43_75ed6cf57"/>
      <w:r>
        <w:t>S</w:t>
      </w:r>
      <w:bookmarkEnd w:id="1681"/>
      <w:r>
        <w:t>ECTION 43.</w:t>
      </w:r>
      <w:r>
        <w:tab/>
      </w:r>
      <w:bookmarkStart w:id="1682" w:name="dl_4f2f04f8f"/>
      <w:r>
        <w:t>S</w:t>
      </w:r>
      <w:bookmarkEnd w:id="1682"/>
      <w:r>
        <w:t>ection 43-35-310 of the S.C. Code is amended to read:</w:t>
      </w:r>
    </w:p>
    <w:p w14:paraId="796AA11C" w14:textId="77777777" w:rsidR="00774A19" w:rsidRDefault="00774A19" w:rsidP="00774A19">
      <w:pPr>
        <w:pStyle w:val="scemptyline"/>
      </w:pPr>
    </w:p>
    <w:p w14:paraId="0AB3B1B3" w14:textId="77777777" w:rsidR="00774A19" w:rsidRDefault="00774A19" w:rsidP="00774A19">
      <w:pPr>
        <w:pStyle w:val="sccodifiedsection"/>
      </w:pPr>
      <w:r>
        <w:tab/>
      </w:r>
      <w:bookmarkStart w:id="1683" w:name="cs_T43C35N310_2a4f29479"/>
      <w:r>
        <w:t>S</w:t>
      </w:r>
      <w:bookmarkEnd w:id="1683"/>
      <w:r>
        <w:t>ection 43-35-310.</w:t>
      </w:r>
      <w:r>
        <w:tab/>
      </w:r>
      <w:bookmarkStart w:id="1684" w:name="ss_T43C35N310SA_lv1_757077f3f"/>
      <w:r>
        <w:t>(</w:t>
      </w:r>
      <w:bookmarkEnd w:id="1684"/>
      <w:r>
        <w:t xml:space="preserve">A) There is created the Adult Protection Coordinating Council under the auspices of the </w:t>
      </w:r>
      <w:r>
        <w:rPr>
          <w:rStyle w:val="scstrike"/>
        </w:rPr>
        <w:t xml:space="preserve">South Carolina </w:t>
      </w:r>
      <w:r>
        <w:t xml:space="preserve">Department of Health </w:t>
      </w:r>
      <w:r>
        <w:rPr>
          <w:rStyle w:val="scstrike"/>
        </w:rPr>
        <w:t>and Human Services</w:t>
      </w:r>
      <w:r>
        <w:rPr>
          <w:rStyle w:val="scinsert"/>
        </w:rPr>
        <w:t>Financing</w:t>
      </w:r>
      <w:r>
        <w:t xml:space="preserve"> and is comprised of:</w:t>
      </w:r>
    </w:p>
    <w:p w14:paraId="2AB4E3B0" w14:textId="77777777" w:rsidR="00774A19" w:rsidRDefault="00774A19" w:rsidP="00774A19">
      <w:pPr>
        <w:pStyle w:val="sccodifiedsection"/>
      </w:pPr>
      <w:r>
        <w:tab/>
      </w:r>
      <w:r>
        <w:tab/>
      </w:r>
      <w:bookmarkStart w:id="1685" w:name="ss_T43C35N310S1_lv2_af82c89e"/>
      <w:r>
        <w:t>(</w:t>
      </w:r>
      <w:bookmarkEnd w:id="1685"/>
      <w:r>
        <w:t>1) one member from the institutional care service provision system who is a consumer or a family member of a consumer of that system and one member from the home and community-based service provision system who is a consumer or a family member of a consumer of that system, both of whom must be appointed by the council for terms of two years;  and</w:t>
      </w:r>
    </w:p>
    <w:p w14:paraId="788FB199" w14:textId="77777777" w:rsidR="00774A19" w:rsidRDefault="00774A19" w:rsidP="00774A19">
      <w:pPr>
        <w:pStyle w:val="sccodifiedsection"/>
      </w:pPr>
      <w:r>
        <w:tab/>
      </w:r>
      <w:r>
        <w:tab/>
      </w:r>
      <w:bookmarkStart w:id="1686" w:name="ss_T43C35N310S2_lv2_c68f09d3"/>
      <w:r>
        <w:t>(</w:t>
      </w:r>
      <w:bookmarkEnd w:id="1686"/>
      <w:r>
        <w:t>2) these members who shall serve ex officio:</w:t>
      </w:r>
    </w:p>
    <w:p w14:paraId="3B9D328B" w14:textId="77777777" w:rsidR="00774A19" w:rsidRDefault="00774A19" w:rsidP="00774A19">
      <w:pPr>
        <w:pStyle w:val="sccodifiedsection"/>
      </w:pPr>
      <w:r>
        <w:tab/>
      </w:r>
      <w:r>
        <w:tab/>
      </w:r>
      <w:r>
        <w:tab/>
      </w:r>
      <w:bookmarkStart w:id="1687" w:name="ss_T43C35N310Sa_lv3_9fef3c35"/>
      <w:r>
        <w:t>(</w:t>
      </w:r>
      <w:bookmarkEnd w:id="1687"/>
      <w:r>
        <w:t xml:space="preserve">a) Attorney General or a </w:t>
      </w:r>
      <w:proofErr w:type="gramStart"/>
      <w:r>
        <w:t>designee;</w:t>
      </w:r>
      <w:proofErr w:type="gramEnd"/>
    </w:p>
    <w:p w14:paraId="18A8D0FF" w14:textId="77777777" w:rsidR="00774A19" w:rsidRDefault="00774A19" w:rsidP="00774A19">
      <w:pPr>
        <w:pStyle w:val="sccodifiedsection"/>
      </w:pPr>
      <w:r>
        <w:tab/>
      </w:r>
      <w:r>
        <w:tab/>
      </w:r>
      <w:r>
        <w:tab/>
      </w:r>
      <w:bookmarkStart w:id="1688" w:name="ss_T43C35N310Sb_lv3_96b2834a"/>
      <w:r>
        <w:t>(</w:t>
      </w:r>
      <w:bookmarkEnd w:id="1688"/>
      <w:r>
        <w:t xml:space="preserve">b) </w:t>
      </w:r>
      <w:r>
        <w:rPr>
          <w:rStyle w:val="scstrike"/>
        </w:rPr>
        <w:t xml:space="preserve">Office </w:t>
      </w:r>
      <w:r>
        <w:rPr>
          <w:rStyle w:val="scinsert"/>
        </w:rPr>
        <w:t xml:space="preserve">Department </w:t>
      </w:r>
      <w:r>
        <w:t xml:space="preserve">on Aging, </w:t>
      </w:r>
      <w:r>
        <w:rPr>
          <w:rStyle w:val="scstrike"/>
        </w:rPr>
        <w:t>Executive</w:t>
      </w:r>
      <w:r>
        <w:t xml:space="preserve"> Director, or a </w:t>
      </w:r>
      <w:proofErr w:type="gramStart"/>
      <w:r>
        <w:t>designee;</w:t>
      </w:r>
      <w:proofErr w:type="gramEnd"/>
    </w:p>
    <w:p w14:paraId="1F667997" w14:textId="77777777" w:rsidR="00774A19" w:rsidRDefault="00774A19" w:rsidP="00774A19">
      <w:pPr>
        <w:pStyle w:val="sccodifiedsection"/>
      </w:pPr>
      <w:r>
        <w:tab/>
      </w:r>
      <w:r>
        <w:tab/>
      </w:r>
      <w:r>
        <w:tab/>
      </w:r>
      <w:bookmarkStart w:id="1689" w:name="ss_T43C35N310Sc_lv3_841ccdf0"/>
      <w:r>
        <w:t>(</w:t>
      </w:r>
      <w:bookmarkEnd w:id="1689"/>
      <w:r>
        <w:t xml:space="preserve">c) Criminal Justice Academy, Executive Director, or a </w:t>
      </w:r>
      <w:proofErr w:type="gramStart"/>
      <w:r>
        <w:t>designee;</w:t>
      </w:r>
      <w:proofErr w:type="gramEnd"/>
    </w:p>
    <w:p w14:paraId="39535D1D" w14:textId="77777777" w:rsidR="00774A19" w:rsidRDefault="00774A19" w:rsidP="00774A19">
      <w:pPr>
        <w:pStyle w:val="sccodifiedsection"/>
      </w:pPr>
      <w:r>
        <w:tab/>
      </w:r>
      <w:r>
        <w:tab/>
      </w:r>
      <w:r>
        <w:tab/>
      </w:r>
      <w:bookmarkStart w:id="1690" w:name="ss_T43C35N310Sd_lv3_a46700dd"/>
      <w:r>
        <w:t>(</w:t>
      </w:r>
      <w:bookmarkEnd w:id="1690"/>
      <w:r>
        <w:t xml:space="preserve">d) </w:t>
      </w:r>
      <w:r>
        <w:rPr>
          <w:rStyle w:val="scstrike"/>
        </w:rPr>
        <w:t xml:space="preserve">South Carolina </w:t>
      </w:r>
      <w:r>
        <w:t xml:space="preserve">Department of </w:t>
      </w:r>
      <w:r>
        <w:rPr>
          <w:rStyle w:val="scinsert"/>
        </w:rPr>
        <w:t xml:space="preserve">Public </w:t>
      </w:r>
      <w:r>
        <w:t xml:space="preserve">Health </w:t>
      </w:r>
      <w:r>
        <w:rPr>
          <w:rStyle w:val="scstrike"/>
        </w:rPr>
        <w:t>and Environmental Control</w:t>
      </w:r>
      <w:r>
        <w:t xml:space="preserve">, </w:t>
      </w:r>
      <w:r>
        <w:rPr>
          <w:rStyle w:val="scstrike"/>
        </w:rPr>
        <w:t>Commissioner</w:t>
      </w:r>
      <w:r>
        <w:rPr>
          <w:rStyle w:val="scinsert"/>
        </w:rPr>
        <w:t>Director</w:t>
      </w:r>
      <w:r>
        <w:t xml:space="preserve">, or a </w:t>
      </w:r>
      <w:proofErr w:type="gramStart"/>
      <w:r>
        <w:t>designee;</w:t>
      </w:r>
      <w:proofErr w:type="gramEnd"/>
    </w:p>
    <w:p w14:paraId="4E27F168" w14:textId="77777777" w:rsidR="00774A19" w:rsidRDefault="00774A19" w:rsidP="00774A19">
      <w:pPr>
        <w:pStyle w:val="sccodifiedsection"/>
      </w:pPr>
      <w:r>
        <w:tab/>
      </w:r>
      <w:r>
        <w:tab/>
      </w:r>
      <w:r>
        <w:tab/>
      </w:r>
      <w:bookmarkStart w:id="1691" w:name="ss_T43C35N310Se_lv3_3e91c07d"/>
      <w:r>
        <w:t>(</w:t>
      </w:r>
      <w:bookmarkEnd w:id="1691"/>
      <w:r>
        <w:t xml:space="preserve">e) </w:t>
      </w:r>
      <w:r>
        <w:rPr>
          <w:rStyle w:val="scstrike"/>
        </w:rPr>
        <w:t xml:space="preserve">State </w:t>
      </w:r>
      <w:r>
        <w:t xml:space="preserve">Department of </w:t>
      </w:r>
      <w:r>
        <w:rPr>
          <w:rStyle w:val="scstrike"/>
        </w:rPr>
        <w:t xml:space="preserve">Mental </w:t>
      </w:r>
      <w:r>
        <w:rPr>
          <w:rStyle w:val="scinsert"/>
        </w:rPr>
        <w:t xml:space="preserve">Behavioral </w:t>
      </w:r>
      <w:r>
        <w:t xml:space="preserve">Health, Director, or a </w:t>
      </w:r>
      <w:proofErr w:type="gramStart"/>
      <w:r>
        <w:t>designee;</w:t>
      </w:r>
      <w:proofErr w:type="gramEnd"/>
    </w:p>
    <w:p w14:paraId="6D6514BF" w14:textId="77777777" w:rsidR="00774A19" w:rsidRDefault="00774A19" w:rsidP="00774A19">
      <w:pPr>
        <w:pStyle w:val="sccodifiedsection"/>
      </w:pPr>
      <w:r>
        <w:tab/>
      </w:r>
      <w:r>
        <w:tab/>
      </w:r>
      <w:r>
        <w:tab/>
      </w:r>
      <w:bookmarkStart w:id="1692" w:name="ss_T43C35N310Sf_lv3_3176559b"/>
      <w:r>
        <w:t>(</w:t>
      </w:r>
      <w:bookmarkEnd w:id="1692"/>
      <w:r>
        <w:t xml:space="preserve">f)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Director, or a </w:t>
      </w:r>
      <w:proofErr w:type="gramStart"/>
      <w:r>
        <w:t>designee;</w:t>
      </w:r>
      <w:proofErr w:type="gramEnd"/>
    </w:p>
    <w:p w14:paraId="59D9C7CA" w14:textId="77777777" w:rsidR="00774A19" w:rsidRDefault="00774A19" w:rsidP="00774A19">
      <w:pPr>
        <w:pStyle w:val="sccodifiedsection"/>
      </w:pPr>
      <w:r>
        <w:tab/>
      </w:r>
      <w:r>
        <w:tab/>
      </w:r>
      <w:r>
        <w:tab/>
      </w:r>
      <w:bookmarkStart w:id="1693" w:name="ss_T43C35N310Sg_lv3_0940df84"/>
      <w:r>
        <w:t>(</w:t>
      </w:r>
      <w:bookmarkEnd w:id="1693"/>
      <w:r>
        <w:t xml:space="preserve">g) Adult Protective Services Program, Director, or a </w:t>
      </w:r>
      <w:proofErr w:type="gramStart"/>
      <w:r>
        <w:t>designee;</w:t>
      </w:r>
      <w:proofErr w:type="gramEnd"/>
    </w:p>
    <w:p w14:paraId="12D27983" w14:textId="77777777" w:rsidR="00774A19" w:rsidRDefault="00774A19" w:rsidP="00774A19">
      <w:pPr>
        <w:pStyle w:val="sccodifiedsection"/>
      </w:pPr>
      <w:r>
        <w:tab/>
      </w:r>
      <w:r>
        <w:tab/>
      </w:r>
      <w:r>
        <w:tab/>
      </w:r>
      <w:bookmarkStart w:id="1694" w:name="ss_T43C35N310Sh_lv3_f9902500"/>
      <w:r>
        <w:t>(</w:t>
      </w:r>
      <w:bookmarkEnd w:id="1694"/>
      <w:r>
        <w:t xml:space="preserve">h) </w:t>
      </w:r>
      <w:r>
        <w:rPr>
          <w:rStyle w:val="scstrike"/>
        </w:rPr>
        <w:t xml:space="preserve">South Carolina </w:t>
      </w:r>
      <w:r>
        <w:t xml:space="preserve">Department of Health </w:t>
      </w:r>
      <w:r>
        <w:rPr>
          <w:rStyle w:val="scinsert"/>
        </w:rPr>
        <w:t>Financing</w:t>
      </w:r>
      <w:r>
        <w:rPr>
          <w:rStyle w:val="scstrike"/>
        </w:rPr>
        <w:t>and Human Services</w:t>
      </w:r>
      <w:r>
        <w:t xml:space="preserve">, </w:t>
      </w:r>
      <w:r>
        <w:rPr>
          <w:rStyle w:val="scstrike"/>
        </w:rPr>
        <w:t>Executive</w:t>
      </w:r>
      <w:r>
        <w:t xml:space="preserve"> Director, or a </w:t>
      </w:r>
      <w:proofErr w:type="gramStart"/>
      <w:r>
        <w:t>designee;</w:t>
      </w:r>
      <w:proofErr w:type="gramEnd"/>
    </w:p>
    <w:p w14:paraId="2F8C43FF" w14:textId="77777777" w:rsidR="00774A19" w:rsidRDefault="00774A19" w:rsidP="00774A19">
      <w:pPr>
        <w:pStyle w:val="sccodifiedsection"/>
      </w:pPr>
      <w:r>
        <w:tab/>
      </w:r>
      <w:r>
        <w:tab/>
      </w:r>
      <w:r>
        <w:tab/>
      </w:r>
      <w:bookmarkStart w:id="1695" w:name="ss_T43C35N310Si_lv3_60440218"/>
      <w:r>
        <w:t>(</w:t>
      </w:r>
      <w:bookmarkEnd w:id="1695"/>
      <w:r>
        <w:t xml:space="preserve">i) Police Chiefs' Association, President, or a </w:t>
      </w:r>
      <w:proofErr w:type="gramStart"/>
      <w:r>
        <w:t>designee;</w:t>
      </w:r>
      <w:proofErr w:type="gramEnd"/>
    </w:p>
    <w:p w14:paraId="3C89467F" w14:textId="77777777" w:rsidR="00F60BA2" w:rsidRDefault="00F60BA2" w:rsidP="00F60BA2">
      <w:pPr>
        <w:pStyle w:val="sccodifiedsection"/>
        <w:suppressLineNumbers/>
        <w:spacing w:line="14" w:lineRule="exact"/>
        <w:rPr>
          <w:ins w:id="169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3196A53" w14:textId="77777777" w:rsidR="00774A19" w:rsidRDefault="00774A19" w:rsidP="00774A19">
      <w:pPr>
        <w:pStyle w:val="sccodifiedsection"/>
      </w:pPr>
      <w:r>
        <w:lastRenderedPageBreak/>
        <w:tab/>
      </w:r>
      <w:r>
        <w:tab/>
      </w:r>
      <w:r>
        <w:tab/>
      </w:r>
      <w:bookmarkStart w:id="1697" w:name="ss_T43C35N310Sj_lv3_82c96675"/>
      <w:r>
        <w:t>(</w:t>
      </w:r>
      <w:bookmarkEnd w:id="1697"/>
      <w:r>
        <w:t xml:space="preserve">j) South Carolina Commission on Prosecution Coordination, Executive Director, or a </w:t>
      </w:r>
      <w:proofErr w:type="gramStart"/>
      <w:r>
        <w:t>designee;</w:t>
      </w:r>
      <w:proofErr w:type="gramEnd"/>
    </w:p>
    <w:p w14:paraId="7110C013" w14:textId="77777777" w:rsidR="00774A19" w:rsidRDefault="00774A19" w:rsidP="00774A19">
      <w:pPr>
        <w:pStyle w:val="sccodifiedsection"/>
      </w:pPr>
      <w:r>
        <w:tab/>
      </w:r>
      <w:r>
        <w:tab/>
      </w:r>
      <w:r>
        <w:tab/>
      </w:r>
      <w:bookmarkStart w:id="1698" w:name="ss_T43C35N310Sk_lv3_fba5f49f"/>
      <w:r>
        <w:t>(</w:t>
      </w:r>
      <w:bookmarkEnd w:id="1698"/>
      <w:r>
        <w:t xml:space="preserve">k) Protection and Advocacy for People with Disabilities, Inc., Executive Director, or a </w:t>
      </w:r>
      <w:proofErr w:type="gramStart"/>
      <w:r>
        <w:t>designee;</w:t>
      </w:r>
      <w:proofErr w:type="gramEnd"/>
    </w:p>
    <w:p w14:paraId="2AA59582" w14:textId="77777777" w:rsidR="00774A19" w:rsidRDefault="00774A19" w:rsidP="00774A19">
      <w:pPr>
        <w:pStyle w:val="sccodifiedsection"/>
      </w:pPr>
      <w:r>
        <w:tab/>
      </w:r>
      <w:r>
        <w:tab/>
      </w:r>
      <w:r>
        <w:tab/>
      </w:r>
      <w:bookmarkStart w:id="1699" w:name="ss_T43C35N310Sl_lv3_5cc32576"/>
      <w:r>
        <w:t>(</w:t>
      </w:r>
      <w:bookmarkEnd w:id="1699"/>
      <w:r>
        <w:t xml:space="preserve">l) South Carolina Sheriff's Association, Executive Director, or a </w:t>
      </w:r>
      <w:proofErr w:type="gramStart"/>
      <w:r>
        <w:t>designee;</w:t>
      </w:r>
      <w:proofErr w:type="gramEnd"/>
    </w:p>
    <w:p w14:paraId="2D6578C4" w14:textId="77777777" w:rsidR="00774A19" w:rsidRDefault="00774A19" w:rsidP="00774A19">
      <w:pPr>
        <w:pStyle w:val="sccodifiedsection"/>
      </w:pPr>
      <w:r>
        <w:tab/>
      </w:r>
      <w:r>
        <w:tab/>
      </w:r>
      <w:r>
        <w:tab/>
      </w:r>
      <w:bookmarkStart w:id="1700" w:name="ss_T43C35N310Sm_lv3_87205fba"/>
      <w:r>
        <w:t>(</w:t>
      </w:r>
      <w:bookmarkEnd w:id="1700"/>
      <w:r>
        <w:t xml:space="preserve">m) South Carolina Law Enforcement Division, Chief, or a </w:t>
      </w:r>
      <w:proofErr w:type="gramStart"/>
      <w:r>
        <w:t>designee;</w:t>
      </w:r>
      <w:proofErr w:type="gramEnd"/>
    </w:p>
    <w:p w14:paraId="28D6B732" w14:textId="77777777" w:rsidR="00774A19" w:rsidRDefault="00774A19" w:rsidP="00774A19">
      <w:pPr>
        <w:pStyle w:val="sccodifiedsection"/>
      </w:pPr>
      <w:r>
        <w:tab/>
      </w:r>
      <w:r>
        <w:tab/>
      </w:r>
      <w:r>
        <w:tab/>
      </w:r>
      <w:bookmarkStart w:id="1701" w:name="ss_T43C35N310Sn_lv3_95b080bd"/>
      <w:r>
        <w:t>(</w:t>
      </w:r>
      <w:bookmarkEnd w:id="1701"/>
      <w:r>
        <w:t xml:space="preserve">n) Long Term Care Ombudsman or a </w:t>
      </w:r>
      <w:proofErr w:type="gramStart"/>
      <w:r>
        <w:t>designee;</w:t>
      </w:r>
      <w:proofErr w:type="gramEnd"/>
    </w:p>
    <w:p w14:paraId="503EB149" w14:textId="77777777" w:rsidR="00774A19" w:rsidRDefault="00774A19" w:rsidP="00774A19">
      <w:pPr>
        <w:pStyle w:val="sccodifiedsection"/>
      </w:pPr>
      <w:r>
        <w:tab/>
      </w:r>
      <w:r>
        <w:tab/>
      </w:r>
      <w:r>
        <w:tab/>
      </w:r>
      <w:bookmarkStart w:id="1702" w:name="ss_T43C35N310So_lv3_1c3d86fe"/>
      <w:r>
        <w:t>(</w:t>
      </w:r>
      <w:bookmarkEnd w:id="1702"/>
      <w:r>
        <w:t xml:space="preserve">o) South Carolina Medical Association, Executive Director, or a </w:t>
      </w:r>
      <w:proofErr w:type="gramStart"/>
      <w:r>
        <w:t>designee;</w:t>
      </w:r>
      <w:proofErr w:type="gramEnd"/>
    </w:p>
    <w:p w14:paraId="1024193C" w14:textId="77777777" w:rsidR="00774A19" w:rsidRDefault="00774A19" w:rsidP="00774A19">
      <w:pPr>
        <w:pStyle w:val="sccodifiedsection"/>
      </w:pPr>
      <w:r>
        <w:tab/>
      </w:r>
      <w:r>
        <w:tab/>
      </w:r>
      <w:r>
        <w:tab/>
      </w:r>
      <w:bookmarkStart w:id="1703" w:name="ss_T43C35N310Sp_lv3_f2a782d6"/>
      <w:r>
        <w:t>(</w:t>
      </w:r>
      <w:bookmarkEnd w:id="1703"/>
      <w:r>
        <w:t xml:space="preserve">p) South Carolina Health Care Association, Executive Director, or a </w:t>
      </w:r>
      <w:proofErr w:type="gramStart"/>
      <w:r>
        <w:t>designee;</w:t>
      </w:r>
      <w:proofErr w:type="gramEnd"/>
    </w:p>
    <w:p w14:paraId="53E8D2DC" w14:textId="77777777" w:rsidR="00774A19" w:rsidRDefault="00774A19" w:rsidP="00774A19">
      <w:pPr>
        <w:pStyle w:val="sccodifiedsection"/>
      </w:pPr>
      <w:r>
        <w:tab/>
      </w:r>
      <w:r>
        <w:tab/>
      </w:r>
      <w:r>
        <w:tab/>
      </w:r>
      <w:bookmarkStart w:id="1704" w:name="ss_T43C35N310Sq_lv3_5ed8ad53"/>
      <w:r>
        <w:t>(</w:t>
      </w:r>
      <w:bookmarkEnd w:id="1704"/>
      <w:r>
        <w:t xml:space="preserve">q) South Carolina Home Care Association, Executive Director, or a </w:t>
      </w:r>
      <w:proofErr w:type="gramStart"/>
      <w:r>
        <w:t>designee;</w:t>
      </w:r>
      <w:proofErr w:type="gramEnd"/>
    </w:p>
    <w:p w14:paraId="25EE2760" w14:textId="77777777" w:rsidR="00774A19" w:rsidRDefault="00774A19" w:rsidP="00774A19">
      <w:pPr>
        <w:pStyle w:val="sccodifiedsection"/>
      </w:pPr>
      <w:r>
        <w:tab/>
      </w:r>
      <w:r>
        <w:tab/>
      </w:r>
      <w:r>
        <w:tab/>
      </w:r>
      <w:bookmarkStart w:id="1705" w:name="ss_T43C35N310Sr_lv3_4d8209d4"/>
      <w:r>
        <w:t>(</w:t>
      </w:r>
      <w:bookmarkEnd w:id="1705"/>
      <w:r>
        <w:t xml:space="preserve">r) South Carolina Department of Labor, Licensing and Regulation, Director, or a </w:t>
      </w:r>
      <w:proofErr w:type="gramStart"/>
      <w:r>
        <w:t>designee;</w:t>
      </w:r>
      <w:proofErr w:type="gramEnd"/>
    </w:p>
    <w:p w14:paraId="3C696577" w14:textId="77777777" w:rsidR="00774A19" w:rsidRDefault="00774A19" w:rsidP="00774A19">
      <w:pPr>
        <w:pStyle w:val="sccodifiedsection"/>
      </w:pPr>
      <w:r>
        <w:tab/>
      </w:r>
      <w:r>
        <w:tab/>
      </w:r>
      <w:r>
        <w:tab/>
      </w:r>
      <w:bookmarkStart w:id="1706" w:name="ss_T43C35N310Ss_lv3_af95152f"/>
      <w:r>
        <w:t>(</w:t>
      </w:r>
      <w:bookmarkEnd w:id="1706"/>
      <w:r>
        <w:t xml:space="preserve">s) executive director or president of a provider association for home and community-based services selected by the members of the council for terms of two years, or a </w:t>
      </w:r>
      <w:proofErr w:type="gramStart"/>
      <w:r>
        <w:t>designee;</w:t>
      </w:r>
      <w:proofErr w:type="gramEnd"/>
    </w:p>
    <w:p w14:paraId="32666D09" w14:textId="77777777" w:rsidR="00774A19" w:rsidRDefault="00774A19" w:rsidP="00774A19">
      <w:pPr>
        <w:pStyle w:val="sccodifiedsection"/>
      </w:pPr>
      <w:r>
        <w:tab/>
      </w:r>
      <w:r>
        <w:tab/>
      </w:r>
      <w:r>
        <w:tab/>
      </w:r>
      <w:bookmarkStart w:id="1707" w:name="ss_T43C35N310St_lv3_5ab8ebbf"/>
      <w:r>
        <w:t>(</w:t>
      </w:r>
      <w:bookmarkEnd w:id="1707"/>
      <w:r>
        <w:t xml:space="preserve">t) South Carolina Court Administration, Executive Director, or a </w:t>
      </w:r>
      <w:proofErr w:type="gramStart"/>
      <w:r>
        <w:t>designee;</w:t>
      </w:r>
      <w:proofErr w:type="gramEnd"/>
    </w:p>
    <w:p w14:paraId="1E71ADD7" w14:textId="77777777" w:rsidR="00774A19" w:rsidRDefault="00774A19" w:rsidP="00774A19">
      <w:pPr>
        <w:pStyle w:val="sccodifiedsection"/>
      </w:pPr>
      <w:r>
        <w:tab/>
      </w:r>
      <w:r>
        <w:tab/>
      </w:r>
      <w:r>
        <w:tab/>
      </w:r>
      <w:bookmarkStart w:id="1708" w:name="ss_T43C35N310Su_lv3_6d6f331b"/>
      <w:r>
        <w:t>(</w:t>
      </w:r>
      <w:bookmarkEnd w:id="1708"/>
      <w:r>
        <w:t>u) executive director or president of a residential care facility organization selected by the members of council for terms of two years, or a designee.</w:t>
      </w:r>
    </w:p>
    <w:p w14:paraId="0A26D418" w14:textId="77777777" w:rsidR="00774A19" w:rsidRDefault="00774A19" w:rsidP="00774A19">
      <w:pPr>
        <w:pStyle w:val="sccodifiedsection"/>
      </w:pPr>
      <w:r>
        <w:tab/>
      </w:r>
      <w:bookmarkStart w:id="1709" w:name="ss_T43C35N310SB_lv1_336c1f7aa"/>
      <w:r>
        <w:t>(</w:t>
      </w:r>
      <w:bookmarkEnd w:id="1709"/>
      <w:r>
        <w:t>B) Vacancies on the council must be filled in the same manner as the initial appointment.</w:t>
      </w:r>
    </w:p>
    <w:p w14:paraId="0EA35F09" w14:textId="77777777" w:rsidR="00774A19" w:rsidRDefault="00774A19" w:rsidP="00774A19">
      <w:pPr>
        <w:pStyle w:val="scemptyline"/>
      </w:pPr>
    </w:p>
    <w:p w14:paraId="2C81863B" w14:textId="77777777" w:rsidR="00774A19" w:rsidRDefault="00774A19" w:rsidP="00774A19">
      <w:pPr>
        <w:pStyle w:val="scdirectionallanguage"/>
      </w:pPr>
      <w:bookmarkStart w:id="1710" w:name="bs_num_44_77b5f2ae2"/>
      <w:r>
        <w:t>S</w:t>
      </w:r>
      <w:bookmarkEnd w:id="1710"/>
      <w:r>
        <w:t>ECTION 44.</w:t>
      </w:r>
      <w:r>
        <w:tab/>
      </w:r>
      <w:bookmarkStart w:id="1711" w:name="dl_79d5e98a6"/>
      <w:r>
        <w:t>S</w:t>
      </w:r>
      <w:bookmarkEnd w:id="1711"/>
      <w:r>
        <w:t>ection 43-35-560(A) of the S.C. Code is amended to read:</w:t>
      </w:r>
    </w:p>
    <w:p w14:paraId="0007547D" w14:textId="77777777" w:rsidR="00774A19" w:rsidRDefault="00774A19" w:rsidP="00774A19">
      <w:pPr>
        <w:pStyle w:val="scemptyline"/>
      </w:pPr>
    </w:p>
    <w:p w14:paraId="3440E4BA" w14:textId="77777777" w:rsidR="00774A19" w:rsidRDefault="00774A19" w:rsidP="00774A19">
      <w:pPr>
        <w:pStyle w:val="sccodifiedsection"/>
      </w:pPr>
      <w:bookmarkStart w:id="1712" w:name="cs_T43C35N560_5cad04057"/>
      <w:r>
        <w:tab/>
      </w:r>
      <w:bookmarkStart w:id="1713" w:name="ss_T43C35N560SA_lv1_744b59382"/>
      <w:bookmarkEnd w:id="1712"/>
      <w:r>
        <w:t>(</w:t>
      </w:r>
      <w:bookmarkEnd w:id="1713"/>
      <w:r>
        <w:t>A) There is created a multidisciplinary Vulnerable Adults Fatalities Review Committee composed of:</w:t>
      </w:r>
    </w:p>
    <w:p w14:paraId="38937895" w14:textId="77777777" w:rsidR="00774A19" w:rsidRDefault="00774A19" w:rsidP="00774A19">
      <w:pPr>
        <w:pStyle w:val="sccodifiedsection"/>
      </w:pPr>
      <w:r>
        <w:tab/>
      </w:r>
      <w:r>
        <w:tab/>
      </w:r>
      <w:bookmarkStart w:id="1714" w:name="ss_T43C35N560S1_lv2_8407ee40"/>
      <w:r>
        <w:t>(</w:t>
      </w:r>
      <w:bookmarkEnd w:id="1714"/>
      <w:r>
        <w:t xml:space="preserve">1) the Director of the South Carolina Department of Social </w:t>
      </w:r>
      <w:proofErr w:type="gramStart"/>
      <w:r>
        <w:t>Services;</w:t>
      </w:r>
      <w:proofErr w:type="gramEnd"/>
    </w:p>
    <w:p w14:paraId="44027D02" w14:textId="77777777" w:rsidR="00F60BA2" w:rsidRDefault="00774A19" w:rsidP="00774A19">
      <w:pPr>
        <w:pStyle w:val="sccodifiedsection"/>
        <w:rPr>
          <w:rStyle w:val="scstrike"/>
        </w:rPr>
      </w:pPr>
      <w:r>
        <w:tab/>
      </w:r>
      <w:r>
        <w:tab/>
      </w:r>
      <w:bookmarkStart w:id="1715" w:name="ss_T43C35N560S2_lv2_1363a090"/>
      <w:r>
        <w:t>(</w:t>
      </w:r>
      <w:bookmarkEnd w:id="1715"/>
      <w:r>
        <w:t xml:space="preserve">2) the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insert"/>
        </w:rPr>
        <w:t xml:space="preserve">Public </w:t>
      </w:r>
      <w:r>
        <w:t>Health</w:t>
      </w:r>
      <w:r>
        <w:rPr>
          <w:rStyle w:val="scstrike"/>
        </w:rPr>
        <w:t xml:space="preserve"> an</w:t>
      </w:r>
      <w:r w:rsidR="00F60BA2">
        <w:rPr>
          <w:rStyle w:val="scstrike"/>
        </w:rPr>
        <w:t xml:space="preserve">d </w:t>
      </w:r>
    </w:p>
    <w:p w14:paraId="0C85B869" w14:textId="77777777" w:rsidR="00774A19" w:rsidRDefault="00774A19" w:rsidP="00774A19">
      <w:pPr>
        <w:pStyle w:val="sccodifiedsection"/>
      </w:pPr>
      <w:r>
        <w:rPr>
          <w:rStyle w:val="scstrike"/>
        </w:rPr>
        <w:t xml:space="preserve">Environmental </w:t>
      </w:r>
      <w:proofErr w:type="gramStart"/>
      <w:r>
        <w:rPr>
          <w:rStyle w:val="scstrike"/>
        </w:rPr>
        <w:t>Control</w:t>
      </w:r>
      <w:r>
        <w:t>;</w:t>
      </w:r>
      <w:proofErr w:type="gramEnd"/>
    </w:p>
    <w:p w14:paraId="0100442E" w14:textId="77777777" w:rsidR="00774A19" w:rsidRDefault="00774A19" w:rsidP="00774A19">
      <w:pPr>
        <w:pStyle w:val="sccodifiedsection"/>
      </w:pPr>
      <w:r>
        <w:tab/>
      </w:r>
      <w:r>
        <w:tab/>
      </w:r>
      <w:bookmarkStart w:id="1716" w:name="ss_T43C35N560S3_lv2_e462852b"/>
      <w:r>
        <w:t>(</w:t>
      </w:r>
      <w:bookmarkEnd w:id="1716"/>
      <w:r>
        <w:t xml:space="preserve">3) the Executive Director of the South Carolina Criminal Justice </w:t>
      </w:r>
      <w:proofErr w:type="gramStart"/>
      <w:r>
        <w:t>Academy;</w:t>
      </w:r>
      <w:proofErr w:type="gramEnd"/>
    </w:p>
    <w:p w14:paraId="02443663" w14:textId="77777777" w:rsidR="00774A19" w:rsidRDefault="00774A19" w:rsidP="00774A19">
      <w:pPr>
        <w:pStyle w:val="sccodifiedsection"/>
      </w:pPr>
      <w:r>
        <w:tab/>
      </w:r>
      <w:r>
        <w:tab/>
      </w:r>
      <w:bookmarkStart w:id="1717" w:name="ss_T43C35N560S4_lv2_523e4541"/>
      <w:r>
        <w:t>(</w:t>
      </w:r>
      <w:bookmarkEnd w:id="1717"/>
      <w:r>
        <w:t xml:space="preserve">4) the Chief of the South Carolina Law Enforcement </w:t>
      </w:r>
      <w:proofErr w:type="gramStart"/>
      <w:r>
        <w:t>Division;</w:t>
      </w:r>
      <w:proofErr w:type="gramEnd"/>
    </w:p>
    <w:p w14:paraId="0DE724BF" w14:textId="77777777" w:rsidR="00774A19" w:rsidDel="00226C5A" w:rsidRDefault="00774A19" w:rsidP="00774A19">
      <w:pPr>
        <w:pStyle w:val="sccodifiedsection"/>
      </w:pPr>
      <w:r>
        <w:rPr>
          <w:rStyle w:val="scstrike"/>
        </w:rPr>
        <w:tab/>
      </w:r>
      <w:r>
        <w:rPr>
          <w:rStyle w:val="scstrike"/>
        </w:rPr>
        <w:tab/>
        <w:t xml:space="preserve">(5) the Director of the South Carolina Department of Alcohol and Other Drug Abuse </w:t>
      </w:r>
      <w:proofErr w:type="gramStart"/>
      <w:r>
        <w:rPr>
          <w:rStyle w:val="scstrike"/>
        </w:rPr>
        <w:t>Services;</w:t>
      </w:r>
      <w:proofErr w:type="gramEnd"/>
    </w:p>
    <w:p w14:paraId="77797BE0" w14:textId="77777777" w:rsidR="00774A19" w:rsidRDefault="00774A19" w:rsidP="00774A19">
      <w:pPr>
        <w:pStyle w:val="sccodifiedsection"/>
      </w:pPr>
      <w:r>
        <w:tab/>
      </w:r>
      <w:r>
        <w:tab/>
      </w:r>
      <w:bookmarkStart w:id="1718" w:name="ss_T43C35N560S6_lv2_4f808023"/>
      <w:r>
        <w:t>(</w:t>
      </w:r>
      <w:bookmarkEnd w:id="1718"/>
      <w:r>
        <w:t xml:space="preserve">6) the Director of the </w:t>
      </w:r>
      <w:r>
        <w:rPr>
          <w:rStyle w:val="scstrike"/>
        </w:rPr>
        <w:t xml:space="preserve">South Carolina </w:t>
      </w:r>
      <w:r>
        <w:t xml:space="preserve">Department of </w:t>
      </w:r>
      <w:r>
        <w:rPr>
          <w:rStyle w:val="scstrike"/>
        </w:rPr>
        <w:t xml:space="preserve">Mental </w:t>
      </w:r>
      <w:r>
        <w:rPr>
          <w:rStyle w:val="scinsert"/>
        </w:rPr>
        <w:t xml:space="preserve">Behavioral </w:t>
      </w:r>
      <w:proofErr w:type="gramStart"/>
      <w:r>
        <w:t>Health;</w:t>
      </w:r>
      <w:proofErr w:type="gramEnd"/>
    </w:p>
    <w:p w14:paraId="0A9232AF" w14:textId="77777777" w:rsidR="00774A19" w:rsidRDefault="00774A19" w:rsidP="00774A19">
      <w:pPr>
        <w:pStyle w:val="sccodifiedsection"/>
      </w:pPr>
      <w:r>
        <w:tab/>
      </w:r>
      <w:r>
        <w:tab/>
      </w:r>
      <w:bookmarkStart w:id="1719" w:name="ss_T43C35N560S7_lv2_d5187ed5"/>
      <w:r>
        <w:t>(</w:t>
      </w:r>
      <w:bookmarkEnd w:id="1719"/>
      <w:r>
        <w:t xml:space="preserve">7) the Director of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25AF0778" w14:textId="77777777" w:rsidR="00774A19" w:rsidRDefault="00774A19" w:rsidP="00774A19">
      <w:pPr>
        <w:pStyle w:val="sccodifiedsection"/>
      </w:pPr>
      <w:r>
        <w:tab/>
      </w:r>
      <w:r>
        <w:tab/>
      </w:r>
      <w:bookmarkStart w:id="1720" w:name="ss_T43C35N560S8_lv2_06fb20d1"/>
      <w:r>
        <w:t>(</w:t>
      </w:r>
      <w:bookmarkEnd w:id="1720"/>
      <w:r>
        <w:t xml:space="preserve">8) the Director of the </w:t>
      </w:r>
      <w:r>
        <w:rPr>
          <w:rStyle w:val="scstrike"/>
        </w:rPr>
        <w:t xml:space="preserve">Office </w:t>
      </w:r>
      <w:r>
        <w:rPr>
          <w:rStyle w:val="scinsert"/>
        </w:rPr>
        <w:t xml:space="preserve">Department </w:t>
      </w:r>
      <w:r>
        <w:t xml:space="preserve">on </w:t>
      </w:r>
      <w:proofErr w:type="gramStart"/>
      <w:r>
        <w:t>Aging;</w:t>
      </w:r>
      <w:proofErr w:type="gramEnd"/>
    </w:p>
    <w:p w14:paraId="46BE3A4B" w14:textId="77777777" w:rsidR="00774A19" w:rsidRDefault="00774A19" w:rsidP="00774A19">
      <w:pPr>
        <w:pStyle w:val="sccodifiedsection"/>
      </w:pPr>
      <w:r>
        <w:tab/>
      </w:r>
      <w:r>
        <w:tab/>
      </w:r>
      <w:bookmarkStart w:id="1721" w:name="ss_T43C35N560S9_lv2_b85a139b"/>
      <w:r>
        <w:t>(</w:t>
      </w:r>
      <w:bookmarkEnd w:id="1721"/>
      <w:r>
        <w:t xml:space="preserve">9) the Executive Director of Protection and Advocacy for People with Disabilities, </w:t>
      </w:r>
      <w:proofErr w:type="gramStart"/>
      <w:r>
        <w:t>Inc.;</w:t>
      </w:r>
      <w:proofErr w:type="gramEnd"/>
    </w:p>
    <w:p w14:paraId="0ACF35D4" w14:textId="77777777" w:rsidR="00774A19" w:rsidRDefault="00774A19" w:rsidP="00774A19">
      <w:pPr>
        <w:pStyle w:val="sccodifiedsection"/>
      </w:pPr>
      <w:r>
        <w:tab/>
      </w:r>
      <w:r>
        <w:tab/>
      </w:r>
      <w:bookmarkStart w:id="1722" w:name="ss_T43C35N560S10_lv2_676f205d"/>
      <w:r>
        <w:t>(</w:t>
      </w:r>
      <w:bookmarkEnd w:id="1722"/>
      <w:r>
        <w:t xml:space="preserve">10) two representatives from two county boards of disabilities and special needs established pursuant to Section </w:t>
      </w:r>
      <w:proofErr w:type="gramStart"/>
      <w:r>
        <w:t>44-20-375;</w:t>
      </w:r>
      <w:proofErr w:type="gramEnd"/>
    </w:p>
    <w:p w14:paraId="4A50ACAE" w14:textId="77777777" w:rsidR="00774A19" w:rsidRDefault="00774A19" w:rsidP="00774A19">
      <w:pPr>
        <w:pStyle w:val="sccodifiedsection"/>
      </w:pPr>
      <w:r>
        <w:tab/>
      </w:r>
      <w:r>
        <w:tab/>
      </w:r>
      <w:bookmarkStart w:id="1723" w:name="ss_T43C35N560S11_lv2_6feb3948"/>
      <w:r>
        <w:t>(</w:t>
      </w:r>
      <w:bookmarkEnd w:id="1723"/>
      <w:r>
        <w:t xml:space="preserve">11) a county coroner or medical </w:t>
      </w:r>
      <w:proofErr w:type="gramStart"/>
      <w:r>
        <w:t>examiner;</w:t>
      </w:r>
      <w:proofErr w:type="gramEnd"/>
    </w:p>
    <w:p w14:paraId="13FD5E90" w14:textId="77777777" w:rsidR="00774A19" w:rsidRDefault="00774A19" w:rsidP="00774A19">
      <w:pPr>
        <w:pStyle w:val="sccodifiedsection"/>
      </w:pPr>
      <w:r>
        <w:tab/>
      </w:r>
      <w:r>
        <w:tab/>
      </w:r>
      <w:bookmarkStart w:id="1724" w:name="ss_T43C35N560S12_lv2_dbfb58f3"/>
      <w:r>
        <w:t>(</w:t>
      </w:r>
      <w:bookmarkEnd w:id="1724"/>
      <w:r>
        <w:t xml:space="preserve">12) an attorney with experience in prosecuting crimes against vulnerable </w:t>
      </w:r>
      <w:proofErr w:type="gramStart"/>
      <w:r>
        <w:t>adults;</w:t>
      </w:r>
      <w:proofErr w:type="gramEnd"/>
    </w:p>
    <w:p w14:paraId="796247A8" w14:textId="77777777" w:rsidR="00F60BA2" w:rsidRDefault="00F60BA2" w:rsidP="00F60BA2">
      <w:pPr>
        <w:pStyle w:val="sccodifiedsection"/>
        <w:suppressLineNumbers/>
        <w:spacing w:line="14" w:lineRule="exact"/>
        <w:rPr>
          <w:ins w:id="1725"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7A217B7F" w14:textId="77777777" w:rsidR="00774A19" w:rsidRDefault="00774A19" w:rsidP="00774A19">
      <w:pPr>
        <w:pStyle w:val="sccodifiedsection"/>
      </w:pPr>
      <w:r>
        <w:lastRenderedPageBreak/>
        <w:tab/>
      </w:r>
      <w:r>
        <w:tab/>
      </w:r>
      <w:bookmarkStart w:id="1726" w:name="ss_T43C35N560S13_lv2_4ac5fe2f"/>
      <w:r>
        <w:t>(</w:t>
      </w:r>
      <w:bookmarkEnd w:id="1726"/>
      <w:r>
        <w:t xml:space="preserve">13) a physician with experience in treating vulnerable adults, appointed from recommendations submitted by the South Carolina Medical </w:t>
      </w:r>
      <w:proofErr w:type="gramStart"/>
      <w:r>
        <w:t>Association;</w:t>
      </w:r>
      <w:proofErr w:type="gramEnd"/>
    </w:p>
    <w:p w14:paraId="718BB863" w14:textId="77777777" w:rsidR="00774A19" w:rsidRDefault="00774A19" w:rsidP="00774A19">
      <w:pPr>
        <w:pStyle w:val="sccodifiedsection"/>
      </w:pPr>
      <w:r>
        <w:tab/>
      </w:r>
      <w:r>
        <w:tab/>
      </w:r>
      <w:bookmarkStart w:id="1727" w:name="ss_T43C35N560S14_lv2_ae936329"/>
      <w:r>
        <w:t>(</w:t>
      </w:r>
      <w:bookmarkEnd w:id="1727"/>
      <w:r>
        <w:t xml:space="preserve">14) a </w:t>
      </w:r>
      <w:proofErr w:type="gramStart"/>
      <w:r>
        <w:t>solicitor;</w:t>
      </w:r>
      <w:proofErr w:type="gramEnd"/>
    </w:p>
    <w:p w14:paraId="182D948B" w14:textId="77777777" w:rsidR="00774A19" w:rsidRDefault="00774A19" w:rsidP="00774A19">
      <w:pPr>
        <w:pStyle w:val="sccodifiedsection"/>
      </w:pPr>
      <w:r>
        <w:tab/>
      </w:r>
      <w:r>
        <w:tab/>
      </w:r>
      <w:bookmarkStart w:id="1728" w:name="ss_T43C35N560S15_lv2_a74df533"/>
      <w:r>
        <w:t>(</w:t>
      </w:r>
      <w:bookmarkEnd w:id="1728"/>
      <w:r>
        <w:t>15) a forensic pathologist;  and</w:t>
      </w:r>
    </w:p>
    <w:p w14:paraId="27A86599" w14:textId="77777777" w:rsidR="00774A19" w:rsidRDefault="00774A19" w:rsidP="00774A19">
      <w:pPr>
        <w:pStyle w:val="sccodifiedsection"/>
      </w:pPr>
      <w:r>
        <w:tab/>
      </w:r>
      <w:r>
        <w:tab/>
      </w:r>
      <w:bookmarkStart w:id="1729" w:name="ss_T43C35N560S16_lv2_56aaea6e"/>
      <w:r>
        <w:t>(</w:t>
      </w:r>
      <w:bookmarkEnd w:id="1729"/>
      <w:r>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14:paraId="024E74E7" w14:textId="77777777" w:rsidR="00774A19" w:rsidRDefault="00774A19" w:rsidP="00774A19">
      <w:pPr>
        <w:pStyle w:val="scemptyline"/>
      </w:pPr>
    </w:p>
    <w:p w14:paraId="16E77EFD" w14:textId="77777777" w:rsidR="00774A19" w:rsidRDefault="00774A19" w:rsidP="00774A19">
      <w:pPr>
        <w:pStyle w:val="scdirectionallanguage"/>
      </w:pPr>
      <w:bookmarkStart w:id="1730" w:name="bs_num_45_f93e9ffc2"/>
      <w:r>
        <w:t>S</w:t>
      </w:r>
      <w:bookmarkEnd w:id="1730"/>
      <w:r>
        <w:t>ECTION 45.</w:t>
      </w:r>
      <w:r>
        <w:tab/>
      </w:r>
      <w:bookmarkStart w:id="1731" w:name="dl_a6f9ef261"/>
      <w:r>
        <w:t>S</w:t>
      </w:r>
      <w:bookmarkEnd w:id="1731"/>
      <w:r>
        <w:t>ection 44-2-130(E)(1) of the S.C. Code is amended to read:</w:t>
      </w:r>
    </w:p>
    <w:p w14:paraId="49FF64D0" w14:textId="77777777" w:rsidR="00774A19" w:rsidRDefault="00774A19" w:rsidP="00774A19">
      <w:pPr>
        <w:pStyle w:val="scemptyline"/>
      </w:pPr>
    </w:p>
    <w:p w14:paraId="422F8A5C" w14:textId="77777777" w:rsidR="00825CA4" w:rsidRDefault="00774A19" w:rsidP="00774A19">
      <w:pPr>
        <w:pStyle w:val="sccodifiedsection"/>
      </w:pPr>
      <w:bookmarkStart w:id="1732" w:name="cs_T44C2N130_284537bf2"/>
      <w:r>
        <w:tab/>
      </w:r>
      <w:bookmarkStart w:id="1733" w:name="ss_T44C2N130SE_lv1_cc782bec3"/>
      <w:bookmarkEnd w:id="1732"/>
      <w:r>
        <w:t>(</w:t>
      </w:r>
      <w:bookmarkEnd w:id="1733"/>
      <w:r>
        <w:t>E)</w:t>
      </w:r>
      <w:bookmarkStart w:id="1734" w:name="ss_T44C2N130S1_lv2_f8e3a800"/>
      <w:r>
        <w:t>(</w:t>
      </w:r>
      <w:bookmarkEnd w:id="1734"/>
      <w:r>
        <w:t xml:space="preserve">1) An owner or operator of an underground storage tank or his agent seeking to qualify for compensation from the Superb Account for site rehabilitation shall submit a written application to the department.  The written application must be on a form specified by the department and </w:t>
      </w:r>
      <w:proofErr w:type="gramStart"/>
      <w:r>
        <w:t>includ</w:t>
      </w:r>
      <w:r w:rsidR="00825CA4">
        <w:t>e</w:t>
      </w:r>
      <w:proofErr w:type="gramEnd"/>
      <w:r w:rsidR="00825CA4">
        <w:t xml:space="preserve"> </w:t>
      </w:r>
    </w:p>
    <w:p w14:paraId="65CB532E" w14:textId="77777777" w:rsidR="00774A19" w:rsidRDefault="00774A19" w:rsidP="00774A19">
      <w:pPr>
        <w:pStyle w:val="sccodifiedsection"/>
      </w:pPr>
      <w:bookmarkStart w:id="1735" w:name="up_4d2f4234"/>
      <w:r>
        <w:t>c</w:t>
      </w:r>
      <w:bookmarkEnd w:id="1735"/>
      <w:r>
        <w:t xml:space="preserve">ertification that </w:t>
      </w:r>
      <w:proofErr w:type="gramStart"/>
      <w:r>
        <w:t>site</w:t>
      </w:r>
      <w:proofErr w:type="gramEnd"/>
      <w:r>
        <w:t xml:space="preserve"> rehabilitation is necessary, the tanks at the site have been registered in compliance with applicable law and regulations, and all registration fees have been paid.  The department shall accept certification that the release at the site </w:t>
      </w:r>
      <w:proofErr w:type="gramStart"/>
      <w:r>
        <w:t>is in need of</w:t>
      </w:r>
      <w:proofErr w:type="gramEnd"/>
      <w:r>
        <w:t xml:space="preserve">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w:t>
      </w:r>
      <w:r>
        <w:rPr>
          <w:rStyle w:val="scstrike"/>
        </w:rPr>
        <w:t>Board of Health and Environmental Control</w:t>
      </w:r>
      <w:r>
        <w:rPr>
          <w:rStyle w:val="scinsert"/>
        </w:rPr>
        <w:t>state’s Administrative Law Court</w:t>
      </w:r>
      <w:r>
        <w:t>.  The department is exempt from this time frame for applications which are received within three months of the close of the grace period allowed in Section 44-2-110.</w:t>
      </w:r>
    </w:p>
    <w:p w14:paraId="444300D3" w14:textId="77777777" w:rsidR="00774A19" w:rsidRDefault="00774A19" w:rsidP="00774A19">
      <w:pPr>
        <w:pStyle w:val="scemptyline"/>
      </w:pPr>
    </w:p>
    <w:p w14:paraId="598374D2" w14:textId="77777777" w:rsidR="00774A19" w:rsidRDefault="00774A19" w:rsidP="00774A19">
      <w:pPr>
        <w:pStyle w:val="scdirectionallanguage"/>
      </w:pPr>
      <w:bookmarkStart w:id="1736" w:name="bs_num_46_eb2b93614"/>
      <w:r>
        <w:t>S</w:t>
      </w:r>
      <w:bookmarkEnd w:id="1736"/>
      <w:r>
        <w:t>ECTION 46.</w:t>
      </w:r>
      <w:r>
        <w:tab/>
      </w:r>
      <w:bookmarkStart w:id="1737" w:name="dl_7791d4b77"/>
      <w:r>
        <w:t>S</w:t>
      </w:r>
      <w:bookmarkEnd w:id="1737"/>
      <w:r>
        <w:t>ection 44-2-150(C) of the S.C. Code is amended to read:</w:t>
      </w:r>
    </w:p>
    <w:p w14:paraId="232571C9" w14:textId="77777777" w:rsidR="00774A19" w:rsidRDefault="00774A19" w:rsidP="00774A19">
      <w:pPr>
        <w:pStyle w:val="scemptyline"/>
      </w:pPr>
    </w:p>
    <w:p w14:paraId="6E8AE929" w14:textId="77777777" w:rsidR="00774A19" w:rsidRDefault="00774A19" w:rsidP="00774A19">
      <w:pPr>
        <w:pStyle w:val="sccodifiedsection"/>
      </w:pPr>
      <w:bookmarkStart w:id="1738" w:name="cs_T44C2N150_33a68224e"/>
      <w:r>
        <w:tab/>
      </w:r>
      <w:bookmarkStart w:id="1739" w:name="ss_T44C2N150SC_lv1_d19c6a0ac"/>
      <w:bookmarkEnd w:id="1738"/>
      <w:r>
        <w:t>(</w:t>
      </w:r>
      <w:bookmarkEnd w:id="1739"/>
      <w:r>
        <w:t xml:space="preserve">C) The committee shall consist of fourteen members, appointed by the </w:t>
      </w:r>
      <w:r>
        <w:rPr>
          <w:rStyle w:val="scstrike"/>
        </w:rPr>
        <w:t xml:space="preserve">commissioner </w:t>
      </w:r>
      <w:r>
        <w:rPr>
          <w:rStyle w:val="scinsert"/>
        </w:rPr>
        <w:t xml:space="preserve">department’s director </w:t>
      </w:r>
      <w:r>
        <w:t>of the department as follows:</w:t>
      </w:r>
    </w:p>
    <w:p w14:paraId="621FAC20" w14:textId="77777777" w:rsidR="00774A19" w:rsidRDefault="00774A19" w:rsidP="00774A19">
      <w:pPr>
        <w:pStyle w:val="sccodifiedsection"/>
      </w:pPr>
      <w:r>
        <w:tab/>
      </w:r>
      <w:r>
        <w:tab/>
      </w:r>
      <w:bookmarkStart w:id="1740" w:name="ss_T44C2N150S1_lv2_c6d23790"/>
      <w:r>
        <w:t>(</w:t>
      </w:r>
      <w:bookmarkEnd w:id="1740"/>
      <w:r>
        <w:t xml:space="preserve">1) one member representing the general </w:t>
      </w:r>
      <w:proofErr w:type="gramStart"/>
      <w:r>
        <w:t>public;</w:t>
      </w:r>
      <w:proofErr w:type="gramEnd"/>
    </w:p>
    <w:p w14:paraId="741B268E" w14:textId="77777777" w:rsidR="00774A19" w:rsidRDefault="00774A19" w:rsidP="00774A19">
      <w:pPr>
        <w:pStyle w:val="sccodifiedsection"/>
      </w:pPr>
      <w:r>
        <w:tab/>
      </w:r>
      <w:r>
        <w:tab/>
      </w:r>
      <w:bookmarkStart w:id="1741" w:name="ss_T44C2N150S2_lv2_cb89380f"/>
      <w:r>
        <w:t>(</w:t>
      </w:r>
      <w:bookmarkEnd w:id="1741"/>
      <w:r>
        <w:t xml:space="preserve">2) two members representing environmental </w:t>
      </w:r>
      <w:proofErr w:type="gramStart"/>
      <w:r>
        <w:t>organizations;</w:t>
      </w:r>
      <w:proofErr w:type="gramEnd"/>
    </w:p>
    <w:p w14:paraId="50A31B1C" w14:textId="77777777" w:rsidR="00774A19" w:rsidRDefault="00774A19" w:rsidP="00774A19">
      <w:pPr>
        <w:pStyle w:val="sccodifiedsection"/>
      </w:pPr>
      <w:r>
        <w:tab/>
      </w:r>
      <w:r>
        <w:tab/>
      </w:r>
      <w:bookmarkStart w:id="1742" w:name="ss_T44C2N150S3_lv2_515bf03e"/>
      <w:r>
        <w:t>(</w:t>
      </w:r>
      <w:bookmarkEnd w:id="1742"/>
      <w:r>
        <w:t xml:space="preserve">3) one member representing the South Carolina Petroleum </w:t>
      </w:r>
      <w:proofErr w:type="gramStart"/>
      <w:r>
        <w:t>Council;</w:t>
      </w:r>
      <w:proofErr w:type="gramEnd"/>
    </w:p>
    <w:p w14:paraId="1C53CF06" w14:textId="77777777" w:rsidR="00774A19" w:rsidRDefault="00774A19" w:rsidP="00774A19">
      <w:pPr>
        <w:pStyle w:val="sccodifiedsection"/>
      </w:pPr>
      <w:r>
        <w:tab/>
      </w:r>
      <w:r>
        <w:tab/>
      </w:r>
      <w:bookmarkStart w:id="1743" w:name="ss_T44C2N150S4_lv2_6747f4b3"/>
      <w:r>
        <w:t>(</w:t>
      </w:r>
      <w:bookmarkEnd w:id="1743"/>
      <w:r>
        <w:t xml:space="preserve">4) one member representing the South Carolina Petroleum Marketers </w:t>
      </w:r>
      <w:proofErr w:type="gramStart"/>
      <w:r>
        <w:t>Association;</w:t>
      </w:r>
      <w:proofErr w:type="gramEnd"/>
    </w:p>
    <w:p w14:paraId="5639E874" w14:textId="77777777" w:rsidR="00774A19" w:rsidRDefault="00774A19" w:rsidP="00774A19">
      <w:pPr>
        <w:pStyle w:val="sccodifiedsection"/>
      </w:pPr>
      <w:r>
        <w:tab/>
      </w:r>
      <w:r>
        <w:tab/>
      </w:r>
      <w:bookmarkStart w:id="1744" w:name="ss_T44C2N150S5_lv2_df5d6502"/>
      <w:r>
        <w:t>(</w:t>
      </w:r>
      <w:bookmarkEnd w:id="1744"/>
      <w:r>
        <w:t xml:space="preserve">5) one member representing the South Carolina Service Station Dealers </w:t>
      </w:r>
      <w:proofErr w:type="gramStart"/>
      <w:r>
        <w:t>Association;</w:t>
      </w:r>
      <w:proofErr w:type="gramEnd"/>
    </w:p>
    <w:p w14:paraId="06978ABA" w14:textId="77777777" w:rsidR="00774A19" w:rsidRDefault="00774A19" w:rsidP="00774A19">
      <w:pPr>
        <w:pStyle w:val="sccodifiedsection"/>
      </w:pPr>
      <w:r>
        <w:tab/>
      </w:r>
      <w:r>
        <w:tab/>
      </w:r>
      <w:bookmarkStart w:id="1745" w:name="ss_T44C2N150S6_lv2_85f52b48"/>
      <w:r>
        <w:t>(</w:t>
      </w:r>
      <w:bookmarkEnd w:id="1745"/>
      <w:r>
        <w:t xml:space="preserve">6) one member representing the South Carolina Chamber of </w:t>
      </w:r>
      <w:proofErr w:type="gramStart"/>
      <w:r>
        <w:t>Commerce;</w:t>
      </w:r>
      <w:proofErr w:type="gramEnd"/>
    </w:p>
    <w:p w14:paraId="7EB1BA36" w14:textId="77777777" w:rsidR="00774A19" w:rsidRDefault="00774A19" w:rsidP="00774A19">
      <w:pPr>
        <w:pStyle w:val="sccodifiedsection"/>
      </w:pPr>
      <w:r>
        <w:tab/>
      </w:r>
      <w:r>
        <w:tab/>
      </w:r>
      <w:bookmarkStart w:id="1746" w:name="ss_T44C2N150S7_lv2_9e3ddd23"/>
      <w:r>
        <w:t>(</w:t>
      </w:r>
      <w:bookmarkEnd w:id="1746"/>
      <w:r>
        <w:t xml:space="preserve">7) one member representing the South Carolina Bankers </w:t>
      </w:r>
      <w:proofErr w:type="gramStart"/>
      <w:r>
        <w:t>Association;</w:t>
      </w:r>
      <w:proofErr w:type="gramEnd"/>
    </w:p>
    <w:p w14:paraId="4A63E9D9" w14:textId="77777777" w:rsidR="00F60BA2" w:rsidRDefault="00774A19" w:rsidP="00774A19">
      <w:pPr>
        <w:pStyle w:val="sccodifiedsection"/>
        <w:rPr>
          <w:ins w:id="174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1748" w:name="ss_T44C2N150S8_lv2_29644ef6"/>
      <w:r>
        <w:t>(</w:t>
      </w:r>
      <w:bookmarkEnd w:id="1748"/>
      <w:r>
        <w:t xml:space="preserve">8) one member representing a business that specializes in the assessment or remediation, or both, </w:t>
      </w:r>
    </w:p>
    <w:p w14:paraId="0341B61D" w14:textId="77777777" w:rsidR="00774A19" w:rsidRDefault="00774A19" w:rsidP="00774A19">
      <w:pPr>
        <w:pStyle w:val="sccodifiedsection"/>
      </w:pPr>
      <w:r>
        <w:lastRenderedPageBreak/>
        <w:t xml:space="preserve">of contamination resulting from leaking underground storage </w:t>
      </w:r>
      <w:proofErr w:type="gramStart"/>
      <w:r>
        <w:t>tanks;</w:t>
      </w:r>
      <w:proofErr w:type="gramEnd"/>
    </w:p>
    <w:p w14:paraId="0AF419D4" w14:textId="77777777" w:rsidR="00774A19" w:rsidRDefault="00774A19" w:rsidP="00774A19">
      <w:pPr>
        <w:pStyle w:val="sccodifiedsection"/>
      </w:pPr>
      <w:r>
        <w:tab/>
      </w:r>
      <w:r>
        <w:tab/>
      </w:r>
      <w:bookmarkStart w:id="1749" w:name="ss_T44C2N150S9_lv2_f32096f4"/>
      <w:r>
        <w:t>(</w:t>
      </w:r>
      <w:bookmarkEnd w:id="1749"/>
      <w:r>
        <w:t xml:space="preserve">9) one member representing the South Carolina Department of </w:t>
      </w:r>
      <w:proofErr w:type="gramStart"/>
      <w:r>
        <w:t>Insurance;</w:t>
      </w:r>
      <w:proofErr w:type="gramEnd"/>
    </w:p>
    <w:p w14:paraId="518FA2B3" w14:textId="77777777" w:rsidR="00774A19" w:rsidRDefault="00774A19" w:rsidP="00774A19">
      <w:pPr>
        <w:pStyle w:val="sccodifiedsection"/>
      </w:pPr>
      <w:r>
        <w:tab/>
      </w:r>
      <w:r>
        <w:tab/>
      </w:r>
      <w:bookmarkStart w:id="1750" w:name="ss_T44C2N150S10_lv2_5b9963ca"/>
      <w:r>
        <w:t>(</w:t>
      </w:r>
      <w:bookmarkEnd w:id="1750"/>
      <w:r>
        <w:t xml:space="preserve">10) one member representing the Department of </w:t>
      </w:r>
      <w:r>
        <w:rPr>
          <w:rStyle w:val="scstrike"/>
        </w:rPr>
        <w:t xml:space="preserve">Health and </w:t>
      </w:r>
      <w:r>
        <w:t xml:space="preserve">Environmental </w:t>
      </w:r>
      <w:proofErr w:type="gramStart"/>
      <w:r>
        <w:rPr>
          <w:rStyle w:val="scstrike"/>
        </w:rPr>
        <w:t>Control</w:t>
      </w:r>
      <w:r>
        <w:rPr>
          <w:rStyle w:val="scinsert"/>
        </w:rPr>
        <w:t>Services</w:t>
      </w:r>
      <w:r>
        <w:t>;</w:t>
      </w:r>
      <w:proofErr w:type="gramEnd"/>
    </w:p>
    <w:p w14:paraId="0E617ED8" w14:textId="77777777" w:rsidR="00774A19" w:rsidRDefault="00774A19" w:rsidP="00774A19">
      <w:pPr>
        <w:pStyle w:val="sccodifiedsection"/>
      </w:pPr>
      <w:r>
        <w:tab/>
      </w:r>
      <w:r>
        <w:tab/>
      </w:r>
      <w:bookmarkStart w:id="1751" w:name="ss_T44C2N150S11_lv2_a6106f1b"/>
      <w:r>
        <w:t>(</w:t>
      </w:r>
      <w:bookmarkEnd w:id="1751"/>
      <w:r>
        <w:t xml:space="preserve">11) one member representing the State Department of Administration, Division of General </w:t>
      </w:r>
      <w:proofErr w:type="gramStart"/>
      <w:r>
        <w:t>Services;</w:t>
      </w:r>
      <w:proofErr w:type="gramEnd"/>
    </w:p>
    <w:p w14:paraId="4D4BD625" w14:textId="77777777" w:rsidR="00774A19" w:rsidRDefault="00774A19" w:rsidP="00774A19">
      <w:pPr>
        <w:pStyle w:val="sccodifiedsection"/>
      </w:pPr>
      <w:r>
        <w:tab/>
      </w:r>
      <w:r>
        <w:tab/>
      </w:r>
      <w:bookmarkStart w:id="1752" w:name="ss_T44C2N150S12_lv2_5ff111e3"/>
      <w:r>
        <w:t>(</w:t>
      </w:r>
      <w:bookmarkEnd w:id="1752"/>
      <w:r>
        <w:t>12) one member representing the Municipal Association of South Carolina;  and</w:t>
      </w:r>
    </w:p>
    <w:p w14:paraId="716333B0" w14:textId="77777777" w:rsidR="00774A19" w:rsidRDefault="00774A19" w:rsidP="00774A19">
      <w:pPr>
        <w:pStyle w:val="sccodifiedsection"/>
      </w:pPr>
      <w:r>
        <w:tab/>
      </w:r>
      <w:r>
        <w:tab/>
      </w:r>
      <w:bookmarkStart w:id="1753" w:name="ss_T44C2N150S13_lv2_24d15249"/>
      <w:r>
        <w:t>(</w:t>
      </w:r>
      <w:bookmarkEnd w:id="1753"/>
      <w:r>
        <w:t>13) one member representing the South Carolina Association of Counties.</w:t>
      </w:r>
    </w:p>
    <w:p w14:paraId="05C2D682" w14:textId="77777777" w:rsidR="00774A19" w:rsidRDefault="00774A19" w:rsidP="00774A19">
      <w:pPr>
        <w:pStyle w:val="scemptyline"/>
      </w:pPr>
    </w:p>
    <w:p w14:paraId="1EABFE8A" w14:textId="77777777" w:rsidR="00774A19" w:rsidRDefault="00774A19" w:rsidP="00774A19">
      <w:pPr>
        <w:pStyle w:val="scdirectionallanguage"/>
      </w:pPr>
      <w:bookmarkStart w:id="1754" w:name="bs_num_47_bf90e17a8"/>
      <w:r>
        <w:t>S</w:t>
      </w:r>
      <w:bookmarkEnd w:id="1754"/>
      <w:r>
        <w:t>ECTION 47.</w:t>
      </w:r>
      <w:r>
        <w:tab/>
      </w:r>
      <w:bookmarkStart w:id="1755" w:name="dl_e23f1fa4a"/>
      <w:r>
        <w:t>S</w:t>
      </w:r>
      <w:bookmarkEnd w:id="1755"/>
      <w:r>
        <w:t>ection 44-4-130 of the S.C. Code is amended to read:</w:t>
      </w:r>
    </w:p>
    <w:p w14:paraId="4750A848" w14:textId="77777777" w:rsidR="00774A19" w:rsidRDefault="00774A19" w:rsidP="00774A19">
      <w:pPr>
        <w:pStyle w:val="scemptyline"/>
      </w:pPr>
    </w:p>
    <w:p w14:paraId="7C54BC2D" w14:textId="77777777" w:rsidR="00774A19" w:rsidRDefault="00774A19" w:rsidP="00774A19">
      <w:pPr>
        <w:pStyle w:val="sccodifiedsection"/>
      </w:pPr>
      <w:r>
        <w:tab/>
      </w:r>
      <w:bookmarkStart w:id="1756" w:name="cs_T44C4N130_871df4bd9"/>
      <w:r>
        <w:t>S</w:t>
      </w:r>
      <w:bookmarkEnd w:id="1756"/>
      <w:r>
        <w:t>ection 44-4-130.</w:t>
      </w:r>
      <w:r>
        <w:tab/>
      </w:r>
      <w:bookmarkStart w:id="1757" w:name="up_2b69f33f"/>
      <w:r>
        <w:t>A</w:t>
      </w:r>
      <w:bookmarkEnd w:id="1757"/>
      <w:r>
        <w:t>s used in the chapter:</w:t>
      </w:r>
    </w:p>
    <w:p w14:paraId="2128D9D2" w14:textId="77777777" w:rsidR="00825CA4" w:rsidRDefault="00774A19" w:rsidP="00774A19">
      <w:pPr>
        <w:pStyle w:val="sccodifiedsection"/>
      </w:pPr>
      <w:r>
        <w:tab/>
      </w:r>
      <w:bookmarkStart w:id="1758" w:name="ss_T44C4N130SA_lv1_dcf03c745"/>
      <w:r>
        <w:t>(</w:t>
      </w:r>
      <w:bookmarkEnd w:id="1758"/>
      <w:r>
        <w:t xml:space="preserve">A) “Biological agent” means a microorganism, virus, infectious substance, naturally occurring or bioengineered product, or other biological material that could cause death, disease, or other harm to </w:t>
      </w:r>
      <w:r w:rsidR="00825CA4">
        <w:t xml:space="preserve">a </w:t>
      </w:r>
    </w:p>
    <w:p w14:paraId="59C40B5F" w14:textId="77777777" w:rsidR="00774A19" w:rsidRDefault="00774A19" w:rsidP="00774A19">
      <w:pPr>
        <w:pStyle w:val="sccodifiedsection"/>
      </w:pPr>
      <w:bookmarkStart w:id="1759" w:name="up_d0bf1590"/>
      <w:r>
        <w:t>h</w:t>
      </w:r>
      <w:bookmarkEnd w:id="1759"/>
      <w:r>
        <w:t>uman, an animal, a plant, or another living organism.</w:t>
      </w:r>
    </w:p>
    <w:p w14:paraId="50F5339F" w14:textId="77777777" w:rsidR="00774A19" w:rsidRDefault="00774A19" w:rsidP="00774A19">
      <w:pPr>
        <w:pStyle w:val="sccodifiedsection"/>
      </w:pPr>
      <w:r>
        <w:tab/>
      </w:r>
      <w:bookmarkStart w:id="1760" w:name="ss_T44C4N130SB_lv1_3c1345dba"/>
      <w:r>
        <w:t>(</w:t>
      </w:r>
      <w:bookmarkEnd w:id="1760"/>
      <w:r>
        <w:t>B) “Bioterrorism” means the intentional use or threatened use of a biological agent to harm or endanger members of the public.</w:t>
      </w:r>
    </w:p>
    <w:p w14:paraId="69CA3B1E" w14:textId="77777777" w:rsidR="00774A19" w:rsidRDefault="00774A19" w:rsidP="00774A19">
      <w:pPr>
        <w:pStyle w:val="sccodifiedsection"/>
      </w:pPr>
      <w:r>
        <w:tab/>
      </w:r>
      <w:bookmarkStart w:id="1761" w:name="ss_T44C4N130SC_lv1_9341bf0f3"/>
      <w:r>
        <w:t>(</w:t>
      </w:r>
      <w:bookmarkEnd w:id="1761"/>
      <w:r>
        <w:t>C) “Chemical agent” means a poisonous chemical agent that has the capacity to cause death, disease, or other harm to a human, an animal, a plant, or another living organism.</w:t>
      </w:r>
    </w:p>
    <w:p w14:paraId="0E4ADE5F" w14:textId="77777777" w:rsidR="00774A19" w:rsidRDefault="00774A19" w:rsidP="00774A19">
      <w:pPr>
        <w:pStyle w:val="sccodifiedsection"/>
      </w:pPr>
      <w:r>
        <w:tab/>
      </w:r>
      <w:bookmarkStart w:id="1762" w:name="ss_T44C4N130SD_lv1_fb723406e"/>
      <w:r>
        <w:t>(</w:t>
      </w:r>
      <w:bookmarkEnd w:id="1762"/>
      <w:r>
        <w:t>D) “Chemical terrorism” means the intentional use or threatened use of a chemical agent to harm or endanger members of the public.</w:t>
      </w:r>
    </w:p>
    <w:p w14:paraId="2785A0EA" w14:textId="77777777" w:rsidR="00F60BA2" w:rsidRDefault="00774A19" w:rsidP="00774A19">
      <w:pPr>
        <w:pStyle w:val="sccodifiedsection"/>
      </w:pPr>
      <w:r>
        <w:tab/>
      </w:r>
      <w:bookmarkStart w:id="1763" w:name="ss_T44C4N130SE_lv1_389dc3539"/>
      <w:r>
        <w:t>(</w:t>
      </w:r>
      <w:bookmarkEnd w:id="1763"/>
      <w:r>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w:t>
      </w:r>
      <w:r w:rsidR="00F60BA2">
        <w:t xml:space="preserve">s </w:t>
      </w:r>
    </w:p>
    <w:p w14:paraId="69418846" w14:textId="77777777" w:rsidR="00774A19" w:rsidRDefault="00774A19" w:rsidP="00774A19">
      <w:pPr>
        <w:pStyle w:val="sccodifiedsection"/>
      </w:pPr>
      <w:r>
        <w:t>and reporting test results.</w:t>
      </w:r>
    </w:p>
    <w:p w14:paraId="1215D440" w14:textId="77777777" w:rsidR="00774A19" w:rsidRDefault="00774A19" w:rsidP="00774A19">
      <w:pPr>
        <w:pStyle w:val="sccodifiedsection"/>
      </w:pPr>
      <w:r>
        <w:tab/>
      </w:r>
      <w:bookmarkStart w:id="1764" w:name="ss_T44C4N130SF_lv1_804ca4e9c"/>
      <w:r>
        <w:t>(</w:t>
      </w:r>
      <w:bookmarkEnd w:id="1764"/>
      <w:r>
        <w:t xml:space="preserve">F)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w:t>
      </w:r>
    </w:p>
    <w:p w14:paraId="6A7C6786" w14:textId="77777777" w:rsidR="00774A19" w:rsidRDefault="00774A19" w:rsidP="00774A19">
      <w:pPr>
        <w:pStyle w:val="sccodifiedsection"/>
      </w:pPr>
      <w:r>
        <w:tab/>
      </w:r>
      <w:bookmarkStart w:id="1765" w:name="ss_T44C4N130SG_lv1_981155d1f"/>
      <w:r>
        <w:t>(</w:t>
      </w:r>
      <w:bookmarkEnd w:id="1765"/>
      <w:r>
        <w:t>G) “Contagious disease” is an infectious disease that can be transmitted from person to person, animal to person, or insect to person.</w:t>
      </w:r>
    </w:p>
    <w:p w14:paraId="419C7C6F" w14:textId="77777777" w:rsidR="00774A19" w:rsidRDefault="00774A19" w:rsidP="00774A19">
      <w:pPr>
        <w:pStyle w:val="sccodifiedsection"/>
      </w:pPr>
      <w:r>
        <w:tab/>
      </w:r>
      <w:bookmarkStart w:id="1766" w:name="ss_T44C4N130SH_lv1_33e82865a"/>
      <w:r>
        <w:t>(</w:t>
      </w:r>
      <w:bookmarkEnd w:id="1766"/>
      <w:r>
        <w:t>H) “Coroners, medical examiners, and funeral directors” have the same meanings as provided in Sections 17-5-5 and 40-19-10, respectively.</w:t>
      </w:r>
    </w:p>
    <w:p w14:paraId="2B5E98B9" w14:textId="77777777" w:rsidR="00774A19" w:rsidRDefault="00774A19" w:rsidP="00774A19">
      <w:pPr>
        <w:pStyle w:val="sccodifiedsection"/>
      </w:pPr>
      <w:r>
        <w:tab/>
      </w:r>
      <w:bookmarkStart w:id="1767" w:name="ss_T44C4N130SI_lv1_a1bb0e18f"/>
      <w:r>
        <w:t>(</w:t>
      </w:r>
      <w:bookmarkEnd w:id="1767"/>
      <w:r>
        <w:t xml:space="preserve">I) </w:t>
      </w:r>
      <w:r>
        <w:rPr>
          <w:rStyle w:val="scstrike"/>
        </w:rPr>
        <w:t>“DHEC”</w:t>
      </w:r>
      <w:r>
        <w:rPr>
          <w:rStyle w:val="scinsert"/>
        </w:rPr>
        <w:t xml:space="preserve"> “DPH”</w:t>
      </w:r>
      <w:r>
        <w:t xml:space="preserve"> means the Department of </w:t>
      </w:r>
      <w:r>
        <w:rPr>
          <w:rStyle w:val="scinsert"/>
        </w:rPr>
        <w:t xml:space="preserve">Public </w:t>
      </w:r>
      <w:r>
        <w:t>Health</w:t>
      </w:r>
      <w:r>
        <w:rPr>
          <w:rStyle w:val="scstrike"/>
        </w:rPr>
        <w:t xml:space="preserve"> and Environmental </w:t>
      </w:r>
      <w:proofErr w:type="gramStart"/>
      <w:r>
        <w:rPr>
          <w:rStyle w:val="scstrike"/>
        </w:rPr>
        <w:t>Control</w:t>
      </w:r>
      <w:proofErr w:type="gramEnd"/>
      <w:r>
        <w:t xml:space="preserve"> or any person authorized to act on behalf of the Department of </w:t>
      </w:r>
      <w:r>
        <w:rPr>
          <w:rStyle w:val="scinsert"/>
        </w:rPr>
        <w:t xml:space="preserve">Public </w:t>
      </w:r>
      <w:r>
        <w:t>Health</w:t>
      </w:r>
      <w:r>
        <w:rPr>
          <w:rStyle w:val="scstrike"/>
        </w:rPr>
        <w:t xml:space="preserve"> and Environmental Control</w:t>
      </w:r>
      <w:r>
        <w:t>.</w:t>
      </w:r>
    </w:p>
    <w:p w14:paraId="6715C859" w14:textId="77777777" w:rsidR="00774A19" w:rsidRDefault="00774A19" w:rsidP="00774A19">
      <w:pPr>
        <w:pStyle w:val="sccodifiedsection"/>
      </w:pPr>
      <w:r>
        <w:tab/>
      </w:r>
      <w:bookmarkStart w:id="1768" w:name="ss_T44C4N130SJ_lv1_b6649bb37"/>
      <w:r>
        <w:t>(</w:t>
      </w:r>
      <w:bookmarkEnd w:id="1768"/>
      <w:r>
        <w:t>J) “Facility” means any real property, building, structure, or other improvement to real property or any motor vehicle, rolling stock, aircraft, watercraft, or other means of transportation.</w:t>
      </w:r>
    </w:p>
    <w:p w14:paraId="760F005F" w14:textId="77777777" w:rsidR="00F60BA2" w:rsidRDefault="00774A19" w:rsidP="00774A19">
      <w:pPr>
        <w:pStyle w:val="sccodifiedsection"/>
        <w:rPr>
          <w:ins w:id="1769"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770" w:name="ss_T44C4N130SK_lv1_fa178afab"/>
      <w:r>
        <w:t>(</w:t>
      </w:r>
      <w:bookmarkEnd w:id="1770"/>
      <w:r>
        <w:t xml:space="preserve">K) “Health care facility” means any nonfederal institution, building, or agency or portion thereof, whether public or private (for-profit or nonprofit) that is used, operated, or designed to provide health </w:t>
      </w:r>
    </w:p>
    <w:p w14:paraId="49B3E1B0" w14:textId="77777777" w:rsidR="00774A19" w:rsidRDefault="00774A19" w:rsidP="00774A19">
      <w:pPr>
        <w:pStyle w:val="sccodifiedsection"/>
      </w:pPr>
      <w:r>
        <w:lastRenderedPageBreak/>
        <w:t>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14:paraId="61482C00" w14:textId="77777777" w:rsidR="00825CA4" w:rsidRDefault="00774A19" w:rsidP="00774A19">
      <w:pPr>
        <w:pStyle w:val="sccodifiedsection"/>
      </w:pPr>
      <w:r>
        <w:tab/>
      </w:r>
      <w:bookmarkStart w:id="1771" w:name="ss_T44C4N130SL_lv1_0b257adc8"/>
      <w:r>
        <w:t>(</w:t>
      </w:r>
      <w:bookmarkEnd w:id="1771"/>
      <w:r>
        <w:t>L)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w:t>
      </w:r>
      <w:r w:rsidR="00825CA4">
        <w:t xml:space="preserve">, </w:t>
      </w:r>
    </w:p>
    <w:p w14:paraId="14E5F13C" w14:textId="77777777" w:rsidR="00774A19" w:rsidRDefault="00774A19" w:rsidP="00774A19">
      <w:pPr>
        <w:pStyle w:val="sccodifiedsection"/>
      </w:pPr>
      <w:bookmarkStart w:id="1772" w:name="up_c85dfa68"/>
      <w:r>
        <w:t>p</w:t>
      </w:r>
      <w:bookmarkEnd w:id="1772"/>
      <w:r>
        <w:t>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14:paraId="54644B89" w14:textId="77777777" w:rsidR="00774A19" w:rsidRDefault="00774A19" w:rsidP="00774A19">
      <w:pPr>
        <w:pStyle w:val="sccodifiedsection"/>
      </w:pPr>
      <w:r>
        <w:tab/>
      </w:r>
      <w:bookmarkStart w:id="1773" w:name="ss_T44C4N130SM_lv1_7d8295e18"/>
      <w:r>
        <w:t>(</w:t>
      </w:r>
      <w:bookmarkEnd w:id="1773"/>
      <w:r>
        <w:t>M) “Infectious disease” is a disease caused by a living organism or virus. An infectious disease may, or may not, be transmissible from person to person, animal to person, or insect to person.</w:t>
      </w:r>
    </w:p>
    <w:p w14:paraId="26B29E36" w14:textId="77777777" w:rsidR="00774A19" w:rsidRDefault="00774A19" w:rsidP="00774A19">
      <w:pPr>
        <w:pStyle w:val="sccodifiedsection"/>
      </w:pPr>
      <w:r>
        <w:tab/>
      </w:r>
      <w:bookmarkStart w:id="1774" w:name="ss_T44C4N130SN_lv1_f9f0169e7"/>
      <w:r>
        <w:t>(</w:t>
      </w:r>
      <w:bookmarkEnd w:id="1774"/>
      <w:r>
        <w:t>N)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14:paraId="2D6C567C" w14:textId="77777777" w:rsidR="00774A19" w:rsidRDefault="00774A19" w:rsidP="00774A19">
      <w:pPr>
        <w:pStyle w:val="sccodifiedsection"/>
      </w:pPr>
      <w:r>
        <w:tab/>
      </w:r>
      <w:bookmarkStart w:id="1775" w:name="ss_T44C4N130SO_lv1_40a941966"/>
      <w:r>
        <w:t>(</w:t>
      </w:r>
      <w:bookmarkEnd w:id="1775"/>
      <w:r>
        <w:t>O)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14:paraId="388E34D9" w14:textId="77777777" w:rsidR="00F60BA2" w:rsidRDefault="00F60BA2" w:rsidP="00F60BA2">
      <w:pPr>
        <w:pStyle w:val="sccodifiedsection"/>
        <w:suppressLineNumbers/>
        <w:spacing w:line="14" w:lineRule="exact"/>
        <w:rPr>
          <w:ins w:id="1776"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p>
    <w:p w14:paraId="303E96DC" w14:textId="77777777" w:rsidR="00774A19" w:rsidRDefault="00774A19" w:rsidP="00774A19">
      <w:pPr>
        <w:pStyle w:val="sccodifiedsection"/>
      </w:pPr>
      <w:r>
        <w:lastRenderedPageBreak/>
        <w:tab/>
      </w:r>
      <w:bookmarkStart w:id="1777" w:name="ss_T44C4N130SP_lv1_5b0684bf2"/>
      <w:r>
        <w:t>(</w:t>
      </w:r>
      <w:bookmarkEnd w:id="1777"/>
      <w:r>
        <w:t>P) “Public health emergency” means the occurrence or imminent risk of a qualifying health condition.</w:t>
      </w:r>
    </w:p>
    <w:p w14:paraId="6C2E3828" w14:textId="77777777" w:rsidR="00774A19" w:rsidRDefault="00774A19" w:rsidP="00774A19">
      <w:pPr>
        <w:pStyle w:val="sccodifiedsection"/>
      </w:pPr>
      <w:r>
        <w:tab/>
      </w:r>
      <w:bookmarkStart w:id="1778" w:name="ss_T44C4N130SQ_lv1_6a4c67147"/>
      <w:r>
        <w:t>(</w:t>
      </w:r>
      <w:bookmarkEnd w:id="1778"/>
      <w:r>
        <w:t>Q)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14:paraId="442D4640" w14:textId="77777777" w:rsidR="00774A19" w:rsidRDefault="00774A19" w:rsidP="00774A19">
      <w:pPr>
        <w:pStyle w:val="sccodifiedsection"/>
      </w:pPr>
      <w:r>
        <w:tab/>
      </w:r>
      <w:bookmarkStart w:id="1779" w:name="ss_T44C4N130SR_lv1_43cbad805"/>
      <w:r>
        <w:t>(</w:t>
      </w:r>
      <w:bookmarkEnd w:id="1779"/>
      <w:r>
        <w:t>R) “Qualifying health condition” means:</w:t>
      </w:r>
    </w:p>
    <w:p w14:paraId="17ECD880" w14:textId="77777777" w:rsidR="00774A19" w:rsidRDefault="00774A19" w:rsidP="00774A19">
      <w:pPr>
        <w:pStyle w:val="sccodifiedsection"/>
      </w:pPr>
      <w:r>
        <w:tab/>
      </w:r>
      <w:r>
        <w:tab/>
      </w:r>
      <w:bookmarkStart w:id="1780" w:name="ss_T44C4N130S1_lv2_460100af"/>
      <w:r>
        <w:t>(</w:t>
      </w:r>
      <w:bookmarkEnd w:id="1780"/>
      <w:r>
        <w:t>1) a natural disaster;  or</w:t>
      </w:r>
    </w:p>
    <w:p w14:paraId="743A5268" w14:textId="77777777" w:rsidR="00774A19" w:rsidRDefault="00774A19" w:rsidP="00774A19">
      <w:pPr>
        <w:pStyle w:val="sccodifiedsection"/>
      </w:pPr>
      <w:r>
        <w:tab/>
      </w:r>
      <w:r>
        <w:tab/>
      </w:r>
      <w:bookmarkStart w:id="1781" w:name="ss_T44C4N130S2_lv2_612a5fff"/>
      <w:r>
        <w:t>(</w:t>
      </w:r>
      <w:bookmarkEnd w:id="1781"/>
      <w:r>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14:paraId="0A80E205" w14:textId="77777777" w:rsidR="00825CA4" w:rsidRDefault="00774A19" w:rsidP="00774A19">
      <w:pPr>
        <w:pStyle w:val="sccodifiedsection"/>
      </w:pPr>
      <w:r>
        <w:tab/>
      </w:r>
      <w:bookmarkStart w:id="1782" w:name="ss_T44C4N130SS_lv1_935dabb66"/>
      <w:r>
        <w:t>(</w:t>
      </w:r>
      <w:bookmarkEnd w:id="1782"/>
      <w:r>
        <w:t>S) “Radioactive material” means a radioactive substance that has the capacity to cause bodily injur</w:t>
      </w:r>
      <w:r w:rsidR="00825CA4">
        <w:t xml:space="preserve">y </w:t>
      </w:r>
    </w:p>
    <w:p w14:paraId="7C784A8D" w14:textId="77777777" w:rsidR="00774A19" w:rsidRDefault="00774A19" w:rsidP="00774A19">
      <w:pPr>
        <w:pStyle w:val="sccodifiedsection"/>
      </w:pPr>
      <w:bookmarkStart w:id="1783" w:name="up_44434a73"/>
      <w:r>
        <w:t>o</w:t>
      </w:r>
      <w:bookmarkEnd w:id="1783"/>
      <w:r>
        <w:t>r death to a human, an animal, a plant, or another living organism.</w:t>
      </w:r>
    </w:p>
    <w:p w14:paraId="2DD0FD48" w14:textId="77777777" w:rsidR="00774A19" w:rsidRDefault="00774A19" w:rsidP="00774A19">
      <w:pPr>
        <w:pStyle w:val="sccodifiedsection"/>
      </w:pPr>
      <w:r>
        <w:tab/>
      </w:r>
      <w:bookmarkStart w:id="1784" w:name="ss_T44C4N130ST_lv1_be5174970"/>
      <w:r>
        <w:t>(</w:t>
      </w:r>
      <w:bookmarkEnd w:id="1784"/>
      <w:r>
        <w:t>T) “Radiological terrorism” means the intentional use or threatened use of a radioactive material to harm or endanger members of the public.</w:t>
      </w:r>
    </w:p>
    <w:p w14:paraId="459188F3" w14:textId="77777777" w:rsidR="00774A19" w:rsidRDefault="00774A19" w:rsidP="00774A19">
      <w:pPr>
        <w:pStyle w:val="sccodifiedsection"/>
      </w:pPr>
      <w:r>
        <w:tab/>
      </w:r>
      <w:bookmarkStart w:id="1785" w:name="ss_T44C4N130SU_lv1_23304a4d8"/>
      <w:r>
        <w:t>(</w:t>
      </w:r>
      <w:bookmarkEnd w:id="1785"/>
      <w:r>
        <w:t>U)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14:paraId="7B3FAB4A" w14:textId="77777777" w:rsidR="00774A19" w:rsidRDefault="00774A19" w:rsidP="00774A19">
      <w:pPr>
        <w:pStyle w:val="sccodifiedsection"/>
      </w:pPr>
      <w:r>
        <w:tab/>
      </w:r>
      <w:bookmarkStart w:id="1786" w:name="ss_T44C4N130SV_lv1_34d2be815"/>
      <w:r>
        <w:t>(</w:t>
      </w:r>
      <w:bookmarkEnd w:id="1786"/>
      <w:r>
        <w:t>V) “Tests” include, but are not limited to, any diagnostic or investigative analyses necessary to prevent the spread of disease or protect the public's health, safety, and welfare.</w:t>
      </w:r>
    </w:p>
    <w:p w14:paraId="65E6BEBB" w14:textId="77777777" w:rsidR="00F60BA2" w:rsidRDefault="00774A19" w:rsidP="00774A19">
      <w:pPr>
        <w:pStyle w:val="sccodifiedsection"/>
      </w:pPr>
      <w:r>
        <w:tab/>
      </w:r>
      <w:bookmarkStart w:id="1787" w:name="ss_T44C4N130SW_lv1_e962552f4"/>
      <w:r>
        <w:t>(</w:t>
      </w:r>
      <w:bookmarkEnd w:id="1787"/>
      <w:r>
        <w:t>W) “Trial court” is the circuit court for the county in which the isolation or quarantine is to occur or to the circuit court for the county in which a public health emergency has been declared. If that cour</w:t>
      </w:r>
      <w:r w:rsidR="00F60BA2">
        <w:t xml:space="preserve">t </w:t>
      </w:r>
    </w:p>
    <w:p w14:paraId="549B2DFE" w14:textId="77777777" w:rsidR="00774A19" w:rsidRDefault="00774A19" w:rsidP="00774A19">
      <w:pPr>
        <w:pStyle w:val="sccodifiedsection"/>
      </w:pPr>
      <w:r>
        <w:t xml:space="preserve">is unable to function because of the isolation, quarantine, or public health emergency, the trial court is a circuit court designated by the Chief Justice upon petition and proper showing by the Department of </w:t>
      </w:r>
      <w:r>
        <w:rPr>
          <w:rStyle w:val="scinsert"/>
        </w:rPr>
        <w:t xml:space="preserve">Public </w:t>
      </w:r>
      <w:r>
        <w:t>Health</w:t>
      </w:r>
      <w:r>
        <w:rPr>
          <w:rStyle w:val="scstrike"/>
        </w:rPr>
        <w:t xml:space="preserve"> and Environmental Control</w:t>
      </w:r>
      <w:r>
        <w:t>.</w:t>
      </w:r>
    </w:p>
    <w:p w14:paraId="604049B4" w14:textId="77777777" w:rsidR="00774A19" w:rsidRDefault="00774A19" w:rsidP="00774A19">
      <w:pPr>
        <w:pStyle w:val="scemptyline"/>
      </w:pPr>
    </w:p>
    <w:p w14:paraId="1D5875D4" w14:textId="77777777" w:rsidR="00774A19" w:rsidRDefault="00774A19" w:rsidP="00774A19">
      <w:pPr>
        <w:pStyle w:val="scdirectionallanguage"/>
      </w:pPr>
      <w:bookmarkStart w:id="1788" w:name="bs_num_48_539c83ea5"/>
      <w:r>
        <w:t>S</w:t>
      </w:r>
      <w:bookmarkEnd w:id="1788"/>
      <w:r>
        <w:t>ECTION 48.</w:t>
      </w:r>
      <w:r>
        <w:tab/>
      </w:r>
      <w:bookmarkStart w:id="1789" w:name="dl_959e571bc"/>
      <w:r>
        <w:t>S</w:t>
      </w:r>
      <w:bookmarkEnd w:id="1789"/>
      <w:r>
        <w:t>ection 44-6-400 of the S.C. Code is amended to read:</w:t>
      </w:r>
    </w:p>
    <w:p w14:paraId="65AD0E05" w14:textId="77777777" w:rsidR="00774A19" w:rsidRDefault="00774A19" w:rsidP="00774A19">
      <w:pPr>
        <w:pStyle w:val="scemptyline"/>
      </w:pPr>
    </w:p>
    <w:p w14:paraId="3AFFC503" w14:textId="77777777" w:rsidR="00774A19" w:rsidRDefault="00774A19" w:rsidP="00774A19">
      <w:pPr>
        <w:pStyle w:val="sccodifiedsection"/>
      </w:pPr>
      <w:r>
        <w:tab/>
      </w:r>
      <w:bookmarkStart w:id="1790" w:name="cs_T44C6N400_dd51cf7ee"/>
      <w:r>
        <w:t>S</w:t>
      </w:r>
      <w:bookmarkEnd w:id="1790"/>
      <w:r>
        <w:t>ection 44-6-400.</w:t>
      </w:r>
      <w:r>
        <w:tab/>
      </w:r>
      <w:bookmarkStart w:id="1791" w:name="up_b1060d31"/>
      <w:r>
        <w:t>A</w:t>
      </w:r>
      <w:bookmarkEnd w:id="1791"/>
      <w:r>
        <w:t>s used in this article:</w:t>
      </w:r>
    </w:p>
    <w:p w14:paraId="0135CCD9" w14:textId="77777777" w:rsidR="00774A19" w:rsidRDefault="00774A19" w:rsidP="00774A19">
      <w:pPr>
        <w:pStyle w:val="sccodifiedsection"/>
      </w:pPr>
      <w:r>
        <w:tab/>
      </w:r>
      <w:bookmarkStart w:id="1792" w:name="ss_T44C6N400S1_lv1_86a9743bc"/>
      <w:r>
        <w:t>(</w:t>
      </w:r>
      <w:bookmarkEnd w:id="1792"/>
      <w:r>
        <w:t>1) “Department” means the Department of Health</w:t>
      </w:r>
      <w:r>
        <w:rPr>
          <w:rStyle w:val="scstrike"/>
        </w:rPr>
        <w:t xml:space="preserve"> and Human Services</w:t>
      </w:r>
      <w:r>
        <w:rPr>
          <w:rStyle w:val="scinsert"/>
        </w:rPr>
        <w:t>Financing</w:t>
      </w:r>
      <w:r>
        <w:t>.</w:t>
      </w:r>
    </w:p>
    <w:p w14:paraId="0800629F" w14:textId="77777777" w:rsidR="00774A19" w:rsidRDefault="00774A19" w:rsidP="00774A19">
      <w:pPr>
        <w:pStyle w:val="sccodifiedsection"/>
      </w:pPr>
      <w:r>
        <w:tab/>
      </w:r>
      <w:bookmarkStart w:id="1793" w:name="ss_T44C6N400S2_lv1_3425f53bf"/>
      <w:r>
        <w:t>(</w:t>
      </w:r>
      <w:bookmarkEnd w:id="1793"/>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14:paraId="428E37E2" w14:textId="77777777" w:rsidR="00F60BA2" w:rsidRDefault="00774A19" w:rsidP="00774A19">
      <w:pPr>
        <w:pStyle w:val="sccodifiedsection"/>
        <w:rPr>
          <w:ins w:id="1794"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795" w:name="ss_T44C6N400S3_lv1_a10dcb898"/>
      <w:r>
        <w:t>(</w:t>
      </w:r>
      <w:bookmarkEnd w:id="1795"/>
      <w:r>
        <w:t xml:space="preserve">3) “Resident” means a person who resides or resided in a nursing home during a period of an alleged </w:t>
      </w:r>
    </w:p>
    <w:p w14:paraId="11D433AD" w14:textId="77777777" w:rsidR="00774A19" w:rsidRDefault="00774A19" w:rsidP="00774A19">
      <w:pPr>
        <w:pStyle w:val="sccodifiedsection"/>
      </w:pPr>
      <w:r>
        <w:lastRenderedPageBreak/>
        <w:t>violation.</w:t>
      </w:r>
    </w:p>
    <w:p w14:paraId="14CF1E86" w14:textId="77777777" w:rsidR="00774A19" w:rsidRDefault="00774A19" w:rsidP="00774A19">
      <w:pPr>
        <w:pStyle w:val="sccodifiedsection"/>
      </w:pPr>
      <w:r>
        <w:tab/>
      </w:r>
      <w:bookmarkStart w:id="1796" w:name="ss_T44C6N400S4_lv1_4f06d301d"/>
      <w:r>
        <w:t>(</w:t>
      </w:r>
      <w:bookmarkEnd w:id="1796"/>
      <w:r>
        <w:t xml:space="preserve">4) “Survey agency”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 xml:space="preserve"> or any other agency designated to conduct compliance surveys of nursing facilities participating in the Title XIX (Medicaid) program.</w:t>
      </w:r>
    </w:p>
    <w:p w14:paraId="68D2AC05" w14:textId="77777777" w:rsidR="00774A19" w:rsidRDefault="00774A19" w:rsidP="00774A19">
      <w:pPr>
        <w:pStyle w:val="scemptyline"/>
      </w:pPr>
    </w:p>
    <w:p w14:paraId="751E19E3" w14:textId="77777777" w:rsidR="00774A19" w:rsidRDefault="00774A19" w:rsidP="00774A19">
      <w:pPr>
        <w:pStyle w:val="scdirectionallanguage"/>
      </w:pPr>
      <w:bookmarkStart w:id="1797" w:name="bs_num_49_cb6062fae"/>
      <w:r>
        <w:t>S</w:t>
      </w:r>
      <w:bookmarkEnd w:id="1797"/>
      <w:r>
        <w:t>ECTION 49.</w:t>
      </w:r>
      <w:r>
        <w:tab/>
      </w:r>
      <w:bookmarkStart w:id="1798" w:name="dl_b51f6f917"/>
      <w:r>
        <w:t>S</w:t>
      </w:r>
      <w:bookmarkEnd w:id="1798"/>
      <w:r>
        <w:t>ection 44-7-180 of the S.C. Code is amended to read:</w:t>
      </w:r>
    </w:p>
    <w:p w14:paraId="1ED4085C" w14:textId="77777777" w:rsidR="00774A19" w:rsidRDefault="00774A19" w:rsidP="00774A19">
      <w:pPr>
        <w:pStyle w:val="scemptyline"/>
      </w:pPr>
    </w:p>
    <w:p w14:paraId="2A4B2123" w14:textId="77777777" w:rsidR="00825CA4" w:rsidRDefault="00774A19" w:rsidP="00774A19">
      <w:pPr>
        <w:pStyle w:val="sccodifiedsection"/>
      </w:pPr>
      <w:r>
        <w:tab/>
      </w:r>
      <w:bookmarkStart w:id="1799" w:name="cs_T44C7N180_401a9f38d"/>
      <w:r>
        <w:t>S</w:t>
      </w:r>
      <w:bookmarkEnd w:id="1799"/>
      <w:r>
        <w:t>ection 44-7-180.</w:t>
      </w:r>
      <w:r>
        <w:tab/>
      </w:r>
      <w:bookmarkStart w:id="1800" w:name="ss_T44C7N180SA_lv1_45a931ed1"/>
      <w:r>
        <w:t>(</w:t>
      </w:r>
      <w:bookmarkEnd w:id="1800"/>
      <w:r>
        <w:t xml:space="preserve">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for-profit nursing home. The </w:t>
      </w:r>
      <w:r>
        <w:rPr>
          <w:rStyle w:val="scstrike"/>
        </w:rPr>
        <w:t>chairman of the board</w:t>
      </w:r>
      <w:r>
        <w:rPr>
          <w:rStyle w:val="scinsert"/>
        </w:rPr>
        <w:t>director</w:t>
      </w:r>
      <w:r>
        <w:t xml:space="preserve"> shall appoint one member. The South Carolina Consumer Advocate o</w:t>
      </w:r>
      <w:r w:rsidR="00825CA4">
        <w:t xml:space="preserve">r </w:t>
      </w:r>
    </w:p>
    <w:p w14:paraId="475184AB" w14:textId="77777777" w:rsidR="00774A19" w:rsidRDefault="00774A19" w:rsidP="00774A19">
      <w:pPr>
        <w:pStyle w:val="sccodifiedsection"/>
      </w:pPr>
      <w:r>
        <w:t xml:space="preserve">the Consumer Advocate's designee is an ex officio nonvoting member. Members appointed by the Governor are appointed for four-year </w:t>
      </w:r>
      <w:proofErr w:type="gramStart"/>
      <w:r>
        <w:t>terms, and</w:t>
      </w:r>
      <w:proofErr w:type="gramEnd"/>
      <w:r>
        <w:t xml:space="preserve">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two-year term in that office.</w:t>
      </w:r>
    </w:p>
    <w:p w14:paraId="1D5B6665" w14:textId="77777777" w:rsidR="00774A19" w:rsidRDefault="00774A19" w:rsidP="00774A19">
      <w:pPr>
        <w:pStyle w:val="sccodifiedsection"/>
      </w:pPr>
      <w:r>
        <w:tab/>
      </w:r>
      <w:bookmarkStart w:id="1801" w:name="ss_T44C7N180SB_lv1_92c557596"/>
      <w:r>
        <w:t>(</w:t>
      </w:r>
      <w:bookmarkEnd w:id="1801"/>
      <w:r>
        <w:t>B)</w:t>
      </w:r>
      <w:bookmarkStart w:id="1802" w:name="ss_T44C7N180S1_lv2_4b6a45b2"/>
      <w:r>
        <w:rPr>
          <w:rStyle w:val="scinsert"/>
        </w:rPr>
        <w:t>(</w:t>
      </w:r>
      <w:bookmarkEnd w:id="1802"/>
      <w:r>
        <w:rPr>
          <w:rStyle w:val="scinsert"/>
        </w:rPr>
        <w:t>1)</w:t>
      </w:r>
      <w:r>
        <w:t xml:space="preserve"> With the advice of the health planning committee, the department shall prepare a South Carolina Health Plan for use in the administration of the Certificate of Need program provided in this article. The plan at a minimum must include:</w:t>
      </w:r>
    </w:p>
    <w:p w14:paraId="5673F51A" w14:textId="77777777" w:rsidR="00774A19" w:rsidRDefault="00774A19" w:rsidP="00774A19">
      <w:pPr>
        <w:pStyle w:val="sccodifiedsection"/>
      </w:pPr>
      <w:r>
        <w:rPr>
          <w:rStyle w:val="scinsert"/>
        </w:rPr>
        <w:tab/>
      </w:r>
      <w:r>
        <w:tab/>
      </w:r>
      <w:r>
        <w:tab/>
      </w:r>
      <w:r>
        <w:rPr>
          <w:rStyle w:val="scstrike"/>
        </w:rPr>
        <w:t>(1)</w:t>
      </w:r>
      <w:bookmarkStart w:id="1803" w:name="ss_T44C7N180Sa_lv3_bc6c37db"/>
      <w:r>
        <w:rPr>
          <w:rStyle w:val="scinsert"/>
        </w:rPr>
        <w:t>(</w:t>
      </w:r>
      <w:bookmarkEnd w:id="1803"/>
      <w:r>
        <w:rPr>
          <w:rStyle w:val="scinsert"/>
        </w:rPr>
        <w:t>a)</w:t>
      </w:r>
      <w:r>
        <w:t xml:space="preserve"> an inventory of existing health care facilities, beds, specified health services, and </w:t>
      </w:r>
      <w:proofErr w:type="gramStart"/>
      <w:r>
        <w:t>equipment;</w:t>
      </w:r>
      <w:proofErr w:type="gramEnd"/>
    </w:p>
    <w:p w14:paraId="398EBA11" w14:textId="77777777" w:rsidR="00774A19" w:rsidRDefault="00774A19" w:rsidP="00774A19">
      <w:pPr>
        <w:pStyle w:val="sccodifiedsection"/>
      </w:pPr>
      <w:r>
        <w:rPr>
          <w:rStyle w:val="scinsert"/>
        </w:rPr>
        <w:tab/>
      </w:r>
      <w:r>
        <w:tab/>
      </w:r>
      <w:r>
        <w:tab/>
      </w:r>
      <w:r>
        <w:rPr>
          <w:rStyle w:val="scstrike"/>
        </w:rPr>
        <w:t>(2)</w:t>
      </w:r>
      <w:bookmarkStart w:id="1804" w:name="ss_T44C7N180Sb_lv3_1f8b6a96"/>
      <w:r>
        <w:rPr>
          <w:rStyle w:val="scinsert"/>
        </w:rPr>
        <w:t>(</w:t>
      </w:r>
      <w:bookmarkEnd w:id="1804"/>
      <w:r>
        <w:rPr>
          <w:rStyle w:val="scinsert"/>
        </w:rPr>
        <w:t>b)</w:t>
      </w:r>
      <w:r>
        <w:t xml:space="preserve"> projections of need for additional health care facilities, beds, health services, and </w:t>
      </w:r>
      <w:proofErr w:type="gramStart"/>
      <w:r>
        <w:t>equipment;</w:t>
      </w:r>
      <w:proofErr w:type="gramEnd"/>
    </w:p>
    <w:p w14:paraId="3384ECED" w14:textId="77777777" w:rsidR="00774A19" w:rsidRDefault="00774A19" w:rsidP="00774A19">
      <w:pPr>
        <w:pStyle w:val="sccodifiedsection"/>
      </w:pPr>
      <w:r>
        <w:rPr>
          <w:rStyle w:val="scinsert"/>
        </w:rPr>
        <w:tab/>
      </w:r>
      <w:r>
        <w:tab/>
      </w:r>
      <w:r>
        <w:tab/>
      </w:r>
      <w:r>
        <w:rPr>
          <w:rStyle w:val="scstrike"/>
        </w:rPr>
        <w:t>(3)</w:t>
      </w:r>
      <w:bookmarkStart w:id="1805" w:name="ss_T44C7N180Sc_lv3_43c76a8d"/>
      <w:r>
        <w:rPr>
          <w:rStyle w:val="scinsert"/>
        </w:rPr>
        <w:t>(</w:t>
      </w:r>
      <w:bookmarkEnd w:id="1805"/>
      <w:r>
        <w:rPr>
          <w:rStyle w:val="scinsert"/>
        </w:rPr>
        <w:t>c)</w:t>
      </w:r>
      <w:r>
        <w:t xml:space="preserve">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14:paraId="0D821645" w14:textId="77777777" w:rsidR="00774A19" w:rsidRDefault="00774A19" w:rsidP="00774A19">
      <w:pPr>
        <w:pStyle w:val="sccodifiedsection"/>
      </w:pPr>
      <w:r>
        <w:rPr>
          <w:rStyle w:val="scinsert"/>
        </w:rPr>
        <w:tab/>
      </w:r>
      <w:r>
        <w:tab/>
      </w:r>
      <w:r>
        <w:tab/>
      </w:r>
      <w:r>
        <w:rPr>
          <w:rStyle w:val="scstrike"/>
        </w:rPr>
        <w:t>(4)</w:t>
      </w:r>
      <w:bookmarkStart w:id="1806" w:name="ss_T44C7N180Sd_lv3_95f8fdcf"/>
      <w:r>
        <w:rPr>
          <w:rStyle w:val="scinsert"/>
        </w:rPr>
        <w:t>(</w:t>
      </w:r>
      <w:bookmarkEnd w:id="1806"/>
      <w:r>
        <w:rPr>
          <w:rStyle w:val="scinsert"/>
        </w:rPr>
        <w:t>d)</w:t>
      </w:r>
      <w:r>
        <w:t xml:space="preserve">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14:paraId="6502A4C7" w14:textId="77777777" w:rsidR="00F60BA2" w:rsidRDefault="00774A19" w:rsidP="00774A19">
      <w:pPr>
        <w:pStyle w:val="sccodifiedsection"/>
        <w:rPr>
          <w:ins w:id="1807" w:author="Tucker Smoak" w:date="2024-02-20T16:06: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insert"/>
        </w:rPr>
        <w:tab/>
      </w:r>
      <w:bookmarkStart w:id="1808" w:name="ss_T44C7N180S2_lv2_88e656ac"/>
      <w:r>
        <w:rPr>
          <w:rStyle w:val="scinsert"/>
        </w:rPr>
        <w:t>(</w:t>
      </w:r>
      <w:bookmarkEnd w:id="1808"/>
      <w:r>
        <w:rPr>
          <w:rStyle w:val="scinsert"/>
        </w:rPr>
        <w:t xml:space="preserve">2) </w:t>
      </w:r>
      <w:r>
        <w:t xml:space="preserve">The South Carolina Health Plan must address and include projections and standards for </w:t>
      </w:r>
    </w:p>
    <w:p w14:paraId="529D0432" w14:textId="77777777" w:rsidR="00774A19" w:rsidRDefault="00774A19" w:rsidP="00774A19">
      <w:pPr>
        <w:pStyle w:val="sccodifiedsection"/>
      </w:pPr>
      <w:r>
        <w:lastRenderedPageBreak/>
        <w:t>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14:paraId="6CB6D5AB" w14:textId="77777777" w:rsidR="00774A19" w:rsidRDefault="00774A19" w:rsidP="00774A19">
      <w:pPr>
        <w:pStyle w:val="sccodifiedsection"/>
      </w:pPr>
      <w:r>
        <w:tab/>
      </w:r>
      <w:bookmarkStart w:id="1809" w:name="ss_T44C7N180SC_lv1_ebf73f10b"/>
      <w:r>
        <w:t>(</w:t>
      </w:r>
      <w:bookmarkEnd w:id="1809"/>
      <w:r>
        <w:t xml:space="preserve">C) Upon approval by the health planning committee, the South Carolina Health Plan must be submitted at least once every two years to the </w:t>
      </w:r>
      <w:r>
        <w:rPr>
          <w:rStyle w:val="scstrike"/>
        </w:rPr>
        <w:t xml:space="preserve">board </w:t>
      </w:r>
      <w:r>
        <w:rPr>
          <w:rStyle w:val="scinsert"/>
        </w:rPr>
        <w:t xml:space="preserve">Secretary of Health and Policy </w:t>
      </w:r>
      <w:r>
        <w:t xml:space="preserve">for final revision and adoption. Once adopted by the </w:t>
      </w:r>
      <w:r>
        <w:rPr>
          <w:rStyle w:val="scstrike"/>
        </w:rPr>
        <w:t>board</w:t>
      </w:r>
      <w:r>
        <w:rPr>
          <w:rStyle w:val="scinsert"/>
        </w:rPr>
        <w:t>secretary</w:t>
      </w:r>
      <w:r>
        <w:t>, the plan may later be revised through the same planning and approval process. The department shall adopt by regulation a procedure to allow public review and comment, including regional public hearings, before adoption or revision of the plan.</w:t>
      </w:r>
    </w:p>
    <w:p w14:paraId="3D2FE35A" w14:textId="77777777" w:rsidR="00774A19" w:rsidRDefault="00774A19" w:rsidP="00774A19">
      <w:pPr>
        <w:pStyle w:val="scemptyline"/>
      </w:pPr>
    </w:p>
    <w:p w14:paraId="7131D2A0" w14:textId="77777777" w:rsidR="00774A19" w:rsidRDefault="00774A19" w:rsidP="00774A19">
      <w:pPr>
        <w:pStyle w:val="scdirectionallanguage"/>
      </w:pPr>
      <w:bookmarkStart w:id="1810" w:name="bs_num_50_88f7f5f6a"/>
      <w:r>
        <w:t>S</w:t>
      </w:r>
      <w:bookmarkEnd w:id="1810"/>
      <w:r>
        <w:t>ECTION 50.</w:t>
      </w:r>
      <w:r>
        <w:tab/>
      </w:r>
      <w:bookmarkStart w:id="1811" w:name="dl_a16698f0b"/>
      <w:r>
        <w:t>S</w:t>
      </w:r>
      <w:bookmarkEnd w:id="1811"/>
      <w:r>
        <w:t>ection 44-7-230(D) of the S.C. Code is amended to read:</w:t>
      </w:r>
    </w:p>
    <w:p w14:paraId="1F6A49A6" w14:textId="77777777" w:rsidR="00774A19" w:rsidRDefault="00774A19" w:rsidP="00774A19">
      <w:pPr>
        <w:pStyle w:val="scemptyline"/>
      </w:pPr>
    </w:p>
    <w:p w14:paraId="53B1A276" w14:textId="77777777" w:rsidR="00825CA4" w:rsidRDefault="00774A19" w:rsidP="00774A19">
      <w:pPr>
        <w:pStyle w:val="sccodifiedsection"/>
      </w:pPr>
      <w:bookmarkStart w:id="1812" w:name="cs_T44C7N230_cce1d767a"/>
      <w:r>
        <w:tab/>
      </w:r>
      <w:bookmarkStart w:id="1813" w:name="ss_T44C7N230SD_lv1_383077468"/>
      <w:bookmarkEnd w:id="1812"/>
      <w:r>
        <w:t>(</w:t>
      </w:r>
      <w:bookmarkEnd w:id="1813"/>
      <w:r>
        <w:t xml:space="preserve">D) A Certificate of Need is valid for one year from the date of issuance. A Certificate of Need must be issued with a timetable submitted by the applicant and approved by the department to be </w:t>
      </w:r>
      <w:proofErr w:type="gramStart"/>
      <w:r>
        <w:t>followe</w:t>
      </w:r>
      <w:r w:rsidR="00825CA4">
        <w:t>d</w:t>
      </w:r>
      <w:proofErr w:type="gramEnd"/>
      <w:r w:rsidR="00825CA4">
        <w:t xml:space="preserve"> </w:t>
      </w:r>
    </w:p>
    <w:p w14:paraId="4B983328" w14:textId="77777777" w:rsidR="00774A19" w:rsidRDefault="00774A19" w:rsidP="00774A19">
      <w:pPr>
        <w:pStyle w:val="sccodifiedsection"/>
      </w:pPr>
      <w:bookmarkStart w:id="1814" w:name="up_5ff559d1"/>
      <w:r>
        <w:t>f</w:t>
      </w:r>
      <w:bookmarkEnd w:id="1814"/>
      <w:r>
        <w:t xml:space="preserve">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Pr>
          <w:rStyle w:val="scstrike"/>
        </w:rPr>
        <w:t xml:space="preserve">board </w:t>
      </w:r>
      <w:r>
        <w:rPr>
          <w:rStyle w:val="scinsert"/>
        </w:rPr>
        <w:t xml:space="preserve">department’s director </w:t>
      </w:r>
      <w:r>
        <w:t xml:space="preserve">may grant further extensions of up to nine months each only if </w:t>
      </w:r>
      <w:r>
        <w:rPr>
          <w:rStyle w:val="scstrike"/>
        </w:rPr>
        <w:t xml:space="preserve">it </w:t>
      </w:r>
      <w:r>
        <w:rPr>
          <w:rStyle w:val="scinsert"/>
        </w:rPr>
        <w:t xml:space="preserve">he </w:t>
      </w:r>
      <w:r>
        <w:t>determines that substantial progress has been made in accordance with the procedures set forth in regulations.</w:t>
      </w:r>
    </w:p>
    <w:p w14:paraId="28EF54CF" w14:textId="77777777" w:rsidR="00774A19" w:rsidRDefault="00774A19" w:rsidP="00774A19">
      <w:pPr>
        <w:pStyle w:val="scemptyline"/>
      </w:pPr>
    </w:p>
    <w:p w14:paraId="0095436C" w14:textId="77777777" w:rsidR="00774A19" w:rsidRDefault="00774A19" w:rsidP="00774A19">
      <w:pPr>
        <w:pStyle w:val="scdirectionallanguage"/>
      </w:pPr>
      <w:bookmarkStart w:id="1815" w:name="bs_num_51_cc7c99f90"/>
      <w:r>
        <w:t>S</w:t>
      </w:r>
      <w:bookmarkEnd w:id="1815"/>
      <w:r>
        <w:t>ECTION 51.</w:t>
      </w:r>
      <w:r>
        <w:tab/>
      </w:r>
      <w:bookmarkStart w:id="1816" w:name="dl_47b21dd7f"/>
      <w:r>
        <w:t>S</w:t>
      </w:r>
      <w:bookmarkEnd w:id="1816"/>
      <w:r>
        <w:t>ection 44-7-320(B) of the S.C. Code is amended to read:</w:t>
      </w:r>
    </w:p>
    <w:p w14:paraId="79483EE1" w14:textId="77777777" w:rsidR="00774A19" w:rsidRDefault="00774A19" w:rsidP="00774A19">
      <w:pPr>
        <w:pStyle w:val="scemptyline"/>
      </w:pPr>
    </w:p>
    <w:p w14:paraId="63A123DD" w14:textId="77777777" w:rsidR="00774A19" w:rsidRDefault="00774A19" w:rsidP="00774A19">
      <w:pPr>
        <w:pStyle w:val="sccodifiedsection"/>
      </w:pPr>
      <w:bookmarkStart w:id="1817" w:name="cs_T44C7N320_888a3716b"/>
      <w:r>
        <w:tab/>
      </w:r>
      <w:bookmarkStart w:id="1818" w:name="ss_T44C7N320SB_lv1_3776843ae"/>
      <w:bookmarkEnd w:id="1817"/>
      <w:r>
        <w:t>(</w:t>
      </w:r>
      <w:bookmarkEnd w:id="1818"/>
      <w:r>
        <w:t>B) Should the department determine to assess a penalty, deny, suspend, or revoke a license, it shall send to the appropriate person or facility, by certified mail,</w:t>
      </w:r>
      <w:r>
        <w:rPr>
          <w:rStyle w:val="scinsert"/>
        </w:rPr>
        <w:t xml:space="preserve"> return receipt requested,</w:t>
      </w:r>
      <w:r>
        <w:t xml:space="preserve"> a notice setting forth the </w:t>
      </w:r>
      <w:proofErr w:type="gramStart"/>
      <w:r>
        <w:t>particular reasons</w:t>
      </w:r>
      <w:proofErr w:type="gramEnd"/>
      <w:r>
        <w:t xml:space="preserve"> for the determination</w:t>
      </w:r>
      <w:r>
        <w:rPr>
          <w:rStyle w:val="scinsert"/>
        </w:rPr>
        <w:t xml:space="preserve"> and stating that the decision may be appealed by requesting a contested case hearing in accordance with Section 44-1-60 and the Administrative Procedures Act</w:t>
      </w:r>
      <w:r>
        <w:t xml:space="preserve">. </w:t>
      </w:r>
      <w:r>
        <w:rPr>
          <w:rStyle w:val="scstrike"/>
        </w:rPr>
        <w:t xml:space="preserve"> The determination becomes final thirty days after the mailing of the notice, unless the person or facility, within such thirty-day period, requests in writing a contested case hearing before the board, or its designee, pursuant to the Administrative Procedures Act. </w:t>
      </w:r>
      <w:r>
        <w:t xml:space="preserve"> </w:t>
      </w:r>
      <w:proofErr w:type="gramStart"/>
      <w:r>
        <w:t>On the basis of</w:t>
      </w:r>
      <w:proofErr w:type="gramEnd"/>
      <w:r>
        <w:t xml:space="preserve"> the contested case hearing, the determination involved must be affirmed, modified, or set aside.  Judicial review may be sought in accordance with the Administrative Procedures Act.</w:t>
      </w:r>
    </w:p>
    <w:p w14:paraId="37E9D0D8" w14:textId="77777777" w:rsidR="00774A19" w:rsidRDefault="00774A19" w:rsidP="00774A19">
      <w:pPr>
        <w:pStyle w:val="scemptyline"/>
      </w:pPr>
    </w:p>
    <w:p w14:paraId="1FFDB61A" w14:textId="77777777" w:rsidR="00774A19" w:rsidRDefault="00774A19" w:rsidP="00774A19">
      <w:pPr>
        <w:pStyle w:val="scdirectionallanguage"/>
      </w:pPr>
      <w:bookmarkStart w:id="1819" w:name="bs_num_52_558b12439"/>
      <w:r>
        <w:t>S</w:t>
      </w:r>
      <w:bookmarkEnd w:id="1819"/>
      <w:r>
        <w:t>ECTION 52.</w:t>
      </w:r>
      <w:r>
        <w:tab/>
      </w:r>
      <w:bookmarkStart w:id="1820" w:name="dl_5b8926427"/>
      <w:r>
        <w:t>S</w:t>
      </w:r>
      <w:bookmarkEnd w:id="1820"/>
      <w:r>
        <w:t>ection 44-7-325(A)(1) of the S.C. Code is amended to read:</w:t>
      </w:r>
    </w:p>
    <w:p w14:paraId="633FCFCC" w14:textId="77777777" w:rsidR="00774A19" w:rsidRDefault="00774A19" w:rsidP="00774A19">
      <w:pPr>
        <w:pStyle w:val="scemptyline"/>
      </w:pPr>
    </w:p>
    <w:p w14:paraId="317851AB" w14:textId="77777777" w:rsidR="00F60BA2" w:rsidRDefault="00F60BA2" w:rsidP="00F60BA2">
      <w:pPr>
        <w:pStyle w:val="sccodifiedsection"/>
        <w:suppressLineNumbers/>
        <w:spacing w:line="14" w:lineRule="exact"/>
        <w:rPr>
          <w:ins w:id="182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2213A279" w14:textId="77777777" w:rsidR="00774A19" w:rsidRDefault="00774A19" w:rsidP="00774A19">
      <w:pPr>
        <w:pStyle w:val="sccodifiedsection"/>
      </w:pPr>
      <w:bookmarkStart w:id="1822" w:name="cs_T44C7N325_8d19c8a5b"/>
      <w:r>
        <w:lastRenderedPageBreak/>
        <w:tab/>
      </w:r>
      <w:bookmarkStart w:id="1823" w:name="ss_T44C7N325SA_lv1_439f93746"/>
      <w:bookmarkEnd w:id="1822"/>
      <w:r>
        <w:t>(</w:t>
      </w:r>
      <w:bookmarkEnd w:id="1823"/>
      <w:r>
        <w:t>A)</w:t>
      </w:r>
      <w:bookmarkStart w:id="1824" w:name="ss_T44C7N325S1_lv2_466e0fdb"/>
      <w:r>
        <w:t>(</w:t>
      </w:r>
      <w:bookmarkEnd w:id="1824"/>
      <w:r>
        <w:t>1) A health care facility, as defined in Section 44-7-130, and a health care provider licensed pursuant to Title 40 may charge a fee for the search and duplication of a medical record, whether in paper format or electronic format, but the fee may not exceed:</w:t>
      </w:r>
    </w:p>
    <w:p w14:paraId="664CBBDE" w14:textId="77777777" w:rsidR="00774A19" w:rsidRDefault="00774A19" w:rsidP="00774A19">
      <w:pPr>
        <w:pStyle w:val="sccodifiedsection"/>
      </w:pPr>
      <w:r>
        <w:tab/>
      </w:r>
      <w:r>
        <w:tab/>
      </w:r>
      <w:r>
        <w:tab/>
      </w:r>
      <w:bookmarkStart w:id="1825" w:name="ss_T44C7N325Sa_lv3_e3033d4e"/>
      <w:r>
        <w:t>(</w:t>
      </w:r>
      <w:bookmarkEnd w:id="1825"/>
      <w:r>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sixty-five cents per page for the first thirty pages provided in an electronic format and fifty cents per page for all other pages provided in an electronic format, plus a clerical fee not to exceed twenty-five dollars for searching and handling, which combined with the per page costs may not exceed a total of one hundred fifty dollars per request, and to which may be added actual postage and applicable sales tax;</w:t>
      </w:r>
    </w:p>
    <w:p w14:paraId="59EBCD44" w14:textId="77777777" w:rsidR="00825CA4" w:rsidRDefault="00774A19" w:rsidP="00774A19">
      <w:pPr>
        <w:pStyle w:val="sccodifiedsection"/>
      </w:pPr>
      <w:r>
        <w:tab/>
      </w:r>
      <w:r>
        <w:tab/>
      </w:r>
      <w:r>
        <w:tab/>
      </w:r>
      <w:bookmarkStart w:id="1826" w:name="ss_T44C7N325Sb_lv3_5ec3b40f"/>
      <w:r>
        <w:t>(</w:t>
      </w:r>
      <w:bookmarkEnd w:id="1826"/>
      <w:r>
        <w:t>b) for paper requests, sixty-five cents per page for the first thirty printed pages and fifty cents per page for all other printed pages, plus a clerical fee not to exceed twenty-five dollars for searchin</w:t>
      </w:r>
      <w:r w:rsidR="00825CA4">
        <w:t xml:space="preserve">g </w:t>
      </w:r>
    </w:p>
    <w:p w14:paraId="28D03188" w14:textId="77777777" w:rsidR="00774A19" w:rsidRDefault="00774A19" w:rsidP="00774A19">
      <w:pPr>
        <w:pStyle w:val="sccodifiedsection"/>
      </w:pPr>
      <w:bookmarkStart w:id="1827" w:name="up_0800f158"/>
      <w:r>
        <w:t>a</w:t>
      </w:r>
      <w:bookmarkEnd w:id="1827"/>
      <w:r>
        <w:t xml:space="preserve">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w:t>
      </w:r>
      <w:proofErr w:type="gramStart"/>
      <w:r>
        <w:t>admission;</w:t>
      </w:r>
      <w:proofErr w:type="gramEnd"/>
    </w:p>
    <w:p w14:paraId="5608E7E0" w14:textId="77777777" w:rsidR="00774A19" w:rsidRDefault="00774A19" w:rsidP="00774A19">
      <w:pPr>
        <w:pStyle w:val="sccodifiedsection"/>
      </w:pPr>
      <w:r>
        <w:tab/>
      </w:r>
      <w:r>
        <w:tab/>
      </w:r>
      <w:r>
        <w:tab/>
      </w:r>
      <w:bookmarkStart w:id="1828" w:name="ss_T44C7N325Sc_lv3_ab31ccb1"/>
      <w:r>
        <w:t>(</w:t>
      </w:r>
      <w:bookmarkEnd w:id="1828"/>
      <w:r>
        <w:t xml:space="preserve">c) notwithstanding whether the records are requested in print or electronic format, the search and handling fees in subitems (a) and (b) are permitted even though no medical record is found </w:t>
      </w:r>
      <w:proofErr w:type="gramStart"/>
      <w:r>
        <w:t>as a result of</w:t>
      </w:r>
      <w:proofErr w:type="gramEnd"/>
      <w:r>
        <w:t xml:space="preserve"> the search, except where the request is made by the patient;  and</w:t>
      </w:r>
    </w:p>
    <w:p w14:paraId="2EB4626E" w14:textId="77777777" w:rsidR="00774A19" w:rsidRDefault="00774A19" w:rsidP="00774A19">
      <w:pPr>
        <w:pStyle w:val="sccodifiedsection"/>
      </w:pPr>
      <w:r>
        <w:tab/>
      </w:r>
      <w:r>
        <w:tab/>
      </w:r>
      <w:r>
        <w:tab/>
      </w:r>
      <w:bookmarkStart w:id="1829" w:name="ss_T44C7N325Sd_lv3_a8c9b249"/>
      <w:r>
        <w:t>(</w:t>
      </w:r>
      <w:bookmarkEnd w:id="1829"/>
      <w:r>
        <w:t xml:space="preserve">d) </w:t>
      </w:r>
      <w:proofErr w:type="gramStart"/>
      <w:r>
        <w:t>all of</w:t>
      </w:r>
      <w:proofErr w:type="gramEnd"/>
      <w:r>
        <w:t xml:space="preserve"> the fees allowed by this section, including the maximum, must be adjusted annually in accordance with the Consumer Price Index for all Urban Consumers, South Region (CPI-U), published by the U.S. Department of Labor. The Department of </w:t>
      </w:r>
      <w:r>
        <w:rPr>
          <w:rStyle w:val="scinsert"/>
        </w:rPr>
        <w:t xml:space="preserve">Public </w:t>
      </w:r>
      <w:r>
        <w:t>Health</w:t>
      </w:r>
      <w:r>
        <w:rPr>
          <w:rStyle w:val="scstrike"/>
        </w:rPr>
        <w:t xml:space="preserve"> and Environmental Control</w:t>
      </w:r>
      <w:r>
        <w:t xml:space="preserve"> is responsible for calculating this annual adjustment, which is effective on July first of each year</w:t>
      </w:r>
      <w:r>
        <w:rPr>
          <w:rStyle w:val="scstrike"/>
        </w:rPr>
        <w:t>, starting July 1, 2015</w:t>
      </w:r>
      <w:r>
        <w:t>.</w:t>
      </w:r>
    </w:p>
    <w:p w14:paraId="5930D892" w14:textId="77777777" w:rsidR="00774A19" w:rsidRDefault="00774A19" w:rsidP="00774A19">
      <w:pPr>
        <w:pStyle w:val="scemptyline"/>
      </w:pPr>
    </w:p>
    <w:p w14:paraId="41F1453C" w14:textId="77777777" w:rsidR="00774A19" w:rsidRDefault="00774A19" w:rsidP="00774A19">
      <w:pPr>
        <w:pStyle w:val="scdirectionallanguage"/>
      </w:pPr>
      <w:bookmarkStart w:id="1830" w:name="bs_num_53_ff6e3745d"/>
      <w:r>
        <w:t>S</w:t>
      </w:r>
      <w:bookmarkEnd w:id="1830"/>
      <w:r>
        <w:t>ECTION 53.</w:t>
      </w:r>
      <w:r>
        <w:tab/>
      </w:r>
      <w:bookmarkStart w:id="1831" w:name="dl_1f2ba0023"/>
      <w:r>
        <w:t>S</w:t>
      </w:r>
      <w:bookmarkEnd w:id="1831"/>
      <w:r>
        <w:t>ection 44-21-10(D) of the S.C. Code is amended to read:</w:t>
      </w:r>
    </w:p>
    <w:p w14:paraId="5FF9F3B9" w14:textId="77777777" w:rsidR="00774A19" w:rsidRDefault="00774A19" w:rsidP="00774A19">
      <w:pPr>
        <w:pStyle w:val="scemptyline"/>
      </w:pPr>
    </w:p>
    <w:p w14:paraId="1307F3C0" w14:textId="77777777" w:rsidR="00774A19" w:rsidRDefault="00774A19" w:rsidP="00774A19">
      <w:pPr>
        <w:pStyle w:val="sccodifiedsection"/>
      </w:pPr>
      <w:bookmarkStart w:id="1832" w:name="cs_T44C21N10_a439a9248"/>
      <w:r>
        <w:tab/>
      </w:r>
      <w:bookmarkStart w:id="1833" w:name="ss_T44C21N10SD_lv1_2806dba79"/>
      <w:bookmarkEnd w:id="1832"/>
      <w:r>
        <w:t>(</w:t>
      </w:r>
      <w:bookmarkEnd w:id="1833"/>
      <w:r>
        <w:t xml:space="preserve">D) The General Assembly recognizes that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Needs</w:t>
      </w:r>
      <w:r>
        <w:t xml:space="preserve">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14:paraId="331EC3AC" w14:textId="77777777" w:rsidR="00774A19" w:rsidRDefault="00774A19" w:rsidP="00774A19">
      <w:pPr>
        <w:pStyle w:val="scemptyline"/>
      </w:pPr>
    </w:p>
    <w:p w14:paraId="4DA3DE7A"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3E457CCB" w14:textId="77777777" w:rsidR="00774A19" w:rsidRDefault="00774A19" w:rsidP="00774A19">
      <w:pPr>
        <w:pStyle w:val="scdirectionallanguage"/>
      </w:pPr>
      <w:bookmarkStart w:id="1834" w:name="bs_num_54_6bb622e1e"/>
      <w:r>
        <w:lastRenderedPageBreak/>
        <w:t>S</w:t>
      </w:r>
      <w:bookmarkEnd w:id="1834"/>
      <w:r>
        <w:t>ECTION 54.</w:t>
      </w:r>
      <w:r>
        <w:tab/>
      </w:r>
      <w:bookmarkStart w:id="1835" w:name="dl_09ee20b10"/>
      <w:r>
        <w:t>S</w:t>
      </w:r>
      <w:bookmarkEnd w:id="1835"/>
      <w:r>
        <w:t>ection 44-21-20(1) of the S.C. Code is amended to read:</w:t>
      </w:r>
    </w:p>
    <w:p w14:paraId="0AD15363" w14:textId="77777777" w:rsidR="00774A19" w:rsidRDefault="00774A19" w:rsidP="00774A19">
      <w:pPr>
        <w:pStyle w:val="scemptyline"/>
      </w:pPr>
    </w:p>
    <w:p w14:paraId="1B78B610" w14:textId="77777777" w:rsidR="00774A19" w:rsidRDefault="00774A19" w:rsidP="00774A19">
      <w:pPr>
        <w:pStyle w:val="sccodifiedsection"/>
      </w:pPr>
      <w:bookmarkStart w:id="1836" w:name="cs_T44C21N20_cf16651b6"/>
      <w:r>
        <w:tab/>
      </w:r>
      <w:bookmarkStart w:id="1837" w:name="ss_T44C21N20S1_lv1_684e180c3"/>
      <w:bookmarkEnd w:id="1836"/>
      <w:r>
        <w:t>(</w:t>
      </w:r>
      <w:bookmarkEnd w:id="1837"/>
      <w:r>
        <w:t xml:space="preserve">1) “Department” means the Department of </w:t>
      </w:r>
      <w:r>
        <w:rPr>
          <w:rStyle w:val="scinsert"/>
        </w:rPr>
        <w:t xml:space="preserve">Intellectual and Related </w:t>
      </w:r>
      <w:r>
        <w:t>Disabilities</w:t>
      </w:r>
      <w:r>
        <w:rPr>
          <w:rStyle w:val="scstrike"/>
        </w:rPr>
        <w:t xml:space="preserve"> and Special Needs</w:t>
      </w:r>
      <w:r>
        <w:t>.</w:t>
      </w:r>
    </w:p>
    <w:p w14:paraId="00ED4707" w14:textId="77777777" w:rsidR="00774A19" w:rsidRDefault="00774A19" w:rsidP="00774A19">
      <w:pPr>
        <w:pStyle w:val="scemptyline"/>
      </w:pPr>
    </w:p>
    <w:p w14:paraId="29CA8866" w14:textId="77777777" w:rsidR="00774A19" w:rsidRDefault="00774A19" w:rsidP="00774A19">
      <w:pPr>
        <w:pStyle w:val="scdirectionallanguage"/>
      </w:pPr>
      <w:bookmarkStart w:id="1838" w:name="bs_num_55_257543b3a"/>
      <w:r>
        <w:t>S</w:t>
      </w:r>
      <w:bookmarkEnd w:id="1838"/>
      <w:r>
        <w:t>ECTION 55.</w:t>
      </w:r>
      <w:r>
        <w:tab/>
      </w:r>
      <w:bookmarkStart w:id="1839" w:name="dl_a37a48897"/>
      <w:r>
        <w:t>S</w:t>
      </w:r>
      <w:bookmarkEnd w:id="1839"/>
      <w:r>
        <w:t>ection 44-29-150 of the S.C. Code is amended to read:</w:t>
      </w:r>
    </w:p>
    <w:p w14:paraId="59DF7504" w14:textId="77777777" w:rsidR="00774A19" w:rsidRDefault="00774A19" w:rsidP="00774A19">
      <w:pPr>
        <w:pStyle w:val="scemptyline"/>
      </w:pPr>
    </w:p>
    <w:p w14:paraId="6C98F620" w14:textId="77777777" w:rsidR="00774A19" w:rsidRDefault="00774A19" w:rsidP="00774A19">
      <w:pPr>
        <w:pStyle w:val="sccodifiedsection"/>
      </w:pPr>
      <w:r>
        <w:tab/>
      </w:r>
      <w:bookmarkStart w:id="1840" w:name="cs_T44C29N150_dacc16c33"/>
      <w:r>
        <w:t>S</w:t>
      </w:r>
      <w:bookmarkEnd w:id="1840"/>
      <w:r>
        <w:t>ection 44-29-150.</w:t>
      </w:r>
      <w:r>
        <w:tab/>
        <w:t xml:space="preserve">No person will be initially hired to work in any public or private school, kindergarten, nursery or day care center for infants and children until appropriately evaluated for tuberculosis according to guidelines approved by the </w:t>
      </w:r>
      <w:r>
        <w:rPr>
          <w:rStyle w:val="scstrike"/>
        </w:rPr>
        <w:t xml:space="preserve">Board </w:t>
      </w:r>
      <w:r>
        <w:rPr>
          <w:rStyle w:val="scinsert"/>
        </w:rPr>
        <w:t xml:space="preserve">Department </w:t>
      </w:r>
      <w:r>
        <w:t xml:space="preserve">of </w:t>
      </w:r>
      <w:r>
        <w:rPr>
          <w:rStyle w:val="scinsert"/>
        </w:rPr>
        <w:t xml:space="preserve">Public </w:t>
      </w:r>
      <w:r>
        <w:t>Health</w:t>
      </w:r>
      <w:r>
        <w:rPr>
          <w:rStyle w:val="scstrike"/>
        </w:rPr>
        <w:t xml:space="preserve"> and Environmental Control</w:t>
      </w:r>
      <w:r>
        <w:t>.  Re-evaluation will not be required for employment in consecutive years unless otherwise indicated by such guidelines.</w:t>
      </w:r>
    </w:p>
    <w:p w14:paraId="43271FB6" w14:textId="77777777" w:rsidR="00774A19" w:rsidRDefault="00774A19" w:rsidP="00774A19">
      <w:pPr>
        <w:pStyle w:val="scemptyline"/>
      </w:pPr>
    </w:p>
    <w:p w14:paraId="4EF86D25" w14:textId="77777777" w:rsidR="00774A19" w:rsidRDefault="00774A19" w:rsidP="00774A19">
      <w:pPr>
        <w:pStyle w:val="scdirectionallanguage"/>
      </w:pPr>
      <w:bookmarkStart w:id="1841" w:name="bs_num_56_86997bf80"/>
      <w:r>
        <w:t>S</w:t>
      </w:r>
      <w:bookmarkEnd w:id="1841"/>
      <w:r>
        <w:t>ECTION 56.</w:t>
      </w:r>
      <w:r>
        <w:tab/>
      </w:r>
      <w:bookmarkStart w:id="1842" w:name="dl_025e67022"/>
      <w:r>
        <w:t>S</w:t>
      </w:r>
      <w:bookmarkEnd w:id="1842"/>
      <w:r>
        <w:t>ection 44-29-210(A) of the S.C. Code is amended to read:</w:t>
      </w:r>
    </w:p>
    <w:p w14:paraId="2B801117" w14:textId="77777777" w:rsidR="00774A19" w:rsidRDefault="00774A19" w:rsidP="00774A19">
      <w:pPr>
        <w:pStyle w:val="scemptyline"/>
      </w:pPr>
    </w:p>
    <w:p w14:paraId="6B1C615D" w14:textId="77777777" w:rsidR="00774A19" w:rsidRDefault="00774A19" w:rsidP="00774A19">
      <w:pPr>
        <w:pStyle w:val="sccodifiedsection"/>
      </w:pPr>
      <w:bookmarkStart w:id="1843" w:name="cs_T44C29N210_d3fc94ecc"/>
      <w:r>
        <w:tab/>
      </w:r>
      <w:bookmarkStart w:id="1844" w:name="ss_T44C29N210SA_lv1_b2b8f6457"/>
      <w:bookmarkEnd w:id="1843"/>
      <w:r>
        <w:t>(</w:t>
      </w:r>
      <w:bookmarkEnd w:id="1844"/>
      <w:r>
        <w:t>A)</w:t>
      </w:r>
      <w:bookmarkStart w:id="1845" w:name="ss_T44C29N210S1_lv2_796cecf2"/>
      <w:r>
        <w:rPr>
          <w:rStyle w:val="scinsert"/>
        </w:rPr>
        <w:t>(</w:t>
      </w:r>
      <w:bookmarkEnd w:id="1845"/>
      <w:r>
        <w:rPr>
          <w:rStyle w:val="scinsert"/>
        </w:rPr>
        <w:t>1)</w:t>
      </w:r>
      <w:r>
        <w:t xml:space="preserve"> If the </w:t>
      </w:r>
      <w:r>
        <w:rPr>
          <w:rStyle w:val="scstrike"/>
        </w:rPr>
        <w:t xml:space="preserve">Board of </w:t>
      </w:r>
      <w:r>
        <w:t xml:space="preserve">the Department of </w:t>
      </w:r>
      <w:r>
        <w:rPr>
          <w:rStyle w:val="scinsert"/>
        </w:rPr>
        <w:t xml:space="preserve">Public </w:t>
      </w:r>
      <w:r>
        <w:t xml:space="preserve">Health </w:t>
      </w:r>
      <w:r>
        <w:rPr>
          <w:rStyle w:val="scstrike"/>
        </w:rPr>
        <w:t>and Environmental Control or the Director of the Department of Health and Environmental Control</w:t>
      </w:r>
      <w: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w:t>
      </w:r>
      <w:r>
        <w:rPr>
          <w:rStyle w:val="scstrike"/>
        </w:rPr>
        <w:t xml:space="preserve">either </w:t>
      </w:r>
      <w:r>
        <w:rPr>
          <w:rStyle w:val="scinsert"/>
        </w:rPr>
        <w:t xml:space="preserve">he </w:t>
      </w:r>
      <w:r>
        <w:t>finds that the project conforms to good medical and public health practice.</w:t>
      </w:r>
    </w:p>
    <w:p w14:paraId="3AD02DF6" w14:textId="77777777" w:rsidR="00774A19" w:rsidRDefault="00774A19" w:rsidP="00774A19">
      <w:pPr>
        <w:pStyle w:val="sccodifiedsection"/>
      </w:pPr>
      <w:r>
        <w:tab/>
      </w:r>
      <w:bookmarkStart w:id="1846" w:name="ss_T44C29N210S2_lv2_0ef1435a"/>
      <w:r>
        <w:rPr>
          <w:rStyle w:val="scinsert"/>
        </w:rPr>
        <w:t>(</w:t>
      </w:r>
      <w:bookmarkEnd w:id="1846"/>
      <w:r>
        <w:rPr>
          <w:rStyle w:val="scinsert"/>
        </w:rPr>
        <w:t xml:space="preserve">2) </w:t>
      </w:r>
      <w:r>
        <w:t xml:space="preserve">For purposes of this section, a person </w:t>
      </w:r>
      <w:proofErr w:type="gramStart"/>
      <w:r>
        <w:t>is considered to be</w:t>
      </w:r>
      <w:proofErr w:type="gramEnd"/>
      <w:r>
        <w:t xml:space="preserve"> an authorized employee of an official or volunteer medical or health agency if he has received the necessary training for and approval of the department for participation in the project.</w:t>
      </w:r>
    </w:p>
    <w:p w14:paraId="5F8015E6" w14:textId="77777777" w:rsidR="00774A19" w:rsidRDefault="00774A19" w:rsidP="00774A19">
      <w:pPr>
        <w:pStyle w:val="scemptyline"/>
      </w:pPr>
    </w:p>
    <w:p w14:paraId="4FD50919" w14:textId="77777777" w:rsidR="00774A19" w:rsidRDefault="00774A19" w:rsidP="00774A19">
      <w:pPr>
        <w:pStyle w:val="scdirectionallanguage"/>
      </w:pPr>
      <w:bookmarkStart w:id="1847" w:name="bs_num_57_97a38424a"/>
      <w:r>
        <w:t>S</w:t>
      </w:r>
      <w:bookmarkEnd w:id="1847"/>
      <w:r>
        <w:t>ECTION 57.</w:t>
      </w:r>
      <w:r>
        <w:tab/>
      </w:r>
      <w:bookmarkStart w:id="1848" w:name="dl_8bd547bb7"/>
      <w:r>
        <w:t>S</w:t>
      </w:r>
      <w:bookmarkEnd w:id="1848"/>
      <w:r>
        <w:t>ection 44-31-105(A) of the S.C. Code is amended to read:</w:t>
      </w:r>
    </w:p>
    <w:p w14:paraId="3ACAD72E" w14:textId="77777777" w:rsidR="00774A19" w:rsidRDefault="00774A19" w:rsidP="00774A19">
      <w:pPr>
        <w:pStyle w:val="scemptyline"/>
      </w:pPr>
    </w:p>
    <w:p w14:paraId="12ADC40C" w14:textId="77777777" w:rsidR="00774A19" w:rsidRDefault="00774A19" w:rsidP="00774A19">
      <w:pPr>
        <w:pStyle w:val="sccodifiedsection"/>
      </w:pPr>
      <w:bookmarkStart w:id="1849" w:name="cs_T44C31N105_485f906ca"/>
      <w:r>
        <w:tab/>
      </w:r>
      <w:bookmarkStart w:id="1850" w:name="ss_T44C31N105SA_lv1_1a35f9fcc"/>
      <w:bookmarkEnd w:id="1849"/>
      <w:r>
        <w:t>(</w:t>
      </w:r>
      <w:bookmarkEnd w:id="1850"/>
      <w:r>
        <w:t xml:space="preserve">A) If the Department of </w:t>
      </w:r>
      <w:r>
        <w:rPr>
          <w:rStyle w:val="scinsert"/>
        </w:rPr>
        <w:t xml:space="preserve">Public </w:t>
      </w:r>
      <w:r>
        <w:t>Health</w:t>
      </w:r>
      <w:r>
        <w:rPr>
          <w:rStyle w:val="scstrike"/>
        </w:rPr>
        <w:t xml:space="preserve"> and Environmental Control</w:t>
      </w:r>
      <w:r>
        <w:t xml:space="preserve"> determines that the public health or the health of any individual is endangered by a case of tuberculosis, or a suspected case of tuberculosis, the </w:t>
      </w:r>
      <w:r>
        <w:rPr>
          <w:rStyle w:val="scstrike"/>
        </w:rPr>
        <w:t>commissioner</w:t>
      </w:r>
      <w:r>
        <w:rPr>
          <w:rStyle w:val="scinsert"/>
        </w:rPr>
        <w:t>director</w:t>
      </w:r>
      <w:r>
        <w:t xml:space="preserve">, or his </w:t>
      </w:r>
      <w:r>
        <w:rPr>
          <w:rStyle w:val="scstrike"/>
        </w:rPr>
        <w:t xml:space="preserve">or her </w:t>
      </w:r>
      <w:r>
        <w:t xml:space="preserve">designee, may issue an emergency order he </w:t>
      </w:r>
      <w:r>
        <w:rPr>
          <w:rStyle w:val="scstrike"/>
        </w:rPr>
        <w:t xml:space="preserve">or she </w:t>
      </w:r>
      <w:r>
        <w:t>considers necessary to protect the public health or the health of any person, and law enforcement shall aid and assist the department in accordance with Section 44-1-100.</w:t>
      </w:r>
    </w:p>
    <w:p w14:paraId="2F46CD03" w14:textId="77777777" w:rsidR="00774A19" w:rsidRDefault="00774A19" w:rsidP="00774A19">
      <w:pPr>
        <w:pStyle w:val="scemptyline"/>
      </w:pPr>
    </w:p>
    <w:p w14:paraId="4A33BEF6" w14:textId="77777777" w:rsidR="00774A19" w:rsidRDefault="00774A19" w:rsidP="00774A19">
      <w:pPr>
        <w:pStyle w:val="scdirectionallanguage"/>
      </w:pPr>
      <w:bookmarkStart w:id="1851" w:name="bs_num_58_1739ace27"/>
      <w:r>
        <w:t>S</w:t>
      </w:r>
      <w:bookmarkEnd w:id="1851"/>
      <w:r>
        <w:t>ECTION 58.</w:t>
      </w:r>
      <w:r>
        <w:tab/>
      </w:r>
      <w:bookmarkStart w:id="1852" w:name="dl_aa02bab4e"/>
      <w:r>
        <w:t>S</w:t>
      </w:r>
      <w:bookmarkEnd w:id="1852"/>
      <w:r>
        <w:t>ection 44-37-40(B) of the S.C. Code is amended to read:</w:t>
      </w:r>
    </w:p>
    <w:p w14:paraId="4E04E737"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3E31B929" w14:textId="77777777" w:rsidR="00774A19" w:rsidRDefault="00774A19" w:rsidP="00774A19">
      <w:pPr>
        <w:pStyle w:val="scemptyline"/>
      </w:pPr>
    </w:p>
    <w:p w14:paraId="149932EA" w14:textId="77777777" w:rsidR="00774A19" w:rsidRDefault="00774A19" w:rsidP="00774A19">
      <w:pPr>
        <w:pStyle w:val="sccodifiedsection"/>
      </w:pPr>
      <w:bookmarkStart w:id="1853" w:name="cs_T44C37N40_454664288"/>
      <w:r>
        <w:tab/>
      </w:r>
      <w:bookmarkStart w:id="1854" w:name="ss_T44C37N40SB_lv1_d9283aa7f"/>
      <w:bookmarkEnd w:id="1853"/>
      <w:r>
        <w:t>(</w:t>
      </w:r>
      <w:bookmarkEnd w:id="1854"/>
      <w:r>
        <w:t>B) For purposes of this section:</w:t>
      </w:r>
    </w:p>
    <w:p w14:paraId="5442E664" w14:textId="77777777" w:rsidR="00774A19" w:rsidRDefault="00774A19" w:rsidP="00774A19">
      <w:pPr>
        <w:pStyle w:val="sccodifiedsection"/>
      </w:pPr>
      <w:r>
        <w:tab/>
      </w:r>
      <w:r>
        <w:tab/>
      </w:r>
      <w:bookmarkStart w:id="1855" w:name="ss_T44C37N40S1_lv2_5ac41c64"/>
      <w:r>
        <w:t>(</w:t>
      </w:r>
      <w:bookmarkEnd w:id="1855"/>
      <w:r>
        <w:t>1) “Advisory council” means the Newborn Hearing Screening and Intervention Advisory Council.</w:t>
      </w:r>
    </w:p>
    <w:p w14:paraId="258D6AB0" w14:textId="77777777" w:rsidR="00774A19" w:rsidRDefault="00774A19" w:rsidP="00774A19">
      <w:pPr>
        <w:pStyle w:val="sccodifiedsection"/>
      </w:pPr>
      <w:r>
        <w:tab/>
      </w:r>
      <w:r>
        <w:tab/>
      </w:r>
      <w:bookmarkStart w:id="1856" w:name="ss_T44C37N40S2_lv2_9e5038a5"/>
      <w:r>
        <w:t>(</w:t>
      </w:r>
      <w:bookmarkEnd w:id="1856"/>
      <w:r>
        <w:t>2) “Audiologist” means an individual licensed to practice audiology by the South Carolina Board of Examiners in Speech-Language Pathology and Audiology.</w:t>
      </w:r>
    </w:p>
    <w:p w14:paraId="3D42AC0B" w14:textId="77777777" w:rsidR="00774A19" w:rsidRDefault="00774A19" w:rsidP="00774A19">
      <w:pPr>
        <w:pStyle w:val="sccodifiedsection"/>
      </w:pPr>
      <w:r>
        <w:tab/>
      </w:r>
      <w:r>
        <w:tab/>
      </w:r>
      <w:bookmarkStart w:id="1857" w:name="ss_T44C37N40S3_lv2_517de404"/>
      <w:r>
        <w:t>(</w:t>
      </w:r>
      <w:bookmarkEnd w:id="1857"/>
      <w:r>
        <w:t>3) “Audiologic evaluation”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“Individuals with Disabilities Education Act” coordinating agencies or other appropriate agencies, medical evaluation, hearing aid/sensory aid assessment, audiologic rehabilitation treatment, national and local consumer, self-help, parent and education organizations, and other family centered services.</w:t>
      </w:r>
    </w:p>
    <w:p w14:paraId="41CEEE20" w14:textId="77777777" w:rsidR="00774A19" w:rsidRDefault="00774A19" w:rsidP="00774A19">
      <w:pPr>
        <w:pStyle w:val="sccodifiedsection"/>
      </w:pPr>
      <w:r>
        <w:tab/>
      </w:r>
      <w:r>
        <w:tab/>
      </w:r>
      <w:bookmarkStart w:id="1858" w:name="ss_T44C37N40S4_lv2_285af291"/>
      <w:r>
        <w:t>(</w:t>
      </w:r>
      <w:bookmarkEnd w:id="1858"/>
      <w:r>
        <w:t>4) “Auditory habilitation” means intervention which includes the use of procedures, techniques, and technologies to facilitate the receptive and expressive communication abilities of a child with hearing loss.</w:t>
      </w:r>
    </w:p>
    <w:p w14:paraId="3A920A15" w14:textId="77777777" w:rsidR="00774A19" w:rsidRDefault="00774A19" w:rsidP="00774A19">
      <w:pPr>
        <w:pStyle w:val="sccodifiedsection"/>
      </w:pPr>
      <w:r>
        <w:tab/>
      </w:r>
      <w:r>
        <w:tab/>
      </w:r>
      <w:bookmarkStart w:id="1859" w:name="ss_T44C37N40S5_lv2_3d19c786"/>
      <w:r>
        <w:t>(</w:t>
      </w:r>
      <w:bookmarkEnd w:id="1859"/>
      <w:r>
        <w:t>5) “Birth admission” means the time after birth that the newborn remains in the hospital nursery before discharge.</w:t>
      </w:r>
    </w:p>
    <w:p w14:paraId="0F9993E9" w14:textId="77777777" w:rsidR="00774A19" w:rsidRDefault="00774A19" w:rsidP="00774A19">
      <w:pPr>
        <w:pStyle w:val="sccodifiedsection"/>
      </w:pPr>
      <w:r>
        <w:tab/>
      </w:r>
      <w:r>
        <w:tab/>
      </w:r>
      <w:bookmarkStart w:id="1860" w:name="ss_T44C37N40S6_lv2_f87287e6"/>
      <w:r>
        <w:t>(</w:t>
      </w:r>
      <w:bookmarkEnd w:id="1860"/>
      <w:r>
        <w:t xml:space="preserve">6)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14:paraId="11CC01AD" w14:textId="77777777" w:rsidR="00774A19" w:rsidRDefault="00774A19" w:rsidP="00774A19">
      <w:pPr>
        <w:pStyle w:val="sccodifiedsection"/>
      </w:pPr>
      <w:r>
        <w:tab/>
      </w:r>
      <w:r>
        <w:tab/>
      </w:r>
      <w:bookmarkStart w:id="1861" w:name="ss_T44C37N40S7_lv2_6bae79a6"/>
      <w:r>
        <w:t>(</w:t>
      </w:r>
      <w:bookmarkEnd w:id="1861"/>
      <w:r>
        <w:t xml:space="preserve">7)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14:paraId="5A690DE2" w14:textId="77777777" w:rsidR="00774A19" w:rsidRDefault="00774A19" w:rsidP="00774A19">
      <w:pPr>
        <w:pStyle w:val="sccodifiedsection"/>
      </w:pPr>
      <w:r>
        <w:tab/>
      </w:r>
      <w:r>
        <w:tab/>
      </w:r>
      <w:bookmarkStart w:id="1862" w:name="ss_T44C37N40S8_lv2_238e61a2"/>
      <w:r>
        <w:t>(</w:t>
      </w:r>
      <w:bookmarkEnd w:id="1862"/>
      <w:r>
        <w:t>8) “Early intervention” means providing appropriate services for a child with hearing loss and ensuring that the family of the child is provided comprehensive, consumer-oriented information about the full range of family support, training, information services, and communication options and is given the opportunity to consider the full range of educational and program placements and options for this child.</w:t>
      </w:r>
    </w:p>
    <w:p w14:paraId="0B466E3F" w14:textId="77777777" w:rsidR="00774A19" w:rsidRDefault="00774A19" w:rsidP="00774A19">
      <w:pPr>
        <w:pStyle w:val="sccodifiedsection"/>
      </w:pPr>
      <w:r>
        <w:tab/>
      </w:r>
      <w:r>
        <w:tab/>
      </w:r>
      <w:bookmarkStart w:id="1863" w:name="ss_T44C37N40S9_lv2_2e4c1a05"/>
      <w:r>
        <w:t>(</w:t>
      </w:r>
      <w:bookmarkEnd w:id="1863"/>
      <w:r>
        <w:t>9) “Hearing loss” for newborns and neonates means failure to pass the brainstem auditory evoked response performed at the audiologic evaluation.  Current hearing screening technology detects levels of hearing loss as low as 35 decibels.</w:t>
      </w:r>
    </w:p>
    <w:p w14:paraId="280023E1" w14:textId="77777777" w:rsidR="00774A19" w:rsidRDefault="00774A19" w:rsidP="00774A19">
      <w:pPr>
        <w:pStyle w:val="sccodifiedsection"/>
      </w:pPr>
      <w:r>
        <w:tab/>
      </w:r>
      <w:r>
        <w:tab/>
      </w:r>
      <w:bookmarkStart w:id="1864" w:name="ss_T44C37N40S10_lv2_a6dff419"/>
      <w:r>
        <w:t>(</w:t>
      </w:r>
      <w:bookmarkEnd w:id="1864"/>
      <w:r>
        <w:t>10) “Hearing screening” means newborn and infant hearing screening consisting of objective physiologic procedures to detect possible hearing loss and to identify newborns and infants who, after rescreening, require further audiologic and medical evaluations.</w:t>
      </w:r>
    </w:p>
    <w:p w14:paraId="286D4309" w14:textId="77777777" w:rsidR="00774A19" w:rsidRDefault="00774A19" w:rsidP="00774A19">
      <w:pPr>
        <w:pStyle w:val="sccodifiedsection"/>
      </w:pPr>
      <w:r>
        <w:tab/>
      </w:r>
      <w:r>
        <w:tab/>
      </w:r>
      <w:bookmarkStart w:id="1865" w:name="ss_T44C37N40S11_lv2_a275d563"/>
      <w:r>
        <w:t>(</w:t>
      </w:r>
      <w:bookmarkEnd w:id="1865"/>
      <w:r>
        <w:t>11) “Infant” means a child twenty-nine days to twenty-four months old.</w:t>
      </w:r>
    </w:p>
    <w:p w14:paraId="2D271840" w14:textId="77777777" w:rsidR="00F60BA2" w:rsidRDefault="00774A19" w:rsidP="00774A19">
      <w:pPr>
        <w:pStyle w:val="sccodifiedsection"/>
        <w:rPr>
          <w:ins w:id="186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1867" w:name="ss_T44C37N40S12_lv2_2da63dd2"/>
      <w:r>
        <w:t>(</w:t>
      </w:r>
      <w:bookmarkEnd w:id="1867"/>
      <w:r>
        <w:t xml:space="preserve">12) “Medical intervention” means the process by which a physician provides medical diagnosis and direction for medical or surgical treatment options for hearing loss or related medical disorders </w:t>
      </w:r>
    </w:p>
    <w:p w14:paraId="02B17103" w14:textId="77777777" w:rsidR="00774A19" w:rsidRDefault="00774A19" w:rsidP="00774A19">
      <w:pPr>
        <w:pStyle w:val="sccodifiedsection"/>
      </w:pPr>
      <w:r>
        <w:lastRenderedPageBreak/>
        <w:t>associated with hearing loss.</w:t>
      </w:r>
    </w:p>
    <w:p w14:paraId="6C49312A" w14:textId="77777777" w:rsidR="00774A19" w:rsidRDefault="00774A19" w:rsidP="00774A19">
      <w:pPr>
        <w:pStyle w:val="sccodifiedsection"/>
      </w:pPr>
      <w:r>
        <w:tab/>
      </w:r>
      <w:r>
        <w:tab/>
      </w:r>
      <w:bookmarkStart w:id="1868" w:name="ss_T44C37N40S13_lv2_0ef3f9d7"/>
      <w:r>
        <w:t>(</w:t>
      </w:r>
      <w:bookmarkEnd w:id="1868"/>
      <w:r>
        <w:t>13) “Newborn” means a child up to twenty-eight days old.</w:t>
      </w:r>
    </w:p>
    <w:p w14:paraId="4EF0177D" w14:textId="77777777" w:rsidR="00774A19" w:rsidRDefault="00774A19" w:rsidP="00774A19">
      <w:pPr>
        <w:pStyle w:val="sccodifiedsection"/>
      </w:pPr>
      <w:r>
        <w:tab/>
      </w:r>
      <w:r>
        <w:tab/>
      </w:r>
      <w:bookmarkStart w:id="1869" w:name="ss_T44C37N40S14_lv2_4eb566fd"/>
      <w:r>
        <w:t>(</w:t>
      </w:r>
      <w:bookmarkEnd w:id="1869"/>
      <w:r>
        <w:t>14) “Normal hearing” for newborns and infants is 0-15 decibels hearing level. Any hearing level greater than 15 decibels can adversely affect speech and language development. The greater the hearing level the greater the adverse impact on speech and language development.</w:t>
      </w:r>
    </w:p>
    <w:p w14:paraId="6BC1F14C" w14:textId="77777777" w:rsidR="00774A19" w:rsidRDefault="00774A19" w:rsidP="00774A19">
      <w:pPr>
        <w:pStyle w:val="sccodifiedsection"/>
      </w:pPr>
      <w:r>
        <w:tab/>
      </w:r>
      <w:r>
        <w:tab/>
      </w:r>
      <w:bookmarkStart w:id="1870" w:name="ss_T44C37N40S15_lv2_6a9f7b31"/>
      <w:r>
        <w:t>(</w:t>
      </w:r>
      <w:bookmarkEnd w:id="1870"/>
      <w:r>
        <w:t xml:space="preserve">15) “Parent” means a natural parent, </w:t>
      </w:r>
      <w:proofErr w:type="gramStart"/>
      <w:r>
        <w:t>step-parent</w:t>
      </w:r>
      <w:proofErr w:type="gramEnd"/>
      <w:r>
        <w:t>, adoptive parent, legal guardian, or other legal custodian of a child.</w:t>
      </w:r>
    </w:p>
    <w:p w14:paraId="0A52D71D" w14:textId="77777777" w:rsidR="00774A19" w:rsidRDefault="00774A19" w:rsidP="00774A19">
      <w:pPr>
        <w:pStyle w:val="sccodifiedsection"/>
      </w:pPr>
      <w:r>
        <w:tab/>
      </w:r>
      <w:r>
        <w:tab/>
      </w:r>
      <w:bookmarkStart w:id="1871" w:name="ss_T44C37N40S16_lv2_11333b20"/>
      <w:r>
        <w:t>(</w:t>
      </w:r>
      <w:bookmarkEnd w:id="1871"/>
      <w:r>
        <w:t>16) Part C of “Individuals with Disabilities Education Act” means the federal “Early Intervention Program for Infants and Toddlers with Disabilities and Developmental Delay Act” which encourages exemplary practices that lead to improved teaching and learning experiences for children with developmental delay, and that can result in more productive independent adult lives, including employment.</w:t>
      </w:r>
    </w:p>
    <w:p w14:paraId="27133998" w14:textId="77777777" w:rsidR="00774A19" w:rsidRDefault="00774A19" w:rsidP="00774A19">
      <w:pPr>
        <w:pStyle w:val="scemptyline"/>
      </w:pPr>
    </w:p>
    <w:p w14:paraId="27954FB1" w14:textId="77777777" w:rsidR="00774A19" w:rsidRDefault="00774A19" w:rsidP="00774A19">
      <w:pPr>
        <w:pStyle w:val="scdirectionallanguage"/>
      </w:pPr>
      <w:bookmarkStart w:id="1872" w:name="bs_num_59_2bf62e4f5"/>
      <w:r>
        <w:t>S</w:t>
      </w:r>
      <w:bookmarkEnd w:id="1872"/>
      <w:r>
        <w:t>ECTION 59.</w:t>
      </w:r>
      <w:r>
        <w:tab/>
      </w:r>
      <w:bookmarkStart w:id="1873" w:name="dl_1f129fd8c"/>
      <w:r>
        <w:t>S</w:t>
      </w:r>
      <w:bookmarkEnd w:id="1873"/>
      <w:r>
        <w:t>ection 44-37-70 of the S.C. Code is amended to read:</w:t>
      </w:r>
    </w:p>
    <w:p w14:paraId="261EFA1E" w14:textId="77777777" w:rsidR="00774A19" w:rsidRDefault="00774A19" w:rsidP="00774A19">
      <w:pPr>
        <w:pStyle w:val="scemptyline"/>
      </w:pPr>
    </w:p>
    <w:p w14:paraId="7BF451E4" w14:textId="77777777" w:rsidR="00F60BA2" w:rsidRDefault="00774A19" w:rsidP="00774A19">
      <w:pPr>
        <w:pStyle w:val="sccodifiedsection"/>
      </w:pPr>
      <w:r>
        <w:tab/>
      </w:r>
      <w:bookmarkStart w:id="1874" w:name="cs_T44C37N70_e2e4c6228"/>
      <w:r>
        <w:t>S</w:t>
      </w:r>
      <w:bookmarkEnd w:id="1874"/>
      <w:r>
        <w:t>ection 44-37-70.</w:t>
      </w:r>
      <w:r>
        <w:tab/>
      </w:r>
      <w:bookmarkStart w:id="1875" w:name="ss_T44C37N70SA_lv1_c303c43b1"/>
      <w:r>
        <w:t>(</w:t>
      </w:r>
      <w:bookmarkEnd w:id="1875"/>
      <w:r>
        <w:t xml:space="preserve">A) The Department of </w:t>
      </w:r>
      <w:r>
        <w:rPr>
          <w:rStyle w:val="scinsert"/>
        </w:rPr>
        <w:t xml:space="preserve">Public </w:t>
      </w:r>
      <w:r>
        <w:t>Health</w:t>
      </w:r>
      <w:r>
        <w:rPr>
          <w:rStyle w:val="scstrike"/>
        </w:rPr>
        <w:t xml:space="preserve"> and Environmental Control</w:t>
      </w:r>
      <w:r>
        <w:t xml:space="preserve"> shall require each birthing facility licensed by the department to perform on every newborn in its care a pulse oximetry or other department-approved screening to detect critical congenital heart defects when the baby is twenty-four to forty-eight hours of age, or as late as possible if the baby is discharged from the hospital before reaching twenty-four hours of age. A department-approved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w:t>
      </w:r>
      <w:r w:rsidR="00F60BA2">
        <w:t xml:space="preserve">s </w:t>
      </w:r>
    </w:p>
    <w:p w14:paraId="0D6E08F3" w14:textId="77777777" w:rsidR="00774A19" w:rsidRDefault="00774A19" w:rsidP="00774A19">
      <w:pPr>
        <w:pStyle w:val="sccodifiedsection"/>
      </w:pPr>
      <w:r>
        <w:t>pertaining to religious beliefs only, the newborn is exempt from the screening required by this subsection.</w:t>
      </w:r>
    </w:p>
    <w:p w14:paraId="515A00A8" w14:textId="77777777" w:rsidR="00774A19" w:rsidRDefault="00774A19" w:rsidP="00774A19">
      <w:pPr>
        <w:pStyle w:val="sccodifiedsection"/>
      </w:pPr>
      <w:r>
        <w:tab/>
      </w:r>
      <w:bookmarkStart w:id="1876" w:name="ss_T44C37N70SB_lv1_91855bd7c"/>
      <w:r>
        <w:t>(</w:t>
      </w:r>
      <w:bookmarkEnd w:id="1876"/>
      <w:r>
        <w:t xml:space="preserve">B) The Department of Health </w:t>
      </w:r>
      <w:r>
        <w:rPr>
          <w:rStyle w:val="scstrike"/>
        </w:rPr>
        <w:t>and Human Services</w:t>
      </w:r>
      <w:r>
        <w:rPr>
          <w:rStyle w:val="scinsert"/>
        </w:rPr>
        <w:t>Financing</w:t>
      </w:r>
      <w:r>
        <w:t xml:space="preserve"> shall work with birthing facilities through its partnership with the Birth Outcomes Initiative to recommend policies for critical congenital heart defect screening. The Department of Health </w:t>
      </w:r>
      <w:r>
        <w:rPr>
          <w:rStyle w:val="scstrike"/>
        </w:rPr>
        <w:t xml:space="preserve">and Human Services </w:t>
      </w:r>
      <w:r>
        <w:rPr>
          <w:rStyle w:val="scinsert"/>
        </w:rPr>
        <w:t xml:space="preserve">Financing </w:t>
      </w:r>
      <w:r>
        <w:t>shall provide reimbursement for services provided pursuant to this section.</w:t>
      </w:r>
    </w:p>
    <w:p w14:paraId="04D81795" w14:textId="77777777" w:rsidR="00774A19" w:rsidRDefault="00774A19" w:rsidP="00774A19">
      <w:pPr>
        <w:pStyle w:val="sccodifiedsection"/>
      </w:pPr>
      <w:r>
        <w:tab/>
      </w:r>
      <w:bookmarkStart w:id="1877" w:name="ss_T44C37N70SC_lv1_215e72196"/>
      <w:r>
        <w:t>(</w:t>
      </w:r>
      <w:bookmarkEnd w:id="1877"/>
      <w:r>
        <w:t xml:space="preserve">C) For purposes of this section, “birthing facility” means an inpatient or ambulatory health care facility licensed by the Department of </w:t>
      </w:r>
      <w:r>
        <w:rPr>
          <w:rStyle w:val="scinsert"/>
        </w:rPr>
        <w:t xml:space="preserve">Public </w:t>
      </w:r>
      <w:r>
        <w:t>Health</w:t>
      </w:r>
      <w:r>
        <w:rPr>
          <w:rStyle w:val="scstrike"/>
        </w:rPr>
        <w:t xml:space="preserve"> and Environmental Control</w:t>
      </w:r>
      <w:r>
        <w:t xml:space="preserve"> that provides birthing and newborn care services.</w:t>
      </w:r>
    </w:p>
    <w:p w14:paraId="4FDA1EF9" w14:textId="77777777" w:rsidR="00F60BA2" w:rsidRDefault="00774A19" w:rsidP="00774A19">
      <w:pPr>
        <w:pStyle w:val="sccodifiedsection"/>
        <w:rPr>
          <w:ins w:id="187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879" w:name="ss_T44C37N70SD_lv1_880de1b2b"/>
      <w:r>
        <w:t>(</w:t>
      </w:r>
      <w:bookmarkEnd w:id="1879"/>
      <w:r>
        <w:t xml:space="preserve">D) The department with advice from the Birth Outcome Initiative Leadership Team under the Department of Health </w:t>
      </w:r>
      <w:r>
        <w:rPr>
          <w:rStyle w:val="scstrike"/>
        </w:rPr>
        <w:t>and Human Services</w:t>
      </w:r>
      <w:r>
        <w:rPr>
          <w:rStyle w:val="scinsert"/>
        </w:rPr>
        <w:t>Financing</w:t>
      </w:r>
      <w:r>
        <w:t xml:space="preserve"> shall promulgate regulations necessary to implement the provisions of this section. In promulgating the regulations, the department must consider the best practices in screening, current scientific guidelines and recommendations, and advances in </w:t>
      </w:r>
    </w:p>
    <w:p w14:paraId="710D6DD7" w14:textId="77777777" w:rsidR="00774A19" w:rsidRDefault="00774A19" w:rsidP="00774A19">
      <w:pPr>
        <w:pStyle w:val="sccodifiedsection"/>
      </w:pPr>
      <w:r>
        <w:lastRenderedPageBreak/>
        <w:t>medical technology.</w:t>
      </w:r>
    </w:p>
    <w:p w14:paraId="2B3BD295" w14:textId="77777777" w:rsidR="00774A19" w:rsidRDefault="00774A19" w:rsidP="00774A19">
      <w:pPr>
        <w:pStyle w:val="scemptyline"/>
      </w:pPr>
    </w:p>
    <w:p w14:paraId="310A732C" w14:textId="77777777" w:rsidR="00774A19" w:rsidRDefault="00774A19" w:rsidP="00774A19">
      <w:pPr>
        <w:pStyle w:val="scdirectionallanguage"/>
      </w:pPr>
      <w:bookmarkStart w:id="1880" w:name="bs_num_60_sub_A_af4774f30"/>
      <w:r>
        <w:t>S</w:t>
      </w:r>
      <w:bookmarkEnd w:id="1880"/>
      <w:r>
        <w:t>ECTION 60.A.</w:t>
      </w:r>
      <w:r>
        <w:tab/>
      </w:r>
      <w:bookmarkStart w:id="1881" w:name="dl_4a9872bd0"/>
      <w:r>
        <w:t>S</w:t>
      </w:r>
      <w:bookmarkEnd w:id="1881"/>
      <w:r>
        <w:t>ection 44-38-30(A) of the S.C. Code is amended to read:</w:t>
      </w:r>
    </w:p>
    <w:p w14:paraId="78F13F0A" w14:textId="77777777" w:rsidR="00774A19" w:rsidRDefault="00774A19" w:rsidP="00774A19">
      <w:pPr>
        <w:pStyle w:val="scemptyline"/>
      </w:pPr>
    </w:p>
    <w:p w14:paraId="1DAFE340" w14:textId="77777777" w:rsidR="00825CA4" w:rsidRDefault="00774A19" w:rsidP="00774A19">
      <w:pPr>
        <w:pStyle w:val="sccodifiedsection"/>
      </w:pPr>
      <w:bookmarkStart w:id="1882" w:name="cs_T44C38N30_ad90a2764"/>
      <w:r>
        <w:tab/>
      </w:r>
      <w:bookmarkStart w:id="1883" w:name="ss_T44C38N30SA_lv1_6df8f2f37"/>
      <w:bookmarkEnd w:id="1882"/>
      <w:r>
        <w:t>(</w:t>
      </w:r>
      <w:bookmarkEnd w:id="1883"/>
      <w:r>
        <w:t xml:space="preserve">A) There is the South Carolina Head and Spinal Cord Injury Information System Council established for the purpose of overseeing the daily activities of the system which shall be under the Head and Spinal Cord Injury Division of the Department of </w:t>
      </w:r>
      <w:r>
        <w:rPr>
          <w:rStyle w:val="scinsert"/>
        </w:rPr>
        <w:t xml:space="preserve">Intellectual and Related </w:t>
      </w:r>
      <w:r>
        <w:t>Disabilities</w:t>
      </w:r>
      <w:r>
        <w:rPr>
          <w:rStyle w:val="scstrike"/>
        </w:rPr>
        <w:t xml:space="preserve"> and Special Needs</w:t>
      </w:r>
      <w:r>
        <w:t xml:space="preserve">.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w:t>
      </w:r>
      <w:r>
        <w:rPr>
          <w:rStyle w:val="scinsert"/>
        </w:rPr>
        <w:t xml:space="preserve">Behavioral </w:t>
      </w:r>
      <w:r>
        <w:rPr>
          <w:rStyle w:val="scstrike"/>
        </w:rPr>
        <w:t xml:space="preserve">Mental </w:t>
      </w:r>
      <w:r>
        <w:t>Health</w:t>
      </w:r>
      <w:r>
        <w:rPr>
          <w:rStyle w:val="scinsert"/>
        </w:rPr>
        <w:t xml:space="preserve"> and Substance Abuse Services</w:t>
      </w:r>
      <w:r>
        <w:t xml:space="preserve">, the Commissioner of the Department of Vocational Rehabilitation, the Director of the </w:t>
      </w:r>
      <w:r>
        <w:rPr>
          <w:rStyle w:val="scstrike"/>
        </w:rPr>
        <w:t xml:space="preserve">State </w:t>
      </w:r>
      <w:r>
        <w:t xml:space="preserve">Department of </w:t>
      </w:r>
      <w:r>
        <w:rPr>
          <w:rStyle w:val="scinsert"/>
        </w:rPr>
        <w:t xml:space="preserve">Intellectual and Related </w:t>
      </w:r>
      <w:r>
        <w:t>Disabilities</w:t>
      </w:r>
      <w:r>
        <w:rPr>
          <w:rStyle w:val="scstrike"/>
        </w:rPr>
        <w:t xml:space="preserve"> and Special Needs</w:t>
      </w:r>
      <w:r>
        <w:t xml:space="preserve">, the Director of the </w:t>
      </w:r>
      <w:r>
        <w:rPr>
          <w:rStyle w:val="scstrike"/>
        </w:rPr>
        <w:t xml:space="preserve">South Carolina </w:t>
      </w:r>
      <w:r>
        <w:t xml:space="preserve">Department of </w:t>
      </w:r>
      <w:r>
        <w:rPr>
          <w:rStyle w:val="scinsert"/>
        </w:rPr>
        <w:t xml:space="preserve">Public </w:t>
      </w:r>
      <w:r>
        <w:t>Healt</w:t>
      </w:r>
      <w:r w:rsidR="00825CA4">
        <w:t xml:space="preserve">h </w:t>
      </w:r>
    </w:p>
    <w:p w14:paraId="5A0C5D97" w14:textId="77777777" w:rsidR="00774A19" w:rsidRDefault="00774A19" w:rsidP="00774A19">
      <w:pPr>
        <w:pStyle w:val="sccodifiedsection"/>
      </w:pPr>
      <w:r>
        <w:rPr>
          <w:rStyle w:val="scstrike"/>
        </w:rPr>
        <w:t>and Environmental Control</w:t>
      </w:r>
      <w:bookmarkStart w:id="1884" w:name="up_18e151a6"/>
      <w:r>
        <w:t>,</w:t>
      </w:r>
      <w:bookmarkEnd w:id="1884"/>
      <w:r>
        <w:t xml:space="preserve"> the Director of the </w:t>
      </w:r>
      <w:r>
        <w:rPr>
          <w:rStyle w:val="scstrike"/>
        </w:rPr>
        <w:t xml:space="preserve">South Carolina </w:t>
      </w:r>
      <w:r>
        <w:t xml:space="preserve">Department of Health </w:t>
      </w:r>
      <w:r>
        <w:rPr>
          <w:rStyle w:val="scstrike"/>
        </w:rPr>
        <w:t>and Human Services</w:t>
      </w:r>
      <w:r>
        <w:rPr>
          <w:rStyle w:val="scinsert"/>
        </w:rPr>
        <w:t>Financing</w:t>
      </w:r>
      <w:r>
        <w:t>,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14:paraId="276F468B" w14:textId="77777777" w:rsidR="00774A19" w:rsidRDefault="00774A19" w:rsidP="00774A19">
      <w:pPr>
        <w:pStyle w:val="scemptyline"/>
      </w:pPr>
    </w:p>
    <w:p w14:paraId="72F2106B" w14:textId="77777777" w:rsidR="00774A19" w:rsidRDefault="00774A19" w:rsidP="00774A19">
      <w:pPr>
        <w:pStyle w:val="scdirectionallanguage"/>
      </w:pPr>
      <w:bookmarkStart w:id="1885" w:name="bs_num_60_sub_B_796d06995"/>
      <w:r>
        <w:t>B</w:t>
      </w:r>
      <w:bookmarkEnd w:id="1885"/>
      <w:r>
        <w:t>.</w:t>
      </w:r>
      <w:r>
        <w:tab/>
      </w:r>
      <w:bookmarkStart w:id="1886" w:name="dl_41f9a4b20"/>
      <w:r>
        <w:t>S</w:t>
      </w:r>
      <w:bookmarkEnd w:id="1886"/>
      <w:r>
        <w:t>ection 44-38-380(A) of the S.C. Code is amended to read:</w:t>
      </w:r>
    </w:p>
    <w:p w14:paraId="4B6CD57A" w14:textId="77777777" w:rsidR="00774A19" w:rsidRDefault="00774A19" w:rsidP="00774A19">
      <w:pPr>
        <w:pStyle w:val="scemptyline"/>
      </w:pPr>
    </w:p>
    <w:p w14:paraId="294685DC" w14:textId="77777777" w:rsidR="00774A19" w:rsidRDefault="00774A19" w:rsidP="00774A19">
      <w:pPr>
        <w:pStyle w:val="sccodifiedsection"/>
      </w:pPr>
      <w:bookmarkStart w:id="1887" w:name="cs_T44C38N380_cf65c3fb2"/>
      <w:r>
        <w:tab/>
      </w:r>
      <w:bookmarkStart w:id="1888" w:name="ss_T44C38N380SA_lv1_981a49e0e"/>
      <w:bookmarkEnd w:id="1887"/>
      <w:r>
        <w:t>(</w:t>
      </w:r>
      <w:bookmarkEnd w:id="1888"/>
      <w:r>
        <w:t>A) There is created an Advisory Council to the South Carolina Head and Spinal Cord Service Delivery System composed of:</w:t>
      </w:r>
    </w:p>
    <w:p w14:paraId="118A08EA" w14:textId="77777777" w:rsidR="00774A19" w:rsidRDefault="00774A19" w:rsidP="00774A19">
      <w:pPr>
        <w:pStyle w:val="sccodifiedsection"/>
      </w:pPr>
      <w:r>
        <w:tab/>
      </w:r>
      <w:r>
        <w:tab/>
      </w:r>
      <w:bookmarkStart w:id="1889" w:name="ss_T44C38N380S1_lv2_41c6a83f"/>
      <w:r>
        <w:t>(</w:t>
      </w:r>
      <w:bookmarkEnd w:id="1889"/>
      <w:r>
        <w:t>1) the following members or a designee, who shall serve ex officio:</w:t>
      </w:r>
    </w:p>
    <w:p w14:paraId="7784B120" w14:textId="77777777" w:rsidR="00774A19" w:rsidRDefault="00774A19" w:rsidP="00774A19">
      <w:pPr>
        <w:pStyle w:val="sccodifiedsection"/>
      </w:pPr>
      <w:r>
        <w:tab/>
      </w:r>
      <w:r>
        <w:tab/>
      </w:r>
      <w:r>
        <w:tab/>
      </w:r>
      <w:bookmarkStart w:id="1890" w:name="ss_T44C38N380Sa_lv3_c9df80b6"/>
      <w:r>
        <w:t>(</w:t>
      </w:r>
      <w:bookmarkEnd w:id="1890"/>
      <w:r>
        <w:t xml:space="preserve">a) Chairperson for the Joint Legislative Committee for the </w:t>
      </w:r>
      <w:proofErr w:type="gramStart"/>
      <w:r>
        <w:t>Disabled;</w:t>
      </w:r>
      <w:proofErr w:type="gramEnd"/>
    </w:p>
    <w:p w14:paraId="388C1AB4" w14:textId="77777777" w:rsidR="00774A19" w:rsidRDefault="00774A19" w:rsidP="00774A19">
      <w:pPr>
        <w:pStyle w:val="sccodifiedsection"/>
      </w:pPr>
      <w:r>
        <w:tab/>
      </w:r>
      <w:r>
        <w:tab/>
      </w:r>
      <w:r>
        <w:tab/>
      </w:r>
      <w:bookmarkStart w:id="1891" w:name="ss_T44C38N380Sb_lv3_57f75d5d"/>
      <w:r>
        <w:t>(</w:t>
      </w:r>
      <w:bookmarkEnd w:id="1891"/>
      <w:r>
        <w:t xml:space="preserve">b) Director of the </w:t>
      </w:r>
      <w:r>
        <w:rPr>
          <w:rStyle w:val="scstrike"/>
        </w:rPr>
        <w:t xml:space="preserve">State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71E92B74" w14:textId="77777777" w:rsidR="00774A19" w:rsidRDefault="00774A19" w:rsidP="00774A19">
      <w:pPr>
        <w:pStyle w:val="sccodifiedsection"/>
      </w:pPr>
      <w:r>
        <w:tab/>
      </w:r>
      <w:r>
        <w:tab/>
      </w:r>
      <w:r>
        <w:tab/>
      </w:r>
      <w:bookmarkStart w:id="1892" w:name="ss_T44C38N380Sc_lv3_eb017cab"/>
      <w:r>
        <w:t>(</w:t>
      </w:r>
      <w:bookmarkEnd w:id="1892"/>
      <w:r>
        <w:t xml:space="preserve">c) Commissioner of the State Agency for Vocational </w:t>
      </w:r>
      <w:proofErr w:type="gramStart"/>
      <w:r>
        <w:t>Rehabilitation;</w:t>
      </w:r>
      <w:proofErr w:type="gramEnd"/>
    </w:p>
    <w:p w14:paraId="1934E699" w14:textId="77777777" w:rsidR="00774A19" w:rsidRDefault="00774A19" w:rsidP="00774A19">
      <w:pPr>
        <w:pStyle w:val="sccodifiedsection"/>
      </w:pPr>
      <w:r>
        <w:tab/>
      </w:r>
      <w:r>
        <w:tab/>
      </w:r>
      <w:r>
        <w:tab/>
      </w:r>
      <w:bookmarkStart w:id="1893" w:name="ss_T44C38N380Sd_lv3_2b6ca16f"/>
      <w:r>
        <w:t>(</w:t>
      </w:r>
      <w:bookmarkEnd w:id="1893"/>
      <w:r>
        <w:t xml:space="preserve">d) Director of the University Affiliated Program of the University of </w:t>
      </w:r>
      <w:proofErr w:type="gramStart"/>
      <w:r>
        <w:t>South Carolina;</w:t>
      </w:r>
      <w:proofErr w:type="gramEnd"/>
    </w:p>
    <w:p w14:paraId="1D7F2CF6" w14:textId="77777777" w:rsidR="00774A19" w:rsidRDefault="00774A19" w:rsidP="00774A19">
      <w:pPr>
        <w:pStyle w:val="sccodifiedsection"/>
      </w:pPr>
      <w:r>
        <w:tab/>
      </w:r>
      <w:r>
        <w:tab/>
      </w:r>
      <w:r>
        <w:tab/>
      </w:r>
      <w:bookmarkStart w:id="1894" w:name="ss_T44C38N380Se_lv3_a03a87d3"/>
      <w:r>
        <w:t>(</w:t>
      </w:r>
      <w:bookmarkEnd w:id="1894"/>
      <w:r>
        <w:t xml:space="preserve">e) Director of the South Carolina Developmental Disabilities </w:t>
      </w:r>
      <w:proofErr w:type="gramStart"/>
      <w:r>
        <w:t>Council;</w:t>
      </w:r>
      <w:proofErr w:type="gramEnd"/>
    </w:p>
    <w:p w14:paraId="32ECA7BE" w14:textId="77777777" w:rsidR="00774A19" w:rsidRDefault="00774A19" w:rsidP="00774A19">
      <w:pPr>
        <w:pStyle w:val="sccodifiedsection"/>
      </w:pPr>
      <w:r>
        <w:tab/>
      </w:r>
      <w:r>
        <w:tab/>
      </w:r>
      <w:r>
        <w:tab/>
      </w:r>
      <w:bookmarkStart w:id="1895" w:name="ss_T44C38N380Sf_lv3_fabceaa6"/>
      <w:r>
        <w:t>(</w:t>
      </w:r>
      <w:bookmarkEnd w:id="1895"/>
      <w:r>
        <w:t xml:space="preserve">f) Director of Special Education of the State Department of </w:t>
      </w:r>
      <w:proofErr w:type="gramStart"/>
      <w:r>
        <w:t>Education;</w:t>
      </w:r>
      <w:proofErr w:type="gramEnd"/>
    </w:p>
    <w:p w14:paraId="3BEBFDB7" w14:textId="77777777" w:rsidR="00774A19" w:rsidRDefault="00774A19" w:rsidP="00774A19">
      <w:pPr>
        <w:pStyle w:val="sccodifiedsection"/>
      </w:pPr>
      <w:r>
        <w:tab/>
      </w:r>
      <w:r>
        <w:tab/>
      </w:r>
      <w:r>
        <w:tab/>
      </w:r>
      <w:bookmarkStart w:id="1896" w:name="ss_T44C38N380Sg_lv3_966774f2"/>
      <w:r>
        <w:t>(</w:t>
      </w:r>
      <w:bookmarkEnd w:id="1896"/>
      <w:r>
        <w:t xml:space="preserve">g) Director of the Interagency Office of Disability </w:t>
      </w:r>
      <w:proofErr w:type="gramStart"/>
      <w:r>
        <w:t>Prevention;</w:t>
      </w:r>
      <w:proofErr w:type="gramEnd"/>
    </w:p>
    <w:p w14:paraId="67711937" w14:textId="77777777" w:rsidR="00774A19" w:rsidRDefault="00774A19" w:rsidP="00774A19">
      <w:pPr>
        <w:pStyle w:val="sccodifiedsection"/>
      </w:pPr>
      <w:r>
        <w:tab/>
      </w:r>
      <w:r>
        <w:tab/>
      </w:r>
      <w:r>
        <w:tab/>
      </w:r>
      <w:bookmarkStart w:id="1897" w:name="ss_T44C38N380Sh_lv3_be8e39c7"/>
      <w:r>
        <w:t>(</w:t>
      </w:r>
      <w:bookmarkEnd w:id="1897"/>
      <w:r>
        <w:t xml:space="preserve">h) Director of the Continuum of Care for Emotionally Disturbed </w:t>
      </w:r>
      <w:proofErr w:type="gramStart"/>
      <w:r>
        <w:t>Children;</w:t>
      </w:r>
      <w:proofErr w:type="gramEnd"/>
    </w:p>
    <w:p w14:paraId="78E1349C" w14:textId="77777777" w:rsidR="00774A19" w:rsidRDefault="00774A19" w:rsidP="00774A19">
      <w:pPr>
        <w:pStyle w:val="sccodifiedsection"/>
      </w:pPr>
      <w:r>
        <w:tab/>
      </w:r>
      <w:r>
        <w:tab/>
      </w:r>
      <w:r>
        <w:tab/>
      </w:r>
      <w:bookmarkStart w:id="1898" w:name="ss_T44C38N380Si_lv3_bf102417"/>
      <w:r>
        <w:t>(</w:t>
      </w:r>
      <w:bookmarkEnd w:id="1898"/>
      <w:r>
        <w:t xml:space="preserve">i) </w:t>
      </w:r>
      <w:r>
        <w:rPr>
          <w:rStyle w:val="scstrike"/>
        </w:rPr>
        <w:t xml:space="preserve">Executive </w:t>
      </w:r>
      <w:r>
        <w:t xml:space="preserve">Director of the </w:t>
      </w:r>
      <w:r>
        <w:rPr>
          <w:rStyle w:val="scstrike"/>
        </w:rPr>
        <w:t>South Carolina</w:t>
      </w:r>
      <w:r>
        <w:t xml:space="preserve"> </w:t>
      </w:r>
      <w:r>
        <w:rPr>
          <w:rStyle w:val="scinsert"/>
        </w:rPr>
        <w:t xml:space="preserve">Department of </w:t>
      </w:r>
      <w:r>
        <w:t xml:space="preserve">Health </w:t>
      </w:r>
      <w:r>
        <w:rPr>
          <w:rStyle w:val="scstrike"/>
        </w:rPr>
        <w:t xml:space="preserve">and Human Services Finance </w:t>
      </w:r>
      <w:proofErr w:type="gramStart"/>
      <w:r>
        <w:rPr>
          <w:rStyle w:val="scstrike"/>
        </w:rPr>
        <w:t>Commission</w:t>
      </w:r>
      <w:r>
        <w:rPr>
          <w:rStyle w:val="scinsert"/>
        </w:rPr>
        <w:t>Financing</w:t>
      </w:r>
      <w:r>
        <w:t>;</w:t>
      </w:r>
      <w:proofErr w:type="gramEnd"/>
    </w:p>
    <w:p w14:paraId="7DE31A7C" w14:textId="77777777" w:rsidR="00F60BA2" w:rsidRDefault="00F60BA2" w:rsidP="00F60BA2">
      <w:pPr>
        <w:pStyle w:val="sccodifiedsection"/>
        <w:suppressLineNumbers/>
        <w:spacing w:line="14" w:lineRule="exact"/>
        <w:rPr>
          <w:ins w:id="189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72AC3882" w14:textId="77777777" w:rsidR="00774A19" w:rsidRDefault="00774A19" w:rsidP="00774A19">
      <w:pPr>
        <w:pStyle w:val="sccodifiedsection"/>
      </w:pPr>
      <w:r>
        <w:lastRenderedPageBreak/>
        <w:tab/>
      </w:r>
      <w:r>
        <w:tab/>
      </w:r>
      <w:r>
        <w:tab/>
      </w:r>
      <w:bookmarkStart w:id="1900" w:name="ss_T44C38N380Sj_lv3_fbb798de"/>
      <w:r>
        <w:t>(</w:t>
      </w:r>
      <w:bookmarkEnd w:id="1900"/>
      <w:r>
        <w:t xml:space="preserve">j) Director of the </w:t>
      </w:r>
      <w:r>
        <w:rPr>
          <w:rStyle w:val="scstrike"/>
        </w:rPr>
        <w:t xml:space="preserve">State </w:t>
      </w:r>
      <w:r>
        <w:t xml:space="preserve">Department of </w:t>
      </w:r>
      <w:r>
        <w:rPr>
          <w:rStyle w:val="scstrike"/>
        </w:rPr>
        <w:t xml:space="preserve">Mental </w:t>
      </w:r>
      <w:r>
        <w:rPr>
          <w:rStyle w:val="scinsert"/>
        </w:rPr>
        <w:t xml:space="preserve">Behavioral </w:t>
      </w:r>
      <w:proofErr w:type="gramStart"/>
      <w:r>
        <w:t>Health;</w:t>
      </w:r>
      <w:proofErr w:type="gramEnd"/>
    </w:p>
    <w:p w14:paraId="5400CC89" w14:textId="77777777" w:rsidR="00774A19" w:rsidRDefault="00774A19" w:rsidP="00774A19">
      <w:pPr>
        <w:pStyle w:val="sccodifiedsection"/>
      </w:pPr>
      <w:r>
        <w:tab/>
      </w:r>
      <w:r>
        <w:tab/>
      </w:r>
      <w:r>
        <w:tab/>
      </w:r>
      <w:bookmarkStart w:id="1901" w:name="ss_T44C38N380Sk_lv3_0423a679"/>
      <w:r>
        <w:t>(</w:t>
      </w:r>
      <w:bookmarkEnd w:id="1901"/>
      <w:r>
        <w:t xml:space="preserve">k)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3DB3809B" w14:textId="77777777" w:rsidR="00774A19" w:rsidRDefault="00774A19" w:rsidP="00774A19">
      <w:pPr>
        <w:pStyle w:val="sccodifiedsection"/>
      </w:pPr>
      <w:r>
        <w:tab/>
      </w:r>
      <w:r>
        <w:tab/>
      </w:r>
      <w:r>
        <w:tab/>
      </w:r>
      <w:bookmarkStart w:id="1902" w:name="ss_T44C38N380Sl_lv3_8bd80e08"/>
      <w:r>
        <w:t>(</w:t>
      </w:r>
      <w:bookmarkEnd w:id="1902"/>
      <w:r>
        <w:t xml:space="preserve">l) Commissioner of the South Carolina Commission for the </w:t>
      </w:r>
      <w:proofErr w:type="gramStart"/>
      <w:r>
        <w:t>Blind;</w:t>
      </w:r>
      <w:proofErr w:type="gramEnd"/>
    </w:p>
    <w:p w14:paraId="2A59962C" w14:textId="77777777" w:rsidR="00774A19" w:rsidRDefault="00774A19" w:rsidP="00774A19">
      <w:pPr>
        <w:pStyle w:val="sccodifiedsection"/>
      </w:pPr>
      <w:r>
        <w:tab/>
      </w:r>
      <w:r>
        <w:tab/>
      </w:r>
      <w:bookmarkStart w:id="1903" w:name="ss_T44C38N380S2_lv2_6352370c"/>
      <w:r>
        <w:t>(</w:t>
      </w:r>
      <w:bookmarkEnd w:id="1903"/>
      <w:r>
        <w:t>2) the following members or a designee:</w:t>
      </w:r>
    </w:p>
    <w:p w14:paraId="49E2E3FC" w14:textId="77777777" w:rsidR="00774A19" w:rsidRDefault="00774A19" w:rsidP="00774A19">
      <w:pPr>
        <w:pStyle w:val="sccodifiedsection"/>
      </w:pPr>
      <w:r>
        <w:tab/>
      </w:r>
      <w:r>
        <w:tab/>
      </w:r>
      <w:r>
        <w:tab/>
      </w:r>
      <w:bookmarkStart w:id="1904" w:name="ss_T44C38N380Sa_lv3_4bfba7b6"/>
      <w:r>
        <w:t>(</w:t>
      </w:r>
      <w:bookmarkEnd w:id="1904"/>
      <w:r>
        <w:t xml:space="preserve">a) President of the South Carolina Head Injury </w:t>
      </w:r>
      <w:proofErr w:type="gramStart"/>
      <w:r>
        <w:t>Association;</w:t>
      </w:r>
      <w:proofErr w:type="gramEnd"/>
    </w:p>
    <w:p w14:paraId="205117C3" w14:textId="77777777" w:rsidR="00774A19" w:rsidRDefault="00774A19" w:rsidP="00774A19">
      <w:pPr>
        <w:pStyle w:val="sccodifiedsection"/>
      </w:pPr>
      <w:r>
        <w:tab/>
      </w:r>
      <w:r>
        <w:tab/>
      </w:r>
      <w:r>
        <w:tab/>
      </w:r>
      <w:bookmarkStart w:id="1905" w:name="ss_T44C38N380Sb_lv3_eab337b6"/>
      <w:r>
        <w:t>(</w:t>
      </w:r>
      <w:bookmarkEnd w:id="1905"/>
      <w:r>
        <w:t xml:space="preserve">b) President of the South Carolina Association of Independent Head Injury </w:t>
      </w:r>
      <w:proofErr w:type="gramStart"/>
      <w:r>
        <w:t>Groups;</w:t>
      </w:r>
      <w:proofErr w:type="gramEnd"/>
    </w:p>
    <w:p w14:paraId="620945D1" w14:textId="77777777" w:rsidR="00774A19" w:rsidRDefault="00774A19" w:rsidP="00774A19">
      <w:pPr>
        <w:pStyle w:val="sccodifiedsection"/>
      </w:pPr>
      <w:r>
        <w:tab/>
      </w:r>
      <w:r>
        <w:tab/>
      </w:r>
      <w:r>
        <w:tab/>
      </w:r>
      <w:bookmarkStart w:id="1906" w:name="ss_T44C38N380Sc_lv3_f1b8128c"/>
      <w:r>
        <w:t>(</w:t>
      </w:r>
      <w:bookmarkEnd w:id="1906"/>
      <w:r>
        <w:t xml:space="preserve">c) President of the South Carolina Spinal Cord Injury </w:t>
      </w:r>
      <w:proofErr w:type="gramStart"/>
      <w:r>
        <w:t>Association;</w:t>
      </w:r>
      <w:proofErr w:type="gramEnd"/>
    </w:p>
    <w:p w14:paraId="18C842B0" w14:textId="77777777" w:rsidR="00774A19" w:rsidRDefault="00774A19" w:rsidP="00774A19">
      <w:pPr>
        <w:pStyle w:val="sccodifiedsection"/>
      </w:pPr>
      <w:r>
        <w:tab/>
      </w:r>
      <w:r>
        <w:tab/>
      </w:r>
      <w:r>
        <w:tab/>
      </w:r>
      <w:bookmarkStart w:id="1907" w:name="ss_T44C38N380Sd_lv3_9eb3e456"/>
      <w:r>
        <w:t>(</w:t>
      </w:r>
      <w:bookmarkEnd w:id="1907"/>
      <w:r>
        <w:t xml:space="preserve">d) Director of the South Carolina Disabilities Research </w:t>
      </w:r>
      <w:proofErr w:type="gramStart"/>
      <w:r>
        <w:t>Commission;</w:t>
      </w:r>
      <w:proofErr w:type="gramEnd"/>
    </w:p>
    <w:p w14:paraId="55B312A8" w14:textId="77777777" w:rsidR="00774A19" w:rsidRDefault="00774A19" w:rsidP="00774A19">
      <w:pPr>
        <w:pStyle w:val="sccodifiedsection"/>
      </w:pPr>
      <w:r>
        <w:tab/>
      </w:r>
      <w:r>
        <w:tab/>
      </w:r>
      <w:bookmarkStart w:id="1908" w:name="ss_T44C38N380S3_lv2_a09319f9"/>
      <w:r>
        <w:t>(</w:t>
      </w:r>
      <w:bookmarkEnd w:id="1908"/>
      <w:r>
        <w:t>3) the following members to be appointed by the Governor for four-year terms and until their successors are appointed and qualified:</w:t>
      </w:r>
    </w:p>
    <w:p w14:paraId="51DFA420" w14:textId="77777777" w:rsidR="00774A19" w:rsidRDefault="00774A19" w:rsidP="00774A19">
      <w:pPr>
        <w:pStyle w:val="sccodifiedsection"/>
      </w:pPr>
      <w:r>
        <w:tab/>
      </w:r>
      <w:r>
        <w:tab/>
      </w:r>
      <w:r>
        <w:tab/>
      </w:r>
      <w:bookmarkStart w:id="1909" w:name="ss_T44C38N380Sa_lv3_20292f88"/>
      <w:r>
        <w:t>(</w:t>
      </w:r>
      <w:bookmarkEnd w:id="1909"/>
      <w:r>
        <w:t xml:space="preserve">a) three health care providers knowledgeable in head injuries and spinal cord </w:t>
      </w:r>
      <w:proofErr w:type="gramStart"/>
      <w:r>
        <w:t>injuries;</w:t>
      </w:r>
      <w:proofErr w:type="gramEnd"/>
    </w:p>
    <w:p w14:paraId="657EE998" w14:textId="77777777" w:rsidR="00825CA4" w:rsidRDefault="00774A19" w:rsidP="00774A19">
      <w:pPr>
        <w:pStyle w:val="sccodifiedsection"/>
      </w:pPr>
      <w:r>
        <w:tab/>
      </w:r>
      <w:r>
        <w:tab/>
      </w:r>
      <w:r>
        <w:tab/>
      </w:r>
      <w:bookmarkStart w:id="1910" w:name="ss_T44C38N380Sb_lv3_8611e5ab"/>
      <w:r>
        <w:t>(</w:t>
      </w:r>
      <w:bookmarkEnd w:id="1910"/>
      <w:r>
        <w:t>b) three consumers of case management services or family members or legal guardians o</w:t>
      </w:r>
      <w:r w:rsidR="00825CA4">
        <w:t xml:space="preserve">f </w:t>
      </w:r>
    </w:p>
    <w:p w14:paraId="0BA84B73" w14:textId="77777777" w:rsidR="00774A19" w:rsidRDefault="00774A19" w:rsidP="00774A19">
      <w:pPr>
        <w:pStyle w:val="sccodifiedsection"/>
      </w:pPr>
      <w:bookmarkStart w:id="1911" w:name="up_b8ee9913"/>
      <w:r>
        <w:t>c</w:t>
      </w:r>
      <w:bookmarkEnd w:id="1911"/>
      <w:r>
        <w:t xml:space="preserve">onsumers of case management </w:t>
      </w:r>
      <w:proofErr w:type="gramStart"/>
      <w:r>
        <w:t>services;</w:t>
      </w:r>
      <w:proofErr w:type="gramEnd"/>
    </w:p>
    <w:p w14:paraId="52633CDD" w14:textId="77777777" w:rsidR="00774A19" w:rsidRDefault="00774A19" w:rsidP="00774A19">
      <w:pPr>
        <w:pStyle w:val="sccodifiedsection"/>
      </w:pPr>
      <w:r>
        <w:tab/>
      </w:r>
      <w:r>
        <w:tab/>
      </w:r>
      <w:r>
        <w:tab/>
      </w:r>
      <w:bookmarkStart w:id="1912" w:name="ss_T44C38N380Sc_lv3_128325ff"/>
      <w:r>
        <w:t>(</w:t>
      </w:r>
      <w:bookmarkEnd w:id="1912"/>
      <w:r>
        <w:t>c) of those members first appointed, two of the health care providers and two of the consumers or family members of consumers shall serve four-year terms and one health care provider and one consumer or family member of a consumer shall serve two-year terms.</w:t>
      </w:r>
    </w:p>
    <w:p w14:paraId="4422CC11" w14:textId="77777777" w:rsidR="00774A19" w:rsidRDefault="00774A19" w:rsidP="00774A19">
      <w:pPr>
        <w:pStyle w:val="scemptyline"/>
      </w:pPr>
    </w:p>
    <w:p w14:paraId="05FB8398" w14:textId="77777777" w:rsidR="00774A19" w:rsidRDefault="00774A19" w:rsidP="00774A19">
      <w:pPr>
        <w:pStyle w:val="scdirectionallanguage"/>
      </w:pPr>
      <w:bookmarkStart w:id="1913" w:name="bs_num_60_sub_C_963a4c68b"/>
      <w:r>
        <w:t>C</w:t>
      </w:r>
      <w:bookmarkEnd w:id="1913"/>
      <w:r>
        <w:t>.</w:t>
      </w:r>
      <w:r>
        <w:tab/>
      </w:r>
      <w:bookmarkStart w:id="1914" w:name="dl_c1ccbb96f"/>
      <w:r>
        <w:t>S</w:t>
      </w:r>
      <w:bookmarkEnd w:id="1914"/>
      <w:r>
        <w:t>ection 44-38-630(A) of the S.C. Code is amended to read:</w:t>
      </w:r>
    </w:p>
    <w:p w14:paraId="1CF40269" w14:textId="77777777" w:rsidR="00774A19" w:rsidRDefault="00774A19" w:rsidP="00774A19">
      <w:pPr>
        <w:pStyle w:val="scemptyline"/>
      </w:pPr>
    </w:p>
    <w:p w14:paraId="1DA82BDB" w14:textId="77777777" w:rsidR="00F60BA2" w:rsidRDefault="00774A19" w:rsidP="00774A19">
      <w:pPr>
        <w:pStyle w:val="sccodifiedsection"/>
      </w:pPr>
      <w:bookmarkStart w:id="1915" w:name="cs_T44C38N630_a47d87127"/>
      <w:r>
        <w:tab/>
      </w:r>
      <w:bookmarkStart w:id="1916" w:name="ss_T44C38N630SA_lv1_d3437091f"/>
      <w:bookmarkEnd w:id="1915"/>
      <w:r>
        <w:t>(</w:t>
      </w:r>
      <w:bookmarkEnd w:id="1916"/>
      <w:r>
        <w:t xml:space="preserve">A) The members of the South Carolina Brain Injury Leadership Council should have knowledge or expertise </w:t>
      </w:r>
      <w:proofErr w:type="gramStart"/>
      <w:r>
        <w:t>in the area of</w:t>
      </w:r>
      <w:proofErr w:type="gramEnd"/>
      <w:r>
        <w:t xml:space="preserve"> brain injury or related services. The council shall be comprised of representatives of the following agencies and organizations, shall be appointed by the director of th</w:t>
      </w:r>
      <w:r w:rsidR="00F60BA2">
        <w:t xml:space="preserve">e </w:t>
      </w:r>
    </w:p>
    <w:p w14:paraId="580D45B8" w14:textId="77777777" w:rsidR="00774A19" w:rsidRDefault="00774A19" w:rsidP="00774A19">
      <w:pPr>
        <w:pStyle w:val="sccodifiedsection"/>
      </w:pPr>
      <w:r>
        <w:t>agency or organization and shall serve ex officio:</w:t>
      </w:r>
    </w:p>
    <w:p w14:paraId="103879F1" w14:textId="77777777" w:rsidR="00774A19" w:rsidRDefault="00774A19" w:rsidP="00774A19">
      <w:pPr>
        <w:pStyle w:val="sccodifiedsection"/>
      </w:pPr>
      <w:r>
        <w:tab/>
      </w:r>
      <w:r>
        <w:tab/>
      </w:r>
      <w:bookmarkStart w:id="1917" w:name="ss_T44C38N630S1_lv2_4272cecf"/>
      <w:r>
        <w:t>(</w:t>
      </w:r>
      <w:bookmarkEnd w:id="1917"/>
      <w:r>
        <w:t xml:space="preserve">1) South Carolina Department of </w:t>
      </w:r>
      <w:proofErr w:type="gramStart"/>
      <w:r>
        <w:t>Education;</w:t>
      </w:r>
      <w:proofErr w:type="gramEnd"/>
    </w:p>
    <w:p w14:paraId="61AABAB6" w14:textId="77777777" w:rsidR="00774A19" w:rsidRDefault="00774A19" w:rsidP="00774A19">
      <w:pPr>
        <w:pStyle w:val="sccodifiedsection"/>
      </w:pPr>
      <w:r>
        <w:tab/>
      </w:r>
      <w:r>
        <w:tab/>
      </w:r>
      <w:bookmarkStart w:id="1918" w:name="ss_T44C38N630S2_lv2_6c111a8e"/>
      <w:r>
        <w:t>(</w:t>
      </w:r>
      <w:bookmarkEnd w:id="1918"/>
      <w:r>
        <w:t xml:space="preserve">2) </w:t>
      </w:r>
      <w:r>
        <w:rPr>
          <w:rStyle w:val="scstrike"/>
        </w:rPr>
        <w:t xml:space="preserve">South Carolina </w:t>
      </w:r>
      <w:r>
        <w:t>Department of Health</w:t>
      </w:r>
      <w:r>
        <w:rPr>
          <w:rStyle w:val="scstrike"/>
        </w:rPr>
        <w:t xml:space="preserve"> and Human </w:t>
      </w:r>
      <w:proofErr w:type="gramStart"/>
      <w:r>
        <w:rPr>
          <w:rStyle w:val="scstrike"/>
        </w:rPr>
        <w:t>Services</w:t>
      </w:r>
      <w:r>
        <w:rPr>
          <w:rStyle w:val="scinsert"/>
        </w:rPr>
        <w:t>Financing</w:t>
      </w:r>
      <w:r>
        <w:t>;</w:t>
      </w:r>
      <w:proofErr w:type="gramEnd"/>
    </w:p>
    <w:p w14:paraId="6DC9BFBE" w14:textId="77777777" w:rsidR="00774A19" w:rsidRDefault="00774A19" w:rsidP="00774A19">
      <w:pPr>
        <w:pStyle w:val="sccodifiedsection"/>
      </w:pPr>
      <w:r>
        <w:tab/>
      </w:r>
      <w:r>
        <w:tab/>
      </w:r>
      <w:bookmarkStart w:id="1919" w:name="ss_T44C38N630S3_lv2_0813f04e"/>
      <w:r>
        <w:t>(</w:t>
      </w:r>
      <w:bookmarkEnd w:id="1919"/>
      <w:r>
        <w:t xml:space="preserve">3) </w:t>
      </w:r>
      <w:r>
        <w:rPr>
          <w:rStyle w:val="scstrike"/>
        </w:rPr>
        <w:t xml:space="preserve">South Carolina </w:t>
      </w:r>
      <w:r>
        <w:t xml:space="preserve">Department of </w:t>
      </w:r>
      <w:r>
        <w:rPr>
          <w:rStyle w:val="scstrike"/>
        </w:rPr>
        <w:t xml:space="preserve">Mental </w:t>
      </w:r>
      <w:r>
        <w:rPr>
          <w:rStyle w:val="scinsert"/>
        </w:rPr>
        <w:t xml:space="preserve">Behavioral </w:t>
      </w:r>
      <w:proofErr w:type="gramStart"/>
      <w:r>
        <w:t>Health;</w:t>
      </w:r>
      <w:proofErr w:type="gramEnd"/>
    </w:p>
    <w:p w14:paraId="6FCDBDE1" w14:textId="77777777" w:rsidR="00774A19" w:rsidRDefault="00774A19" w:rsidP="00774A19">
      <w:pPr>
        <w:pStyle w:val="sccodifiedsection"/>
      </w:pPr>
      <w:r>
        <w:tab/>
      </w:r>
      <w:r>
        <w:tab/>
      </w:r>
      <w:bookmarkStart w:id="1920" w:name="ss_T44C38N630S4_lv2_b65f30cd"/>
      <w:r>
        <w:t>(</w:t>
      </w:r>
      <w:bookmarkEnd w:id="1920"/>
      <w:r>
        <w:t xml:space="preserve">4) </w:t>
      </w:r>
      <w:r>
        <w:rPr>
          <w:rStyle w:val="scstrike"/>
        </w:rPr>
        <w:t xml:space="preserve">South Carolina </w:t>
      </w:r>
      <w:r>
        <w:t xml:space="preserve">Department of Social </w:t>
      </w:r>
      <w:proofErr w:type="gramStart"/>
      <w:r>
        <w:t>Services;</w:t>
      </w:r>
      <w:proofErr w:type="gramEnd"/>
    </w:p>
    <w:p w14:paraId="42FA4345" w14:textId="77777777" w:rsidR="00774A19" w:rsidRDefault="00774A19" w:rsidP="00774A19">
      <w:pPr>
        <w:pStyle w:val="sccodifiedsection"/>
      </w:pPr>
      <w:r>
        <w:tab/>
      </w:r>
      <w:r>
        <w:tab/>
      </w:r>
      <w:bookmarkStart w:id="1921" w:name="ss_T44C38N630S5_lv2_9a3a820c"/>
      <w:r>
        <w:t>(</w:t>
      </w:r>
      <w:bookmarkEnd w:id="1921"/>
      <w:r>
        <w:t xml:space="preserve">5)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15F38283" w14:textId="77777777" w:rsidR="00774A19" w:rsidRDefault="00774A19" w:rsidP="00774A19">
      <w:pPr>
        <w:pStyle w:val="sccodifiedsection"/>
      </w:pPr>
      <w:r>
        <w:tab/>
      </w:r>
      <w:r>
        <w:tab/>
      </w:r>
      <w:bookmarkStart w:id="1922" w:name="ss_T44C38N630S6_lv2_c53e10e2"/>
      <w:r>
        <w:t>(</w:t>
      </w:r>
      <w:bookmarkEnd w:id="1922"/>
      <w:r>
        <w:t xml:space="preserve">6) </w:t>
      </w:r>
      <w:r>
        <w:rPr>
          <w:rStyle w:val="scstrike"/>
        </w:rPr>
        <w:t xml:space="preserve">South Carolina </w:t>
      </w:r>
      <w:r>
        <w:t xml:space="preserve">Vocational Rehabilitation </w:t>
      </w:r>
      <w:proofErr w:type="gramStart"/>
      <w:r>
        <w:t>Department;</w:t>
      </w:r>
      <w:proofErr w:type="gramEnd"/>
    </w:p>
    <w:p w14:paraId="39E2AA44" w14:textId="77777777" w:rsidR="00774A19" w:rsidRDefault="00774A19" w:rsidP="00774A19">
      <w:pPr>
        <w:pStyle w:val="sccodifiedsection"/>
      </w:pPr>
      <w:r>
        <w:tab/>
      </w:r>
      <w:r>
        <w:tab/>
      </w:r>
      <w:bookmarkStart w:id="1923" w:name="ss_T44C38N630S7_lv2_b3181b60"/>
      <w:r>
        <w:t>(</w:t>
      </w:r>
      <w:bookmarkEnd w:id="1923"/>
      <w:r>
        <w:t xml:space="preserve">7)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47AAC1E7" w14:textId="77777777" w:rsidR="00774A19" w:rsidRDefault="00774A19" w:rsidP="00774A19">
      <w:pPr>
        <w:pStyle w:val="sccodifiedsection"/>
      </w:pPr>
      <w:r>
        <w:tab/>
      </w:r>
      <w:r>
        <w:tab/>
      </w:r>
      <w:bookmarkStart w:id="1924" w:name="ss_T44C38N630S8_lv2_b6401b69"/>
      <w:r>
        <w:t>(</w:t>
      </w:r>
      <w:bookmarkEnd w:id="1924"/>
      <w:r>
        <w:t xml:space="preserve">8) Head and Spinal Cord Injury Division within the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7CDD9487" w14:textId="77777777" w:rsidR="00774A19" w:rsidRDefault="00774A19" w:rsidP="00774A19">
      <w:pPr>
        <w:pStyle w:val="sccodifiedsection"/>
      </w:pPr>
      <w:r>
        <w:tab/>
      </w:r>
      <w:r>
        <w:tab/>
      </w:r>
      <w:bookmarkStart w:id="1925" w:name="ss_T44C38N630S9_lv2_e1ad33d2"/>
      <w:r>
        <w:t>(</w:t>
      </w:r>
      <w:bookmarkEnd w:id="1925"/>
      <w:r>
        <w:t xml:space="preserve">9) Medical University of </w:t>
      </w:r>
      <w:proofErr w:type="gramStart"/>
      <w:r>
        <w:t>South Carolina;</w:t>
      </w:r>
      <w:proofErr w:type="gramEnd"/>
    </w:p>
    <w:p w14:paraId="5B980889" w14:textId="77777777" w:rsidR="00774A19" w:rsidRDefault="00774A19" w:rsidP="00774A19">
      <w:pPr>
        <w:pStyle w:val="sccodifiedsection"/>
      </w:pPr>
      <w:r>
        <w:tab/>
      </w:r>
      <w:r>
        <w:tab/>
      </w:r>
      <w:bookmarkStart w:id="1926" w:name="ss_T44C38N630S10_lv2_576afa9f"/>
      <w:r>
        <w:t>(</w:t>
      </w:r>
      <w:bookmarkEnd w:id="1926"/>
      <w:r>
        <w:t xml:space="preserve">10) University Center for Excellence in Developmental Disabilities within the University of South Carolina School of </w:t>
      </w:r>
      <w:proofErr w:type="gramStart"/>
      <w:r>
        <w:t>Medicine;</w:t>
      </w:r>
      <w:proofErr w:type="gramEnd"/>
    </w:p>
    <w:p w14:paraId="0C7BF3B2" w14:textId="77777777" w:rsidR="00F60BA2" w:rsidRDefault="00F60BA2" w:rsidP="00F60BA2">
      <w:pPr>
        <w:pStyle w:val="sccodifiedsection"/>
        <w:suppressLineNumbers/>
        <w:spacing w:line="14" w:lineRule="exact"/>
        <w:rPr>
          <w:ins w:id="192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728C5598" w14:textId="77777777" w:rsidR="00774A19" w:rsidRDefault="00774A19" w:rsidP="00774A19">
      <w:pPr>
        <w:pStyle w:val="sccodifiedsection"/>
      </w:pPr>
      <w:r>
        <w:lastRenderedPageBreak/>
        <w:tab/>
      </w:r>
      <w:r>
        <w:tab/>
      </w:r>
      <w:bookmarkStart w:id="1928" w:name="ss_T44C38N630S11_lv2_844b98fe"/>
      <w:r>
        <w:t>(</w:t>
      </w:r>
      <w:bookmarkEnd w:id="1928"/>
      <w:r>
        <w:t xml:space="preserve">11) South Carolina Statewide Independent Living </w:t>
      </w:r>
      <w:proofErr w:type="gramStart"/>
      <w:r>
        <w:t>Council;</w:t>
      </w:r>
      <w:proofErr w:type="gramEnd"/>
    </w:p>
    <w:p w14:paraId="0CBCA2A8" w14:textId="77777777" w:rsidR="00774A19" w:rsidRDefault="00774A19" w:rsidP="00774A19">
      <w:pPr>
        <w:pStyle w:val="sccodifiedsection"/>
      </w:pPr>
      <w:r>
        <w:tab/>
      </w:r>
      <w:r>
        <w:tab/>
      </w:r>
      <w:bookmarkStart w:id="1929" w:name="ss_T44C38N630S12_lv2_c9e9ebd0"/>
      <w:r>
        <w:t>(</w:t>
      </w:r>
      <w:bookmarkEnd w:id="1929"/>
      <w:r>
        <w:t xml:space="preserve">12) South Carolina Developmental Disabilities </w:t>
      </w:r>
      <w:proofErr w:type="gramStart"/>
      <w:r>
        <w:t>Council;</w:t>
      </w:r>
      <w:proofErr w:type="gramEnd"/>
    </w:p>
    <w:p w14:paraId="3BB8B304" w14:textId="77777777" w:rsidR="00774A19" w:rsidRDefault="00774A19" w:rsidP="00774A19">
      <w:pPr>
        <w:pStyle w:val="sccodifiedsection"/>
      </w:pPr>
      <w:r>
        <w:tab/>
      </w:r>
      <w:r>
        <w:tab/>
      </w:r>
      <w:bookmarkStart w:id="1930" w:name="ss_T44C38N630S13_lv2_49ad0b1a"/>
      <w:r>
        <w:t>(</w:t>
      </w:r>
      <w:bookmarkEnd w:id="1930"/>
      <w:r>
        <w:t>13) Protection and Advocacy for People with Disabilities, Inc.;  and</w:t>
      </w:r>
    </w:p>
    <w:p w14:paraId="37B86BD5" w14:textId="77777777" w:rsidR="00774A19" w:rsidRDefault="00774A19" w:rsidP="00774A19">
      <w:pPr>
        <w:pStyle w:val="sccodifiedsection"/>
      </w:pPr>
      <w:r>
        <w:tab/>
      </w:r>
      <w:r>
        <w:tab/>
      </w:r>
      <w:bookmarkStart w:id="1931" w:name="ss_T44C38N630S14_lv2_568fdecd"/>
      <w:r>
        <w:t>(</w:t>
      </w:r>
      <w:bookmarkEnd w:id="1931"/>
      <w:r>
        <w:t>14) Brain Injury Association of South Carolina.</w:t>
      </w:r>
    </w:p>
    <w:p w14:paraId="390D99E1" w14:textId="77777777" w:rsidR="00774A19" w:rsidRDefault="00774A19" w:rsidP="00774A19">
      <w:pPr>
        <w:pStyle w:val="scemptyline"/>
      </w:pPr>
    </w:p>
    <w:p w14:paraId="59D51BDC" w14:textId="77777777" w:rsidR="00774A19" w:rsidRDefault="00774A19" w:rsidP="00774A19">
      <w:pPr>
        <w:pStyle w:val="scdirectionallanguage"/>
      </w:pPr>
      <w:bookmarkStart w:id="1932" w:name="bs_num_61_d09238ec3"/>
      <w:r>
        <w:t>S</w:t>
      </w:r>
      <w:bookmarkEnd w:id="1932"/>
      <w:r>
        <w:t>ECTION 61.</w:t>
      </w:r>
      <w:r>
        <w:tab/>
      </w:r>
      <w:bookmarkStart w:id="1933" w:name="dl_0f8ff6410"/>
      <w:r>
        <w:t>S</w:t>
      </w:r>
      <w:bookmarkEnd w:id="1933"/>
      <w:r>
        <w:t>ection 44-39-20(B) of the S.C. Code is amended to read:</w:t>
      </w:r>
    </w:p>
    <w:p w14:paraId="5F9ABFEE" w14:textId="77777777" w:rsidR="00774A19" w:rsidRDefault="00774A19" w:rsidP="00774A19">
      <w:pPr>
        <w:pStyle w:val="scemptyline"/>
      </w:pPr>
    </w:p>
    <w:p w14:paraId="4EC1F4B6" w14:textId="77777777" w:rsidR="00774A19" w:rsidRDefault="00774A19" w:rsidP="00774A19">
      <w:pPr>
        <w:pStyle w:val="sccodifiedsection"/>
      </w:pPr>
      <w:bookmarkStart w:id="1934" w:name="cs_T44C39N20_be7c0ed28"/>
      <w:r>
        <w:tab/>
      </w:r>
      <w:bookmarkStart w:id="1935" w:name="ss_T44C39N20SB_lv1_072e311ce"/>
      <w:bookmarkEnd w:id="1934"/>
      <w:r>
        <w:t>(</w:t>
      </w:r>
      <w:bookmarkEnd w:id="1935"/>
      <w:r>
        <w:t>B) The board consists of:</w:t>
      </w:r>
    </w:p>
    <w:p w14:paraId="01D5CF80" w14:textId="77777777" w:rsidR="00774A19" w:rsidRDefault="00774A19" w:rsidP="00774A19">
      <w:pPr>
        <w:pStyle w:val="sccodifiedsection"/>
      </w:pPr>
      <w:r>
        <w:tab/>
      </w:r>
      <w:r>
        <w:tab/>
      </w:r>
      <w:bookmarkStart w:id="1936" w:name="ss_T44C39N20S1_lv2_1affb18b"/>
      <w:r>
        <w:t>(</w:t>
      </w:r>
      <w:bookmarkEnd w:id="1936"/>
      <w:r>
        <w:t>1) the following officials or their designees:</w:t>
      </w:r>
    </w:p>
    <w:p w14:paraId="02860BC3" w14:textId="77777777" w:rsidR="00774A19" w:rsidRDefault="00774A19" w:rsidP="00774A19">
      <w:pPr>
        <w:pStyle w:val="sccodifiedsection"/>
      </w:pPr>
      <w:r>
        <w:tab/>
      </w:r>
      <w:r>
        <w:tab/>
      </w:r>
      <w:r>
        <w:tab/>
      </w:r>
      <w:bookmarkStart w:id="1937" w:name="ss_T44C39N20Sa_lv3_898ebb2c"/>
      <w:r>
        <w:t>(</w:t>
      </w:r>
      <w:bookmarkEnd w:id="1937"/>
      <w:r>
        <w:t xml:space="preserve">a) the President of the Medical University of </w:t>
      </w:r>
      <w:proofErr w:type="gramStart"/>
      <w:r>
        <w:t>South Carolina;</w:t>
      </w:r>
      <w:proofErr w:type="gramEnd"/>
    </w:p>
    <w:p w14:paraId="6B7DFC66" w14:textId="77777777" w:rsidR="00774A19" w:rsidRDefault="00774A19" w:rsidP="00774A19">
      <w:pPr>
        <w:pStyle w:val="sccodifiedsection"/>
      </w:pPr>
      <w:r>
        <w:tab/>
      </w:r>
      <w:r>
        <w:tab/>
      </w:r>
      <w:r>
        <w:tab/>
      </w:r>
      <w:bookmarkStart w:id="1938" w:name="ss_T44C39N20Sb_lv3_ad9b0105"/>
      <w:r>
        <w:t>(</w:t>
      </w:r>
      <w:bookmarkEnd w:id="1938"/>
      <w:r>
        <w:t xml:space="preserve">b) the Dean of the University of South Carolina School of </w:t>
      </w:r>
      <w:proofErr w:type="gramStart"/>
      <w:r>
        <w:t>Medicine;</w:t>
      </w:r>
      <w:proofErr w:type="gramEnd"/>
    </w:p>
    <w:p w14:paraId="5B48CD9C" w14:textId="77777777" w:rsidR="00774A19" w:rsidRDefault="00774A19" w:rsidP="00774A19">
      <w:pPr>
        <w:pStyle w:val="sccodifiedsection"/>
      </w:pPr>
      <w:r>
        <w:tab/>
      </w:r>
      <w:r>
        <w:tab/>
      </w:r>
      <w:r>
        <w:tab/>
      </w:r>
      <w:bookmarkStart w:id="1939" w:name="ss_T44C39N20Sc_lv3_8f7e52b7"/>
      <w:r>
        <w:t>(</w:t>
      </w:r>
      <w:bookmarkEnd w:id="1939"/>
      <w:r>
        <w:t xml:space="preserve">c) the Director of the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1304B5E9" w14:textId="77777777" w:rsidR="00774A19" w:rsidRDefault="00774A19" w:rsidP="00774A19">
      <w:pPr>
        <w:pStyle w:val="sccodifiedsection"/>
      </w:pPr>
      <w:r>
        <w:tab/>
      </w:r>
      <w:r>
        <w:tab/>
      </w:r>
      <w:r>
        <w:tab/>
      </w:r>
      <w:bookmarkStart w:id="1940" w:name="ss_T44C39N20Sd_lv3_532a5887"/>
      <w:r>
        <w:t>(</w:t>
      </w:r>
      <w:bookmarkEnd w:id="1940"/>
      <w:r>
        <w:t xml:space="preserve">d) the Director of the </w:t>
      </w:r>
      <w:r>
        <w:rPr>
          <w:rStyle w:val="scstrike"/>
        </w:rPr>
        <w:t xml:space="preserve">State </w:t>
      </w:r>
      <w:r>
        <w:t xml:space="preserve">Department of Health </w:t>
      </w:r>
      <w:r>
        <w:rPr>
          <w:rStyle w:val="scstrike"/>
        </w:rPr>
        <w:t xml:space="preserve">and Human </w:t>
      </w:r>
      <w:proofErr w:type="gramStart"/>
      <w:r>
        <w:rPr>
          <w:rStyle w:val="scstrike"/>
        </w:rPr>
        <w:t>Services</w:t>
      </w:r>
      <w:r>
        <w:rPr>
          <w:rStyle w:val="scinsert"/>
        </w:rPr>
        <w:t>Financing</w:t>
      </w:r>
      <w:r>
        <w:t>;</w:t>
      </w:r>
      <w:proofErr w:type="gramEnd"/>
    </w:p>
    <w:p w14:paraId="36C37620" w14:textId="77777777" w:rsidR="00774A19" w:rsidRDefault="00774A19" w:rsidP="00774A19">
      <w:pPr>
        <w:pStyle w:val="sccodifiedsection"/>
      </w:pPr>
      <w:r>
        <w:tab/>
      </w:r>
      <w:r>
        <w:tab/>
      </w:r>
      <w:r>
        <w:tab/>
      </w:r>
      <w:bookmarkStart w:id="1941" w:name="ss_T44C39N20Se_lv3_cca48fe3"/>
      <w:r>
        <w:t>(</w:t>
      </w:r>
      <w:bookmarkEnd w:id="1941"/>
      <w:r>
        <w:t xml:space="preserve">e) the President of the South Carolina Medical </w:t>
      </w:r>
      <w:proofErr w:type="gramStart"/>
      <w:r>
        <w:t>Association;</w:t>
      </w:r>
      <w:proofErr w:type="gramEnd"/>
    </w:p>
    <w:p w14:paraId="0397723C" w14:textId="77777777" w:rsidR="00774A19" w:rsidRDefault="00774A19" w:rsidP="00774A19">
      <w:pPr>
        <w:pStyle w:val="sccodifiedsection"/>
      </w:pPr>
      <w:r>
        <w:tab/>
      </w:r>
      <w:r>
        <w:tab/>
      </w:r>
      <w:r>
        <w:tab/>
      </w:r>
      <w:bookmarkStart w:id="1942" w:name="ss_T44C39N20Sf_lv3_8294a09d"/>
      <w:r>
        <w:t>(</w:t>
      </w:r>
      <w:bookmarkEnd w:id="1942"/>
      <w:r>
        <w:t xml:space="preserve">f) the Vice President of the Southeastern Division of the American Diabetes </w:t>
      </w:r>
      <w:proofErr w:type="gramStart"/>
      <w:r>
        <w:t>Association;</w:t>
      </w:r>
      <w:proofErr w:type="gramEnd"/>
    </w:p>
    <w:p w14:paraId="64061BA5" w14:textId="77777777" w:rsidR="00774A19" w:rsidRDefault="00774A19" w:rsidP="00774A19">
      <w:pPr>
        <w:pStyle w:val="sccodifiedsection"/>
      </w:pPr>
      <w:r>
        <w:tab/>
      </w:r>
      <w:r>
        <w:tab/>
      </w:r>
      <w:r>
        <w:tab/>
      </w:r>
      <w:bookmarkStart w:id="1943" w:name="ss_T44C39N20Sg_lv3_5d1709e1"/>
      <w:r>
        <w:t>(</w:t>
      </w:r>
      <w:bookmarkEnd w:id="1943"/>
      <w:r>
        <w:t xml:space="preserve">g) the President of the American Association of Diabetes </w:t>
      </w:r>
      <w:proofErr w:type="gramStart"/>
      <w:r>
        <w:t>Educators;</w:t>
      </w:r>
      <w:proofErr w:type="gramEnd"/>
    </w:p>
    <w:p w14:paraId="595F7D74" w14:textId="77777777" w:rsidR="00774A19" w:rsidRDefault="00774A19" w:rsidP="00774A19">
      <w:pPr>
        <w:pStyle w:val="sccodifiedsection"/>
      </w:pPr>
      <w:r>
        <w:tab/>
      </w:r>
      <w:r>
        <w:tab/>
      </w:r>
      <w:r>
        <w:tab/>
      </w:r>
      <w:bookmarkStart w:id="1944" w:name="ss_T44C39N20Sh_lv3_f08a9235"/>
      <w:r>
        <w:t>(</w:t>
      </w:r>
      <w:bookmarkEnd w:id="1944"/>
      <w:r>
        <w:t xml:space="preserve">h) the President of the South Carolina Academy of Family </w:t>
      </w:r>
      <w:proofErr w:type="gramStart"/>
      <w:r>
        <w:t>Physicians;</w:t>
      </w:r>
      <w:proofErr w:type="gramEnd"/>
    </w:p>
    <w:p w14:paraId="3F5CB64A" w14:textId="77777777" w:rsidR="00774A19" w:rsidRDefault="00774A19" w:rsidP="00774A19">
      <w:pPr>
        <w:pStyle w:val="sccodifiedsection"/>
      </w:pPr>
      <w:r>
        <w:tab/>
      </w:r>
      <w:r>
        <w:tab/>
      </w:r>
      <w:r>
        <w:tab/>
      </w:r>
      <w:bookmarkStart w:id="1945" w:name="ss_T44C39N20Si_lv3_19858143"/>
      <w:r>
        <w:t>(</w:t>
      </w:r>
      <w:bookmarkEnd w:id="1945"/>
      <w:r>
        <w:t>i) the Head of the Office of Minority Health</w:t>
      </w:r>
      <w:r>
        <w:rPr>
          <w:rStyle w:val="scinsert"/>
        </w:rPr>
        <w:t>, or its successor,</w:t>
      </w:r>
      <w:r>
        <w:t xml:space="preserve"> </w:t>
      </w:r>
      <w:r>
        <w:rPr>
          <w:rStyle w:val="scstrike"/>
        </w:rPr>
        <w:t xml:space="preserve">in </w:t>
      </w:r>
      <w:r>
        <w:rPr>
          <w:rStyle w:val="scinsert"/>
        </w:rPr>
        <w:t xml:space="preserve">of </w:t>
      </w:r>
      <w:r>
        <w:t xml:space="preserve">the </w:t>
      </w:r>
      <w:r>
        <w:rPr>
          <w:rStyle w:val="scstrike"/>
        </w:rPr>
        <w:t>Department of Health and Environmental Control</w:t>
      </w:r>
      <w:r>
        <w:rPr>
          <w:rStyle w:val="scinsert"/>
        </w:rPr>
        <w:t xml:space="preserve">Commission for Minority </w:t>
      </w:r>
      <w:proofErr w:type="gramStart"/>
      <w:r>
        <w:rPr>
          <w:rStyle w:val="scinsert"/>
        </w:rPr>
        <w:t>Affairs</w:t>
      </w:r>
      <w:r>
        <w:t>;</w:t>
      </w:r>
      <w:proofErr w:type="gramEnd"/>
    </w:p>
    <w:p w14:paraId="62CA04FB" w14:textId="77777777" w:rsidR="00774A19" w:rsidRDefault="00774A19" w:rsidP="00774A19">
      <w:pPr>
        <w:pStyle w:val="sccodifiedsection"/>
      </w:pPr>
      <w:r>
        <w:tab/>
      </w:r>
      <w:r>
        <w:tab/>
      </w:r>
      <w:r>
        <w:tab/>
      </w:r>
      <w:bookmarkStart w:id="1946" w:name="ss_T44C39N20Sj_lv3_566d5037"/>
      <w:r>
        <w:t>(</w:t>
      </w:r>
      <w:bookmarkEnd w:id="1946"/>
      <w:r>
        <w:t xml:space="preserve">j) the Governor of the South Carolina Chapter of the American College of </w:t>
      </w:r>
      <w:proofErr w:type="gramStart"/>
      <w:r>
        <w:t>Physicians;</w:t>
      </w:r>
      <w:proofErr w:type="gramEnd"/>
    </w:p>
    <w:p w14:paraId="7B2DF1B0" w14:textId="77777777" w:rsidR="00774A19" w:rsidRDefault="00774A19" w:rsidP="00774A19">
      <w:pPr>
        <w:pStyle w:val="sccodifiedsection"/>
      </w:pPr>
      <w:r>
        <w:tab/>
      </w:r>
      <w:r>
        <w:tab/>
      </w:r>
      <w:r>
        <w:tab/>
      </w:r>
      <w:bookmarkStart w:id="1947" w:name="ss_T44C39N20Sk_lv3_0c0cc07b"/>
      <w:r>
        <w:t>(</w:t>
      </w:r>
      <w:bookmarkEnd w:id="1947"/>
      <w:r>
        <w:t xml:space="preserve">k) the Chair of the Division of Endocrinology at the Medical University of </w:t>
      </w:r>
      <w:proofErr w:type="gramStart"/>
      <w:r>
        <w:t>South Carolina;</w:t>
      </w:r>
      <w:proofErr w:type="gramEnd"/>
    </w:p>
    <w:p w14:paraId="2C9DEB58" w14:textId="77777777" w:rsidR="00774A19" w:rsidRDefault="00774A19" w:rsidP="00774A19">
      <w:pPr>
        <w:pStyle w:val="sccodifiedsection"/>
      </w:pPr>
      <w:r>
        <w:tab/>
      </w:r>
      <w:r>
        <w:tab/>
      </w:r>
      <w:r>
        <w:tab/>
      </w:r>
      <w:bookmarkStart w:id="1948" w:name="ss_T44C39N20Sl_lv3_1fdd1927"/>
      <w:r>
        <w:t>(</w:t>
      </w:r>
      <w:bookmarkEnd w:id="1948"/>
      <w:r>
        <w:t xml:space="preserve">l) the President of the South Carolina Hospital </w:t>
      </w:r>
      <w:proofErr w:type="gramStart"/>
      <w:r>
        <w:t>Association;</w:t>
      </w:r>
      <w:proofErr w:type="gramEnd"/>
    </w:p>
    <w:p w14:paraId="415A52EE" w14:textId="77777777" w:rsidR="00774A19" w:rsidRDefault="00774A19" w:rsidP="00774A19">
      <w:pPr>
        <w:pStyle w:val="sccodifiedsection"/>
      </w:pPr>
      <w:r>
        <w:tab/>
      </w:r>
      <w:r>
        <w:tab/>
      </w:r>
      <w:bookmarkStart w:id="1949" w:name="ss_T44C39N20S2_lv2_92680faa"/>
      <w:r>
        <w:t>(</w:t>
      </w:r>
      <w:bookmarkEnd w:id="1949"/>
      <w:r>
        <w:t>2) a representative of the Office of the Governor, to be appointed by the Governor;  and</w:t>
      </w:r>
    </w:p>
    <w:p w14:paraId="412C44A2" w14:textId="77777777" w:rsidR="00774A19" w:rsidRDefault="00774A19" w:rsidP="00774A19">
      <w:pPr>
        <w:pStyle w:val="sccodifiedsection"/>
      </w:pPr>
      <w:r>
        <w:tab/>
      </w:r>
      <w:r>
        <w:tab/>
      </w:r>
      <w:bookmarkStart w:id="1950" w:name="ss_T44C39N20S3_lv2_fa754a37"/>
      <w:r>
        <w:t>(</w:t>
      </w:r>
      <w:bookmarkEnd w:id="1950"/>
      <w:r>
        <w:t xml:space="preserve">3) six representatives appointed by the President of the Medical University of South Carolina, three of whom must be from the </w:t>
      </w:r>
      <w:proofErr w:type="gramStart"/>
      <w:r>
        <w:t>general public</w:t>
      </w:r>
      <w:proofErr w:type="gramEnd"/>
      <w:r>
        <w:t xml:space="preserve"> and one each from the Centers of Excellence Council, the Outreach Council, and the Surveillance Council, all of whom must be persons knowledgeable about diabetes and its complications.</w:t>
      </w:r>
    </w:p>
    <w:p w14:paraId="5A51E254" w14:textId="77777777" w:rsidR="00774A19" w:rsidRDefault="00774A19" w:rsidP="00774A19">
      <w:pPr>
        <w:pStyle w:val="scemptyline"/>
      </w:pPr>
    </w:p>
    <w:p w14:paraId="12648470" w14:textId="77777777" w:rsidR="00774A19" w:rsidRDefault="00774A19" w:rsidP="00774A19">
      <w:pPr>
        <w:pStyle w:val="scdirectionallanguage"/>
      </w:pPr>
      <w:bookmarkStart w:id="1951" w:name="bs_num_62_efa43dd43"/>
      <w:r>
        <w:t>S</w:t>
      </w:r>
      <w:bookmarkEnd w:id="1951"/>
      <w:r>
        <w:t>ECTION 62.</w:t>
      </w:r>
      <w:r>
        <w:tab/>
      </w:r>
      <w:bookmarkStart w:id="1952" w:name="dl_a371636d7"/>
      <w:r>
        <w:t>S</w:t>
      </w:r>
      <w:bookmarkEnd w:id="1952"/>
      <w:r>
        <w:t>ection 44-44-40(A) of the S.C. Code is amended to read:</w:t>
      </w:r>
    </w:p>
    <w:p w14:paraId="353980F3" w14:textId="77777777" w:rsidR="00774A19" w:rsidRDefault="00774A19" w:rsidP="00774A19">
      <w:pPr>
        <w:pStyle w:val="scemptyline"/>
      </w:pPr>
    </w:p>
    <w:p w14:paraId="7A14AFF5" w14:textId="77777777" w:rsidR="00774A19" w:rsidRDefault="00774A19" w:rsidP="00774A19">
      <w:pPr>
        <w:pStyle w:val="sccodifiedsection"/>
      </w:pPr>
      <w:bookmarkStart w:id="1953" w:name="cs_T44C44N40_8d64e89c4"/>
      <w:r>
        <w:tab/>
      </w:r>
      <w:bookmarkStart w:id="1954" w:name="ss_T44C44N40SA_lv1_ae79896d4"/>
      <w:bookmarkEnd w:id="1953"/>
      <w:r>
        <w:t>(</w:t>
      </w:r>
      <w:bookmarkEnd w:id="1954"/>
      <w:r>
        <w:t xml:space="preserve">A) There is established the Birth Defects Advisory Council composed of at least thirteen members to be appointed by the </w:t>
      </w:r>
      <w:r>
        <w:rPr>
          <w:rStyle w:val="scstrike"/>
        </w:rPr>
        <w:t xml:space="preserve">commissioner </w:t>
      </w:r>
      <w:r>
        <w:rPr>
          <w:rStyle w:val="scinsert"/>
        </w:rPr>
        <w:t xml:space="preserve">director </w:t>
      </w:r>
      <w:r>
        <w:t>of the department, with an odd total number of members. The members shall include at least one representative from each of the following organizations, upon the recommendation of the director of the respective organization:</w:t>
      </w:r>
    </w:p>
    <w:p w14:paraId="06AF475D" w14:textId="77777777" w:rsidR="00774A19" w:rsidRDefault="00774A19" w:rsidP="00774A19">
      <w:pPr>
        <w:pStyle w:val="sccodifiedsection"/>
      </w:pPr>
      <w:r>
        <w:tab/>
      </w:r>
      <w:r>
        <w:tab/>
      </w:r>
      <w:bookmarkStart w:id="1955" w:name="ss_T44C44N40S1_lv2_ee162648"/>
      <w:r>
        <w:t>(</w:t>
      </w:r>
      <w:bookmarkEnd w:id="1955"/>
      <w:r>
        <w:t xml:space="preserve">1) American Academy of Pediatrics, South Carolina Chapter, a board- certified physician in neonatal-perinatal </w:t>
      </w:r>
      <w:proofErr w:type="gramStart"/>
      <w:r>
        <w:t>medicine;</w:t>
      </w:r>
      <w:proofErr w:type="gramEnd"/>
    </w:p>
    <w:p w14:paraId="0A40B5D4" w14:textId="77777777" w:rsidR="00F60BA2" w:rsidRDefault="00F60BA2" w:rsidP="00F60BA2">
      <w:pPr>
        <w:pStyle w:val="sccodifiedsection"/>
        <w:suppressLineNumbers/>
        <w:spacing w:line="14" w:lineRule="exact"/>
        <w:rPr>
          <w:ins w:id="195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0D5169EB" w14:textId="77777777" w:rsidR="00774A19" w:rsidRDefault="00774A19" w:rsidP="00774A19">
      <w:pPr>
        <w:pStyle w:val="sccodifiedsection"/>
      </w:pPr>
      <w:r>
        <w:lastRenderedPageBreak/>
        <w:tab/>
      </w:r>
      <w:r>
        <w:tab/>
      </w:r>
      <w:bookmarkStart w:id="1957" w:name="ss_T44C44N40S2_lv2_cdd24344"/>
      <w:r>
        <w:t>(</w:t>
      </w:r>
      <w:bookmarkEnd w:id="1957"/>
      <w:r>
        <w:t xml:space="preserve">2) American College of Obstetrics and Gynecology, South Carolina Chapter, a board-certified physician in maternal fetal </w:t>
      </w:r>
      <w:proofErr w:type="gramStart"/>
      <w:r>
        <w:t>medicine;</w:t>
      </w:r>
      <w:proofErr w:type="gramEnd"/>
    </w:p>
    <w:p w14:paraId="07591984" w14:textId="77777777" w:rsidR="00774A19" w:rsidRDefault="00774A19" w:rsidP="00774A19">
      <w:pPr>
        <w:pStyle w:val="sccodifiedsection"/>
      </w:pPr>
      <w:r>
        <w:tab/>
      </w:r>
      <w:r>
        <w:tab/>
      </w:r>
      <w:bookmarkStart w:id="1958" w:name="ss_T44C44N40S3_lv2_67e33152"/>
      <w:r>
        <w:t>(</w:t>
      </w:r>
      <w:bookmarkEnd w:id="1958"/>
      <w:r>
        <w:t xml:space="preserve">3) Greenwood Genetic </w:t>
      </w:r>
      <w:proofErr w:type="gramStart"/>
      <w:r>
        <w:t>Center;</w:t>
      </w:r>
      <w:proofErr w:type="gramEnd"/>
    </w:p>
    <w:p w14:paraId="003498D3" w14:textId="77777777" w:rsidR="00774A19" w:rsidRDefault="00774A19" w:rsidP="00774A19">
      <w:pPr>
        <w:pStyle w:val="sccodifiedsection"/>
      </w:pPr>
      <w:r>
        <w:tab/>
      </w:r>
      <w:r>
        <w:tab/>
      </w:r>
      <w:bookmarkStart w:id="1959" w:name="ss_T44C44N40S4_lv2_f20f88f9"/>
      <w:r>
        <w:t>(</w:t>
      </w:r>
      <w:bookmarkEnd w:id="1959"/>
      <w:r>
        <w:t xml:space="preserve">4) University of South Carolina School of Medicine, a board-certified genetics professional who must be </w:t>
      </w:r>
      <w:proofErr w:type="gramStart"/>
      <w:r>
        <w:t>a physician or genetics</w:t>
      </w:r>
      <w:proofErr w:type="gramEnd"/>
      <w:r>
        <w:t xml:space="preserve"> counselor;</w:t>
      </w:r>
    </w:p>
    <w:p w14:paraId="7CD78F25" w14:textId="77777777" w:rsidR="00774A19" w:rsidRDefault="00774A19" w:rsidP="00774A19">
      <w:pPr>
        <w:pStyle w:val="sccodifiedsection"/>
      </w:pPr>
      <w:r>
        <w:tab/>
      </w:r>
      <w:r>
        <w:tab/>
      </w:r>
      <w:bookmarkStart w:id="1960" w:name="ss_T44C44N40S5_lv2_e078801c"/>
      <w:r>
        <w:t>(</w:t>
      </w:r>
      <w:bookmarkEnd w:id="1960"/>
      <w:r>
        <w:t xml:space="preserve">5) Medical University of South Carolina, a board-certified physician in pediatric cardiology or </w:t>
      </w:r>
      <w:proofErr w:type="gramStart"/>
      <w:r>
        <w:t>a board-certified genetics</w:t>
      </w:r>
      <w:proofErr w:type="gramEnd"/>
      <w:r>
        <w:t xml:space="preserve"> professional;</w:t>
      </w:r>
    </w:p>
    <w:p w14:paraId="749B7CFE" w14:textId="77777777" w:rsidR="00774A19" w:rsidRDefault="00774A19" w:rsidP="00774A19">
      <w:pPr>
        <w:pStyle w:val="sccodifiedsection"/>
      </w:pPr>
      <w:r>
        <w:tab/>
      </w:r>
      <w:r>
        <w:tab/>
      </w:r>
      <w:bookmarkStart w:id="1961" w:name="ss_T44C44N40S6_lv2_ebb0b3e1"/>
      <w:r>
        <w:t>(</w:t>
      </w:r>
      <w:bookmarkEnd w:id="1961"/>
      <w:r>
        <w:t xml:space="preserve">6) March of Dimes, South Carolina </w:t>
      </w:r>
      <w:proofErr w:type="gramStart"/>
      <w:r>
        <w:t>Chapter;</w:t>
      </w:r>
      <w:proofErr w:type="gramEnd"/>
    </w:p>
    <w:p w14:paraId="0C1722EC" w14:textId="77777777" w:rsidR="00774A19" w:rsidRDefault="00774A19" w:rsidP="00774A19">
      <w:pPr>
        <w:pStyle w:val="sccodifiedsection"/>
      </w:pPr>
      <w:r>
        <w:tab/>
      </w:r>
      <w:r>
        <w:tab/>
      </w:r>
      <w:bookmarkStart w:id="1962" w:name="ss_T44C44N40S7_lv2_dc753b3d"/>
      <w:r>
        <w:t>(</w:t>
      </w:r>
      <w:bookmarkEnd w:id="1962"/>
      <w:r>
        <w:t xml:space="preserve">7) South Carolina Perinatal </w:t>
      </w:r>
      <w:proofErr w:type="gramStart"/>
      <w:r>
        <w:t>Association;</w:t>
      </w:r>
      <w:proofErr w:type="gramEnd"/>
    </w:p>
    <w:p w14:paraId="6EA37AF1" w14:textId="77777777" w:rsidR="00774A19" w:rsidRDefault="00774A19" w:rsidP="00774A19">
      <w:pPr>
        <w:pStyle w:val="sccodifiedsection"/>
      </w:pPr>
      <w:r>
        <w:tab/>
      </w:r>
      <w:r>
        <w:tab/>
      </w:r>
      <w:bookmarkStart w:id="1963" w:name="ss_T44C44N40S8_lv2_ae0a3bcf"/>
      <w:r>
        <w:t>(</w:t>
      </w:r>
      <w:bookmarkEnd w:id="1963"/>
      <w:r>
        <w:t xml:space="preserve">8) </w:t>
      </w:r>
      <w:r>
        <w:rPr>
          <w:rStyle w:val="scstrike"/>
        </w:rPr>
        <w:t xml:space="preserve">South Carolina </w:t>
      </w:r>
      <w:r>
        <w:t xml:space="preserve">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10B06D22" w14:textId="77777777" w:rsidR="00774A19" w:rsidRDefault="00774A19" w:rsidP="00774A19">
      <w:pPr>
        <w:pStyle w:val="sccodifiedsection"/>
      </w:pPr>
      <w:r>
        <w:tab/>
      </w:r>
      <w:r>
        <w:tab/>
      </w:r>
      <w:bookmarkStart w:id="1964" w:name="ss_T44C44N40S9_lv2_66786665"/>
      <w:r>
        <w:t>(</w:t>
      </w:r>
      <w:bookmarkEnd w:id="1964"/>
      <w:r>
        <w:t xml:space="preserve">9) </w:t>
      </w:r>
      <w:r>
        <w:rPr>
          <w:rStyle w:val="scstrike"/>
        </w:rPr>
        <w:t xml:space="preserve">South Carolina </w:t>
      </w:r>
      <w:r>
        <w:t xml:space="preserve">Department of Health </w:t>
      </w:r>
      <w:r>
        <w:rPr>
          <w:rStyle w:val="scstrike"/>
        </w:rPr>
        <w:t xml:space="preserve">and Human </w:t>
      </w:r>
      <w:proofErr w:type="gramStart"/>
      <w:r>
        <w:rPr>
          <w:rStyle w:val="scstrike"/>
        </w:rPr>
        <w:t>Services</w:t>
      </w:r>
      <w:r>
        <w:rPr>
          <w:rStyle w:val="scinsert"/>
        </w:rPr>
        <w:t>Financing</w:t>
      </w:r>
      <w:r>
        <w:t>;</w:t>
      </w:r>
      <w:proofErr w:type="gramEnd"/>
    </w:p>
    <w:p w14:paraId="5B57754F" w14:textId="77777777" w:rsidR="00774A19" w:rsidRDefault="00774A19" w:rsidP="00774A19">
      <w:pPr>
        <w:pStyle w:val="sccodifiedsection"/>
      </w:pPr>
      <w:r>
        <w:tab/>
      </w:r>
      <w:r>
        <w:tab/>
      </w:r>
      <w:bookmarkStart w:id="1965" w:name="ss_T44C44N40S10_lv2_4f7fe72e"/>
      <w:r>
        <w:t>(</w:t>
      </w:r>
      <w:bookmarkEnd w:id="1965"/>
      <w:r>
        <w:t xml:space="preserve">10) Parent of a child with a birth defect, recommended by a South Carolina family advocacy or disability </w:t>
      </w:r>
      <w:proofErr w:type="gramStart"/>
      <w:r>
        <w:t>organization;</w:t>
      </w:r>
      <w:proofErr w:type="gramEnd"/>
    </w:p>
    <w:p w14:paraId="453C4E3C" w14:textId="77777777" w:rsidR="00774A19" w:rsidRDefault="00774A19" w:rsidP="00774A19">
      <w:pPr>
        <w:pStyle w:val="sccodifiedsection"/>
      </w:pPr>
      <w:r>
        <w:tab/>
      </w:r>
      <w:r>
        <w:tab/>
      </w:r>
      <w:bookmarkStart w:id="1966" w:name="ss_T44C44N40S11_lv2_0d0b5ea2"/>
      <w:r>
        <w:t>(</w:t>
      </w:r>
      <w:bookmarkEnd w:id="1966"/>
      <w:r>
        <w:t xml:space="preserve">11) An adult who was born with a birth defect, recommended by a South Carolina family advocacy or disability </w:t>
      </w:r>
      <w:proofErr w:type="gramStart"/>
      <w:r>
        <w:t>organization;</w:t>
      </w:r>
      <w:proofErr w:type="gramEnd"/>
    </w:p>
    <w:p w14:paraId="35923B46" w14:textId="77777777" w:rsidR="00774A19" w:rsidRDefault="00774A19" w:rsidP="00774A19">
      <w:pPr>
        <w:pStyle w:val="sccodifiedsection"/>
      </w:pPr>
      <w:r>
        <w:tab/>
      </w:r>
      <w:r>
        <w:tab/>
      </w:r>
      <w:bookmarkStart w:id="1967" w:name="ss_T44C44N40S12_lv2_1c733395"/>
      <w:r>
        <w:t>(</w:t>
      </w:r>
      <w:bookmarkEnd w:id="1967"/>
      <w:r>
        <w:t xml:space="preserve">12) South Carolina </w:t>
      </w:r>
      <w:proofErr w:type="gramStart"/>
      <w:r>
        <w:t>Hospital;</w:t>
      </w:r>
      <w:proofErr w:type="gramEnd"/>
    </w:p>
    <w:p w14:paraId="45F8C059" w14:textId="77777777" w:rsidR="00774A19" w:rsidRDefault="00774A19" w:rsidP="00774A19">
      <w:pPr>
        <w:pStyle w:val="sccodifiedsection"/>
      </w:pPr>
      <w:r>
        <w:tab/>
      </w:r>
      <w:r>
        <w:tab/>
      </w:r>
      <w:bookmarkStart w:id="1968" w:name="ss_T44C44N40S13_lv2_4500b345"/>
      <w:r>
        <w:t>(</w:t>
      </w:r>
      <w:bookmarkEnd w:id="1968"/>
      <w:r>
        <w:t>13) South Carolina Medical Association, a licensed physician specializing in genetics.</w:t>
      </w:r>
    </w:p>
    <w:p w14:paraId="72F800F4" w14:textId="77777777" w:rsidR="00774A19" w:rsidRDefault="00774A19" w:rsidP="00774A19">
      <w:pPr>
        <w:pStyle w:val="scemptyline"/>
      </w:pPr>
    </w:p>
    <w:p w14:paraId="2F497CB0" w14:textId="77777777" w:rsidR="00774A19" w:rsidRDefault="00774A19" w:rsidP="00774A19">
      <w:pPr>
        <w:pStyle w:val="scdirectionallanguage"/>
      </w:pPr>
      <w:bookmarkStart w:id="1969" w:name="bs_num_63_sub_A_578ad4c1e"/>
      <w:r>
        <w:t>S</w:t>
      </w:r>
      <w:bookmarkEnd w:id="1969"/>
      <w:r>
        <w:t>ECTION 63.A.</w:t>
      </w:r>
      <w:r>
        <w:tab/>
      </w:r>
      <w:bookmarkStart w:id="1970" w:name="dl_dc0d87a34"/>
      <w:r>
        <w:t>S</w:t>
      </w:r>
      <w:bookmarkEnd w:id="1970"/>
      <w:r>
        <w:t>ection 44-53-280 of the S.C. Code is amended to read:</w:t>
      </w:r>
    </w:p>
    <w:p w14:paraId="31414315" w14:textId="77777777" w:rsidR="00774A19" w:rsidRDefault="00774A19" w:rsidP="00774A19">
      <w:pPr>
        <w:pStyle w:val="scemptyline"/>
      </w:pPr>
    </w:p>
    <w:p w14:paraId="2FB7399F" w14:textId="77777777" w:rsidR="00774A19" w:rsidRDefault="00774A19" w:rsidP="00774A19">
      <w:pPr>
        <w:pStyle w:val="sccodifiedsection"/>
      </w:pPr>
      <w:r>
        <w:tab/>
      </w:r>
      <w:bookmarkStart w:id="1971" w:name="cs_T44C53N280_6a82828d1"/>
      <w:r>
        <w:t>S</w:t>
      </w:r>
      <w:bookmarkEnd w:id="1971"/>
      <w:r>
        <w:t>ection 44-53-280.</w:t>
      </w:r>
      <w:r>
        <w:tab/>
      </w:r>
      <w:bookmarkStart w:id="1972" w:name="ss_T44C53N280SA_lv1_7da91a3f9"/>
      <w:r>
        <w:t>(</w:t>
      </w:r>
      <w:bookmarkEnd w:id="1972"/>
      <w:r>
        <w:t>A) The department may promulgate regulations and may charge reasonable fees relating to the license and control of the manufacture, distribution, and dispensing of controlled substances.</w:t>
      </w:r>
    </w:p>
    <w:p w14:paraId="232A5D0F" w14:textId="77777777" w:rsidR="00774A19" w:rsidRDefault="00774A19" w:rsidP="00774A19">
      <w:pPr>
        <w:pStyle w:val="sccodifiedsection"/>
      </w:pPr>
      <w:r>
        <w:tab/>
      </w:r>
      <w:bookmarkStart w:id="1973" w:name="ss_T44C53N280SB_lv1_a54ac5075"/>
      <w:r>
        <w:t>(</w:t>
      </w:r>
      <w:bookmarkEnd w:id="1973"/>
      <w:r>
        <w:t>B) No person engaged in a profession or occupation for which a license is required by law may be registered under this article unless the person holds a valid license of that profession or occupation.</w:t>
      </w:r>
    </w:p>
    <w:p w14:paraId="2B40C930" w14:textId="77777777" w:rsidR="00774A19" w:rsidRDefault="00774A19" w:rsidP="00774A19">
      <w:pPr>
        <w:pStyle w:val="sccodifiedsection"/>
      </w:pPr>
      <w:r>
        <w:tab/>
      </w:r>
      <w:bookmarkStart w:id="1974" w:name="ss_T44C53N280SC_lv1_451cdefc4"/>
      <w:r>
        <w:t>(</w:t>
      </w:r>
      <w:bookmarkEnd w:id="1974"/>
      <w:r>
        <w:t xml:space="preserve">C) A class 20-28 registration, as provided for by the </w:t>
      </w:r>
      <w:r>
        <w:rPr>
          <w:rStyle w:val="scstrike"/>
        </w:rPr>
        <w:t xml:space="preserve">board </w:t>
      </w:r>
      <w:r>
        <w:rPr>
          <w:rStyle w:val="scinsert"/>
        </w:rPr>
        <w:t xml:space="preserve">department </w:t>
      </w:r>
      <w:r>
        <w:t>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14:paraId="6F730DE0" w14:textId="77777777" w:rsidR="00774A19" w:rsidRDefault="00774A19" w:rsidP="00774A19">
      <w:pPr>
        <w:pStyle w:val="sccodifiedsection"/>
      </w:pPr>
      <w:r>
        <w:tab/>
      </w:r>
      <w:bookmarkStart w:id="1975" w:name="ss_T44C53N280SD_lv1_95e224bca"/>
      <w:r>
        <w:t>(</w:t>
      </w:r>
      <w:bookmarkEnd w:id="1975"/>
      <w:r>
        <w:t xml:space="preserve">D) All registrations other than class 20-28, as provided for by the </w:t>
      </w:r>
      <w:r>
        <w:rPr>
          <w:rStyle w:val="scstrike"/>
        </w:rPr>
        <w:t xml:space="preserve">board </w:t>
      </w:r>
      <w:r>
        <w:rPr>
          <w:rStyle w:val="scinsert"/>
        </w:rPr>
        <w:t xml:space="preserve">department </w:t>
      </w:r>
      <w:r>
        <w:t>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14:paraId="6F8C4866" w14:textId="77777777" w:rsidR="00F60BA2" w:rsidRDefault="00774A19" w:rsidP="00774A19">
      <w:pPr>
        <w:pStyle w:val="sccodifiedsection"/>
        <w:rPr>
          <w:ins w:id="197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1977" w:name="ss_T44C53N280SE_lv1_a1016e4d2"/>
      <w:r>
        <w:t>(</w:t>
      </w:r>
      <w:bookmarkEnd w:id="1977"/>
      <w:r>
        <w:t xml:space="preserve">E) Refusal by the department to reinstate a canceled registration after payment of the renewal fee </w:t>
      </w:r>
    </w:p>
    <w:p w14:paraId="2BE8499B" w14:textId="77777777" w:rsidR="00774A19" w:rsidRDefault="00774A19" w:rsidP="00774A19">
      <w:pPr>
        <w:pStyle w:val="sccodifiedsection"/>
      </w:pPr>
      <w:r>
        <w:lastRenderedPageBreak/>
        <w:t>and penalty and presentation of an explanation constitutes a refusal to renew and the procedures under Section 44-53-320 apply.</w:t>
      </w:r>
    </w:p>
    <w:p w14:paraId="095C8346" w14:textId="77777777" w:rsidR="00774A19" w:rsidRDefault="00774A19" w:rsidP="00774A19">
      <w:pPr>
        <w:pStyle w:val="sccodifiedsection"/>
      </w:pPr>
      <w:r>
        <w:tab/>
      </w:r>
      <w:bookmarkStart w:id="1978" w:name="ss_T44C53N280SF_lv1_de8fd293c"/>
      <w:r>
        <w:t>(</w:t>
      </w:r>
      <w:bookmarkEnd w:id="1978"/>
      <w:r>
        <w:t>F) For class 20-28 registrants, initial registrations issued before July first expire October first of that same year, and initial registrations issued on or after July first expire October first of the following year.  For classes other than class 20-28, initial registrations issued before January first expire April first of the following year, and initial registrations issued on or after January first expire April first of the following year.</w:t>
      </w:r>
    </w:p>
    <w:p w14:paraId="3D24BE3D" w14:textId="77777777" w:rsidR="00774A19" w:rsidRDefault="00774A19" w:rsidP="00774A19">
      <w:pPr>
        <w:pStyle w:val="scemptyline"/>
      </w:pPr>
    </w:p>
    <w:p w14:paraId="45A311A3" w14:textId="77777777" w:rsidR="00774A19" w:rsidRDefault="00774A19" w:rsidP="00774A19">
      <w:pPr>
        <w:pStyle w:val="scdirectionallanguage"/>
      </w:pPr>
      <w:bookmarkStart w:id="1979" w:name="bs_num_63_sub_B_5727d7311"/>
      <w:r>
        <w:t>B</w:t>
      </w:r>
      <w:bookmarkEnd w:id="1979"/>
      <w:r>
        <w:t>.</w:t>
      </w:r>
      <w:r>
        <w:tab/>
      </w:r>
      <w:bookmarkStart w:id="1980" w:name="dl_9c117c831"/>
      <w:r>
        <w:t>S</w:t>
      </w:r>
      <w:bookmarkEnd w:id="1980"/>
      <w:r>
        <w:t>ection 44-53-290(i) of the S.C. Code is amended to read:</w:t>
      </w:r>
    </w:p>
    <w:p w14:paraId="1BE86E23" w14:textId="77777777" w:rsidR="00774A19" w:rsidRDefault="00774A19" w:rsidP="00774A19">
      <w:pPr>
        <w:pStyle w:val="scemptyline"/>
      </w:pPr>
    </w:p>
    <w:p w14:paraId="34355DC4" w14:textId="77777777" w:rsidR="00825CA4" w:rsidRDefault="00774A19" w:rsidP="00774A19">
      <w:pPr>
        <w:pStyle w:val="sccodifiedsection"/>
      </w:pPr>
      <w:bookmarkStart w:id="1981" w:name="cs_T44C53N290_267979ea3"/>
      <w:r>
        <w:tab/>
      </w:r>
      <w:bookmarkStart w:id="1982" w:name="ss_T44C53N290Si_lv1_18c694db7"/>
      <w:bookmarkEnd w:id="1981"/>
      <w:r>
        <w:t>(</w:t>
      </w:r>
      <w:bookmarkEnd w:id="1982"/>
      <w:r>
        <w:t xml:space="preserve">i) Practitioners who dispense narcotic drugs to individuals for maintenance treatment or detoxification treatment shall obtain annually a separate registration for that purpose. The </w:t>
      </w:r>
      <w:r>
        <w:rPr>
          <w:rStyle w:val="scstrike"/>
        </w:rPr>
        <w:t xml:space="preserve">board </w:t>
      </w:r>
      <w:r>
        <w:rPr>
          <w:rStyle w:val="scinsert"/>
        </w:rPr>
        <w:t xml:space="preserve">department </w:t>
      </w:r>
      <w:r>
        <w:t>shall register an applicant to dispense but not prescribe narcotic drugs to individuals fo</w:t>
      </w:r>
      <w:r w:rsidR="00825CA4">
        <w:t xml:space="preserve">r </w:t>
      </w:r>
    </w:p>
    <w:p w14:paraId="3ED5F8FA" w14:textId="77777777" w:rsidR="00774A19" w:rsidRDefault="00774A19" w:rsidP="00774A19">
      <w:pPr>
        <w:pStyle w:val="sccodifiedsection"/>
      </w:pPr>
      <w:bookmarkStart w:id="1983" w:name="up_290b7739"/>
      <w:r>
        <w:t>m</w:t>
      </w:r>
      <w:bookmarkEnd w:id="1983"/>
      <w:r>
        <w:t>aintenance treatment or detoxification treatment, or both:</w:t>
      </w:r>
    </w:p>
    <w:p w14:paraId="31BD5481" w14:textId="77777777" w:rsidR="00774A19" w:rsidRDefault="00774A19" w:rsidP="00774A19">
      <w:pPr>
        <w:pStyle w:val="sccodifiedsection"/>
      </w:pPr>
      <w:r>
        <w:tab/>
      </w:r>
      <w:r>
        <w:tab/>
      </w:r>
      <w:bookmarkStart w:id="1984" w:name="ss_T44C53N290S1_lv2_66359976"/>
      <w:r>
        <w:t>(</w:t>
      </w:r>
      <w:bookmarkEnd w:id="1984"/>
      <w:r>
        <w:t xml:space="preserve">1) if the applicant is a practitioner who is otherwise qualified to be registered under the provisions of this article to engage in the treatment with respect to which registration has been </w:t>
      </w:r>
      <w:proofErr w:type="gramStart"/>
      <w:r>
        <w:t>sought;</w:t>
      </w:r>
      <w:proofErr w:type="gramEnd"/>
    </w:p>
    <w:p w14:paraId="475FAFDB" w14:textId="77777777" w:rsidR="00774A19" w:rsidRDefault="00774A19" w:rsidP="00774A19">
      <w:pPr>
        <w:pStyle w:val="sccodifiedsection"/>
      </w:pPr>
      <w:r>
        <w:tab/>
      </w:r>
      <w:r>
        <w:tab/>
      </w:r>
      <w:bookmarkStart w:id="1985" w:name="ss_T44C53N290S2_lv2_f050490c"/>
      <w:r>
        <w:t>(</w:t>
      </w:r>
      <w:bookmarkEnd w:id="1985"/>
      <w:r>
        <w:t xml:space="preserve">2) if the </w:t>
      </w:r>
      <w:r>
        <w:rPr>
          <w:rStyle w:val="scstrike"/>
        </w:rPr>
        <w:t xml:space="preserve">board </w:t>
      </w:r>
      <w:r>
        <w:rPr>
          <w:rStyle w:val="scinsert"/>
        </w:rPr>
        <w:t xml:space="preserve">department </w:t>
      </w:r>
      <w:r>
        <w:t>determines that the applicant will comply with standards established by the board respecting security of stocks of narcotic drugs for such treatment, and the maintenance of records in accordance with Section 44-53-340 and the rules issued by the board on such drugs;  and</w:t>
      </w:r>
    </w:p>
    <w:p w14:paraId="3CEA39FA" w14:textId="77777777" w:rsidR="00774A19" w:rsidRDefault="00774A19" w:rsidP="00774A19">
      <w:pPr>
        <w:pStyle w:val="sccodifiedsection"/>
      </w:pPr>
      <w:r>
        <w:tab/>
      </w:r>
      <w:r>
        <w:tab/>
      </w:r>
      <w:bookmarkStart w:id="1986" w:name="ss_T44C53N290S3_lv2_06b09d1a"/>
      <w:r>
        <w:t>(</w:t>
      </w:r>
      <w:bookmarkEnd w:id="1986"/>
      <w:r>
        <w:t xml:space="preserve">3) if the </w:t>
      </w:r>
      <w:r>
        <w:rPr>
          <w:rStyle w:val="scstrike"/>
        </w:rPr>
        <w:t xml:space="preserve">board </w:t>
      </w:r>
      <w:r>
        <w:rPr>
          <w:rStyle w:val="scinsert"/>
        </w:rPr>
        <w:t xml:space="preserve">department </w:t>
      </w:r>
      <w:r>
        <w:t>determines that the applicant will comply with standards established by the board respecting the quantities of narcotic drugs which may be provided for unsupervised use by individuals in such treatment.</w:t>
      </w:r>
    </w:p>
    <w:p w14:paraId="00BF085C" w14:textId="77777777" w:rsidR="00774A19" w:rsidRDefault="00774A19" w:rsidP="00774A19">
      <w:pPr>
        <w:pStyle w:val="scemptyline"/>
      </w:pPr>
    </w:p>
    <w:p w14:paraId="3BB07169" w14:textId="77777777" w:rsidR="00774A19" w:rsidRDefault="00774A19" w:rsidP="00774A19">
      <w:pPr>
        <w:pStyle w:val="scdirectionallanguage"/>
      </w:pPr>
      <w:bookmarkStart w:id="1987" w:name="bs_num_63_sub_C_85a57f1c1"/>
      <w:r>
        <w:t>C</w:t>
      </w:r>
      <w:bookmarkEnd w:id="1987"/>
      <w:r>
        <w:t>.</w:t>
      </w:r>
      <w:r>
        <w:tab/>
      </w:r>
      <w:bookmarkStart w:id="1988" w:name="dl_c237666d7"/>
      <w:r>
        <w:t>S</w:t>
      </w:r>
      <w:bookmarkEnd w:id="1988"/>
      <w:r>
        <w:t>ection 44-53-310(a) of the S.C. Code is amended to read:</w:t>
      </w:r>
    </w:p>
    <w:p w14:paraId="7AFBA7A1" w14:textId="77777777" w:rsidR="00774A19" w:rsidRDefault="00774A19" w:rsidP="00774A19">
      <w:pPr>
        <w:pStyle w:val="scemptyline"/>
      </w:pPr>
    </w:p>
    <w:p w14:paraId="235AB2AB" w14:textId="77777777" w:rsidR="00774A19" w:rsidRDefault="00774A19" w:rsidP="00774A19">
      <w:pPr>
        <w:pStyle w:val="sccodifiedsection"/>
      </w:pPr>
      <w:bookmarkStart w:id="1989" w:name="cs_T44C53N310_f4ad2ac24"/>
      <w:r>
        <w:tab/>
      </w:r>
      <w:bookmarkStart w:id="1990" w:name="ss_T44C53N310Sa_lv1_cdcb0dcf4"/>
      <w:bookmarkEnd w:id="1989"/>
      <w:r>
        <w:t>(</w:t>
      </w:r>
      <w:bookmarkEnd w:id="1990"/>
      <w:r>
        <w:t xml:space="preserve">a) An application for a registration or a registration granted pursuant to Section 44-53-300 to manufacture, distribute, or dispense a controlled substance, may be denied, suspended, or revoked by the </w:t>
      </w:r>
      <w:r>
        <w:rPr>
          <w:rStyle w:val="scstrike"/>
        </w:rPr>
        <w:t xml:space="preserve">Board </w:t>
      </w:r>
      <w:r>
        <w:rPr>
          <w:rStyle w:val="scinsert"/>
        </w:rPr>
        <w:t xml:space="preserve">department </w:t>
      </w:r>
      <w:r>
        <w:t>upon a finding that the registrant</w:t>
      </w:r>
      <w:r>
        <w:rPr>
          <w:rStyle w:val="scinsert"/>
        </w:rPr>
        <w:t xml:space="preserve"> has</w:t>
      </w:r>
      <w:r>
        <w:t>:</w:t>
      </w:r>
    </w:p>
    <w:p w14:paraId="6985023D" w14:textId="77777777" w:rsidR="00774A19" w:rsidRDefault="00774A19" w:rsidP="00774A19">
      <w:pPr>
        <w:pStyle w:val="sccodifiedsection"/>
      </w:pPr>
      <w:r>
        <w:tab/>
      </w:r>
      <w:r>
        <w:tab/>
      </w:r>
      <w:bookmarkStart w:id="1991" w:name="ss_T44C53N310S1_lv2_4b2d922d"/>
      <w:r>
        <w:t>(</w:t>
      </w:r>
      <w:bookmarkEnd w:id="1991"/>
      <w:r>
        <w:t xml:space="preserve">1) </w:t>
      </w:r>
      <w:r>
        <w:rPr>
          <w:rStyle w:val="scstrike"/>
        </w:rPr>
        <w:t xml:space="preserve">Has </w:t>
      </w:r>
      <w:r>
        <w:t xml:space="preserve">materially falsified any application filed pursuant to this </w:t>
      </w:r>
      <w:proofErr w:type="gramStart"/>
      <w:r>
        <w:t>article;</w:t>
      </w:r>
      <w:proofErr w:type="gramEnd"/>
    </w:p>
    <w:p w14:paraId="2EB3E03D" w14:textId="77777777" w:rsidR="00774A19" w:rsidRDefault="00774A19" w:rsidP="00774A19">
      <w:pPr>
        <w:pStyle w:val="sccodifiedsection"/>
      </w:pPr>
      <w:r>
        <w:tab/>
      </w:r>
      <w:r>
        <w:tab/>
      </w:r>
      <w:bookmarkStart w:id="1992" w:name="ss_T44C53N310S2_lv2_d2cafb4c"/>
      <w:r>
        <w:t>(</w:t>
      </w:r>
      <w:bookmarkEnd w:id="1992"/>
      <w:r>
        <w:t xml:space="preserve">2) </w:t>
      </w:r>
      <w:r>
        <w:rPr>
          <w:rStyle w:val="scstrike"/>
        </w:rPr>
        <w:t xml:space="preserve">Has </w:t>
      </w:r>
      <w:r>
        <w:t xml:space="preserve">been convicted of a felony or misdemeanor under any State or Federal law relating to any controlled </w:t>
      </w:r>
      <w:proofErr w:type="gramStart"/>
      <w:r>
        <w:t>substance;</w:t>
      </w:r>
      <w:proofErr w:type="gramEnd"/>
    </w:p>
    <w:p w14:paraId="45AE4439" w14:textId="77777777" w:rsidR="00774A19" w:rsidRDefault="00774A19" w:rsidP="00774A19">
      <w:pPr>
        <w:pStyle w:val="sccodifiedsection"/>
      </w:pPr>
      <w:r>
        <w:tab/>
      </w:r>
      <w:r>
        <w:tab/>
      </w:r>
      <w:bookmarkStart w:id="1993" w:name="ss_T44C53N310S3_lv2_d52c4eed"/>
      <w:r>
        <w:t>(</w:t>
      </w:r>
      <w:bookmarkEnd w:id="1993"/>
      <w:r>
        <w:t xml:space="preserve">3) </w:t>
      </w:r>
      <w:r>
        <w:rPr>
          <w:rStyle w:val="scstrike"/>
        </w:rPr>
        <w:t xml:space="preserve">Has </w:t>
      </w:r>
      <w:r>
        <w:t xml:space="preserve">had his </w:t>
      </w:r>
      <w:proofErr w:type="gramStart"/>
      <w:r>
        <w:t>Federal</w:t>
      </w:r>
      <w:proofErr w:type="gramEnd"/>
      <w:r>
        <w:t xml:space="preserve"> registration suspended or revoked to manufacture, distribute, or dispense controlled substances;  or</w:t>
      </w:r>
    </w:p>
    <w:p w14:paraId="497C2429" w14:textId="77777777" w:rsidR="00774A19" w:rsidRDefault="00774A19" w:rsidP="00774A19">
      <w:pPr>
        <w:pStyle w:val="sccodifiedsection"/>
      </w:pPr>
      <w:r>
        <w:tab/>
      </w:r>
      <w:r>
        <w:tab/>
      </w:r>
      <w:bookmarkStart w:id="1994" w:name="ss_T44C53N310S4_lv2_d0e02539"/>
      <w:r>
        <w:t>(</w:t>
      </w:r>
      <w:bookmarkEnd w:id="1994"/>
      <w:r>
        <w:t xml:space="preserve">4) </w:t>
      </w:r>
      <w:r>
        <w:rPr>
          <w:rStyle w:val="scstrike"/>
        </w:rPr>
        <w:t xml:space="preserve">Has </w:t>
      </w:r>
      <w:r>
        <w:t>failed to comply with any standard referred to in Section 44-53-290(i).</w:t>
      </w:r>
    </w:p>
    <w:p w14:paraId="3A84107D" w14:textId="77777777" w:rsidR="00774A19" w:rsidRDefault="00774A19" w:rsidP="00774A19">
      <w:pPr>
        <w:pStyle w:val="scemptyline"/>
      </w:pPr>
    </w:p>
    <w:p w14:paraId="77794BD8" w14:textId="77777777" w:rsidR="00774A19" w:rsidRDefault="00774A19" w:rsidP="00774A19">
      <w:pPr>
        <w:pStyle w:val="scdirectionallanguage"/>
      </w:pPr>
      <w:bookmarkStart w:id="1995" w:name="bs_num_63_sub_D_ecdb1b23a"/>
      <w:r>
        <w:t>D</w:t>
      </w:r>
      <w:bookmarkEnd w:id="1995"/>
      <w:r>
        <w:t>.</w:t>
      </w:r>
      <w:r>
        <w:tab/>
      </w:r>
      <w:bookmarkStart w:id="1996" w:name="dl_557bc20ff"/>
      <w:r>
        <w:t>S</w:t>
      </w:r>
      <w:bookmarkEnd w:id="1996"/>
      <w:r>
        <w:t>ection 44-53-310(b) of the S.C. Code is amended to read:</w:t>
      </w:r>
    </w:p>
    <w:p w14:paraId="73C26EB5"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035FA5C4" w14:textId="77777777" w:rsidR="00774A19" w:rsidRDefault="00774A19" w:rsidP="00774A19">
      <w:pPr>
        <w:pStyle w:val="scemptyline"/>
      </w:pPr>
    </w:p>
    <w:p w14:paraId="07671345" w14:textId="77777777" w:rsidR="00774A19" w:rsidRDefault="00774A19" w:rsidP="00774A19">
      <w:pPr>
        <w:pStyle w:val="sccodifiedsection"/>
      </w:pPr>
      <w:bookmarkStart w:id="1997" w:name="cs_T44C53N310_af9176f00"/>
      <w:r>
        <w:tab/>
      </w:r>
      <w:bookmarkStart w:id="1998" w:name="ss_T44C53N310Sb_lv1_d85a22068"/>
      <w:bookmarkEnd w:id="1997"/>
      <w:r>
        <w:t>(</w:t>
      </w:r>
      <w:bookmarkEnd w:id="1998"/>
      <w:r>
        <w:t xml:space="preserve">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w:t>
      </w:r>
      <w:r>
        <w:rPr>
          <w:rStyle w:val="scstrike"/>
        </w:rPr>
        <w:t xml:space="preserve">Mental </w:t>
      </w:r>
      <w:r>
        <w:rPr>
          <w:rStyle w:val="scinsert"/>
        </w:rPr>
        <w:t xml:space="preserve">Behavioral </w:t>
      </w:r>
      <w:r>
        <w:t xml:space="preserve">Health to be used exclusively for the treatment and rehabilitation of </w:t>
      </w:r>
      <w:r>
        <w:rPr>
          <w:rStyle w:val="scstrike"/>
        </w:rPr>
        <w:t>drug addicts</w:t>
      </w:r>
      <w:r>
        <w:rPr>
          <w:rStyle w:val="scinsert"/>
        </w:rPr>
        <w:t>people with substance use disorder</w:t>
      </w:r>
      <w:r>
        <w:t xml:space="preserve"> within the department's </w:t>
      </w:r>
      <w:r>
        <w:rPr>
          <w:rStyle w:val="scstrike"/>
        </w:rPr>
        <w:t>addiction</w:t>
      </w:r>
      <w:r>
        <w:rPr>
          <w:rStyle w:val="scinsert"/>
        </w:rPr>
        <w:t>substance use disorder</w:t>
      </w:r>
      <w:r>
        <w:t xml:space="preserve"> center facilities.</w:t>
      </w:r>
    </w:p>
    <w:p w14:paraId="185AE0FC" w14:textId="77777777" w:rsidR="00774A19" w:rsidRDefault="00774A19" w:rsidP="00774A19">
      <w:pPr>
        <w:pStyle w:val="scemptyline"/>
      </w:pPr>
    </w:p>
    <w:p w14:paraId="7175EFBF" w14:textId="77777777" w:rsidR="00774A19" w:rsidRDefault="00774A19" w:rsidP="00774A19">
      <w:pPr>
        <w:pStyle w:val="scdirectionallanguage"/>
      </w:pPr>
      <w:bookmarkStart w:id="1999" w:name="bs_num_63_sub_E_d076d628e"/>
      <w:r>
        <w:t>E</w:t>
      </w:r>
      <w:bookmarkEnd w:id="1999"/>
      <w:r>
        <w:t>.</w:t>
      </w:r>
      <w:bookmarkStart w:id="2000" w:name="dl_f408a1b01"/>
      <w:r>
        <w:t>S</w:t>
      </w:r>
      <w:bookmarkEnd w:id="2000"/>
      <w:r>
        <w:t>ection 44-53-320(b) of the S.C. Code is amended to read:</w:t>
      </w:r>
    </w:p>
    <w:p w14:paraId="547B682C" w14:textId="77777777" w:rsidR="00774A19" w:rsidRDefault="00774A19" w:rsidP="00774A19">
      <w:pPr>
        <w:pStyle w:val="scemptyline"/>
      </w:pPr>
    </w:p>
    <w:p w14:paraId="1742B093" w14:textId="77777777" w:rsidR="00825CA4" w:rsidRDefault="00774A19" w:rsidP="00774A19">
      <w:pPr>
        <w:pStyle w:val="sccodifiedsection"/>
      </w:pPr>
      <w:bookmarkStart w:id="2001" w:name="cs_T44C53N320_59e57415c"/>
      <w:r>
        <w:tab/>
      </w:r>
      <w:bookmarkStart w:id="2002" w:name="ss_T44C53N320Sb_lv1_d548bcd32"/>
      <w:bookmarkEnd w:id="2001"/>
      <w:r>
        <w:t>(</w:t>
      </w:r>
      <w:bookmarkEnd w:id="2002"/>
      <w:r>
        <w:t xml:space="preserve">b) The Department, without an order to show cause, may suspend any registration simultaneously with the institution of proceedings under Section 44-53-310, or where renewal of registration is refused if it finds that there is an imminent danger to the public health or safety which warrants this action.  A failure to comply with a standard referred to in Section 44-53-290(i) may be treated under </w:t>
      </w:r>
      <w:proofErr w:type="gramStart"/>
      <w:r>
        <w:t>thi</w:t>
      </w:r>
      <w:r w:rsidR="00825CA4">
        <w:t>s</w:t>
      </w:r>
      <w:proofErr w:type="gramEnd"/>
      <w:r w:rsidR="00825CA4">
        <w:t xml:space="preserve"> </w:t>
      </w:r>
    </w:p>
    <w:p w14:paraId="1D584E82" w14:textId="77777777" w:rsidR="00774A19" w:rsidRDefault="00774A19" w:rsidP="00774A19">
      <w:pPr>
        <w:pStyle w:val="sccodifiedsection"/>
      </w:pPr>
      <w:bookmarkStart w:id="2003" w:name="up_1bd8c954"/>
      <w:r>
        <w:t>s</w:t>
      </w:r>
      <w:bookmarkEnd w:id="2003"/>
      <w:r>
        <w:t xml:space="preserve">ubsection as grounds for immediate suspension of a registration granted under such section.  The suspension shall continue in effect until withdrawn by the </w:t>
      </w:r>
      <w:r>
        <w:rPr>
          <w:rStyle w:val="scstrike"/>
        </w:rPr>
        <w:t xml:space="preserve">Board </w:t>
      </w:r>
      <w:r>
        <w:rPr>
          <w:rStyle w:val="scinsert"/>
        </w:rPr>
        <w:t xml:space="preserve">department </w:t>
      </w:r>
      <w:r>
        <w:t>or dissolved by a court of competent jurisdiction.</w:t>
      </w:r>
    </w:p>
    <w:p w14:paraId="5FC881A1" w14:textId="77777777" w:rsidR="00774A19" w:rsidRDefault="00774A19" w:rsidP="00774A19">
      <w:pPr>
        <w:pStyle w:val="scemptyline"/>
      </w:pPr>
    </w:p>
    <w:p w14:paraId="2A21E45E" w14:textId="77777777" w:rsidR="00774A19" w:rsidRDefault="00774A19" w:rsidP="00774A19">
      <w:pPr>
        <w:pStyle w:val="scdirectionallanguage"/>
      </w:pPr>
      <w:bookmarkStart w:id="2004" w:name="bs_num_63_sub_F_c1ff45334"/>
      <w:r>
        <w:t>F</w:t>
      </w:r>
      <w:bookmarkEnd w:id="2004"/>
      <w:r>
        <w:t>.</w:t>
      </w:r>
      <w:r>
        <w:tab/>
      </w:r>
      <w:bookmarkStart w:id="2005" w:name="dl_c47ed7af5"/>
      <w:r>
        <w:t>S</w:t>
      </w:r>
      <w:bookmarkEnd w:id="2005"/>
      <w:r>
        <w:t>ection 44-53-360(c) of the S.C. Code is amended to read:</w:t>
      </w:r>
    </w:p>
    <w:p w14:paraId="7142ACAF" w14:textId="77777777" w:rsidR="00774A19" w:rsidRDefault="00774A19" w:rsidP="00774A19">
      <w:pPr>
        <w:pStyle w:val="scemptyline"/>
      </w:pPr>
    </w:p>
    <w:p w14:paraId="106611A3" w14:textId="77777777" w:rsidR="00F60BA2" w:rsidRDefault="00774A19" w:rsidP="00774A19">
      <w:pPr>
        <w:pStyle w:val="sccodifiedsection"/>
      </w:pPr>
      <w:bookmarkStart w:id="2006" w:name="cs_T44C53N360_3f77d901a"/>
      <w:r>
        <w:tab/>
      </w:r>
      <w:bookmarkStart w:id="2007" w:name="ss_T44C53N360Sc_lv1_58fe3e970"/>
      <w:bookmarkEnd w:id="2006"/>
      <w:r>
        <w:t>(</w:t>
      </w:r>
      <w:bookmarkEnd w:id="2007"/>
      <w:r>
        <w:t xml:space="preserve">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w:t>
      </w:r>
      <w:r>
        <w:rPr>
          <w:rStyle w:val="scinsert"/>
        </w:rPr>
        <w:t xml:space="preserve">Public </w:t>
      </w:r>
      <w:r>
        <w:t>Health</w:t>
      </w:r>
      <w:r>
        <w:rPr>
          <w:rStyle w:val="scstrike"/>
        </w:rPr>
        <w:t xml:space="preserve"> and Environmental Control</w:t>
      </w:r>
      <w:r>
        <w:t xml:space="preserve">. No practitioner may </w:t>
      </w:r>
      <w:proofErr w:type="gramStart"/>
      <w:r>
        <w:t>dispens</w:t>
      </w:r>
      <w:r w:rsidR="00F60BA2">
        <w:t>e</w:t>
      </w:r>
      <w:proofErr w:type="gramEnd"/>
      <w:r w:rsidR="00F60BA2">
        <w:t xml:space="preserve"> </w:t>
      </w:r>
    </w:p>
    <w:p w14:paraId="25E79ACE" w14:textId="77777777" w:rsidR="00774A19" w:rsidRDefault="00774A19" w:rsidP="00774A19">
      <w:pPr>
        <w:pStyle w:val="sccodifiedsection"/>
      </w:pPr>
      <w:r>
        <w:t>a controlled substance outside of a bona fide practitioner-patient relationship.</w:t>
      </w:r>
    </w:p>
    <w:p w14:paraId="412A9399" w14:textId="77777777" w:rsidR="00774A19" w:rsidRDefault="00774A19" w:rsidP="00774A19">
      <w:pPr>
        <w:pStyle w:val="scemptyline"/>
      </w:pPr>
    </w:p>
    <w:p w14:paraId="196D285B" w14:textId="77777777" w:rsidR="00774A19" w:rsidRDefault="00774A19" w:rsidP="00774A19">
      <w:pPr>
        <w:pStyle w:val="scdirectionallanguage"/>
      </w:pPr>
      <w:bookmarkStart w:id="2008" w:name="bs_num_63_sub_G_0a8f6529e"/>
      <w:r>
        <w:t>G</w:t>
      </w:r>
      <w:bookmarkEnd w:id="2008"/>
      <w:r>
        <w:t>.</w:t>
      </w:r>
      <w:bookmarkStart w:id="2009" w:name="dl_a6e9acaf3"/>
      <w:r>
        <w:t>S</w:t>
      </w:r>
      <w:bookmarkEnd w:id="2009"/>
      <w:r>
        <w:t>ection 44-53-360(g) of the S.C. Code is amended to read:</w:t>
      </w:r>
    </w:p>
    <w:p w14:paraId="0BB1E163" w14:textId="77777777" w:rsidR="00774A19" w:rsidRDefault="00774A19" w:rsidP="00774A19">
      <w:pPr>
        <w:pStyle w:val="scemptyline"/>
      </w:pPr>
    </w:p>
    <w:p w14:paraId="42203A87" w14:textId="77777777" w:rsidR="00774A19" w:rsidRDefault="00774A19" w:rsidP="00774A19">
      <w:pPr>
        <w:pStyle w:val="sccodifiedsection"/>
      </w:pPr>
      <w:bookmarkStart w:id="2010" w:name="cs_T44C53N360_f861cd6e8"/>
      <w:r>
        <w:tab/>
      </w:r>
      <w:bookmarkStart w:id="2011" w:name="ss_T44C53N360Sg_lv1_e10c31a07"/>
      <w:bookmarkEnd w:id="2010"/>
      <w:r>
        <w:t>(</w:t>
      </w:r>
      <w:bookmarkEnd w:id="2011"/>
      <w:r>
        <w:t xml:space="preserve">g) The </w:t>
      </w:r>
      <w:r>
        <w:rPr>
          <w:rStyle w:val="scstrike"/>
        </w:rPr>
        <w:t xml:space="preserve">Board </w:t>
      </w:r>
      <w:r>
        <w:rPr>
          <w:rStyle w:val="scinsert"/>
        </w:rPr>
        <w:t xml:space="preserve">department </w:t>
      </w:r>
      <w:r>
        <w:t xml:space="preserve">shall, by rules and regulations, specify </w:t>
      </w:r>
      <w:proofErr w:type="gramStart"/>
      <w:r>
        <w:t>the manner by which</w:t>
      </w:r>
      <w:proofErr w:type="gramEnd"/>
      <w:r>
        <w:t xml:space="preserve"> prescriptions are filed.</w:t>
      </w:r>
    </w:p>
    <w:p w14:paraId="69722349" w14:textId="77777777" w:rsidR="00774A19" w:rsidRDefault="00774A19" w:rsidP="00774A19">
      <w:pPr>
        <w:pStyle w:val="scemptyline"/>
      </w:pPr>
    </w:p>
    <w:p w14:paraId="5AC083FB" w14:textId="77777777" w:rsidR="00774A19" w:rsidRDefault="00774A19" w:rsidP="00774A19">
      <w:pPr>
        <w:pStyle w:val="scdirectionallanguage"/>
      </w:pPr>
      <w:bookmarkStart w:id="2012" w:name="bs_num_63_sub_H_c58adf3db"/>
      <w:r>
        <w:t>H</w:t>
      </w:r>
      <w:bookmarkEnd w:id="2012"/>
      <w:r>
        <w:t>.</w:t>
      </w:r>
      <w:r>
        <w:tab/>
      </w:r>
      <w:bookmarkStart w:id="2013" w:name="dl_374302b06"/>
      <w:r>
        <w:t>S</w:t>
      </w:r>
      <w:bookmarkEnd w:id="2013"/>
      <w:r>
        <w:t>ection 44-53-430 of the S.C. Code is amended to read:</w:t>
      </w:r>
    </w:p>
    <w:p w14:paraId="26941392" w14:textId="77777777" w:rsidR="00774A19" w:rsidRDefault="00774A19" w:rsidP="00774A19">
      <w:pPr>
        <w:pStyle w:val="scemptyline"/>
      </w:pPr>
    </w:p>
    <w:p w14:paraId="051E0720"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bookmarkStart w:id="2014" w:name="cs_T44C53N430_2b082d330"/>
      <w:r>
        <w:t>S</w:t>
      </w:r>
      <w:bookmarkEnd w:id="2014"/>
      <w:r>
        <w:t>ection 44-53-430.</w:t>
      </w:r>
      <w:r>
        <w:tab/>
        <w:t xml:space="preserve">Any person may appeal from any order of the </w:t>
      </w:r>
      <w:r>
        <w:rPr>
          <w:rStyle w:val="scstrike"/>
        </w:rPr>
        <w:t xml:space="preserve">Department </w:t>
      </w:r>
      <w:r>
        <w:rPr>
          <w:rStyle w:val="scinsert"/>
        </w:rPr>
        <w:t xml:space="preserve">department pursuant to Section 44-1-60 and applicable law. </w:t>
      </w:r>
      <w:r>
        <w:rPr>
          <w:rStyle w:val="scstrike"/>
        </w:rPr>
        <w:t xml:space="preserve">within thirty days after the filing of the order, to the court of common pleas of the county in which the aggrieved party resides or in which his place of business is located.  The Department shall thereupon certify to the court the record in the hearing.  The court shall </w:t>
      </w:r>
    </w:p>
    <w:p w14:paraId="19BF8449" w14:textId="77777777" w:rsidR="00774A19" w:rsidRDefault="00774A19" w:rsidP="00774A19">
      <w:pPr>
        <w:pStyle w:val="sccodifiedsection"/>
      </w:pPr>
      <w:r>
        <w:rPr>
          <w:rStyle w:val="scstrike"/>
        </w:rPr>
        <w:lastRenderedPageBreak/>
        <w:t>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14:paraId="6342997E" w14:textId="77777777" w:rsidR="00774A19" w:rsidRDefault="00774A19" w:rsidP="00774A19">
      <w:pPr>
        <w:pStyle w:val="scemptyline"/>
      </w:pPr>
    </w:p>
    <w:p w14:paraId="0D0760BA" w14:textId="77777777" w:rsidR="00774A19" w:rsidRDefault="00774A19" w:rsidP="00774A19">
      <w:pPr>
        <w:pStyle w:val="scdirectionallanguage"/>
      </w:pPr>
      <w:bookmarkStart w:id="2015" w:name="bs_num_63_sub_I_45cc5070e"/>
      <w:r>
        <w:t>I</w:t>
      </w:r>
      <w:bookmarkEnd w:id="2015"/>
      <w:r>
        <w:t>.</w:t>
      </w:r>
      <w:r>
        <w:tab/>
      </w:r>
      <w:bookmarkStart w:id="2016" w:name="dl_4b8f51217"/>
      <w:r>
        <w:t>S</w:t>
      </w:r>
      <w:bookmarkEnd w:id="2016"/>
      <w:r>
        <w:t>ection 44-53-480 of the S.C. Code is amended to read:</w:t>
      </w:r>
    </w:p>
    <w:p w14:paraId="6F166CE6" w14:textId="77777777" w:rsidR="00774A19" w:rsidRDefault="00774A19" w:rsidP="00774A19">
      <w:pPr>
        <w:pStyle w:val="scemptyline"/>
      </w:pPr>
    </w:p>
    <w:p w14:paraId="47618A16" w14:textId="77777777" w:rsidR="00825CA4" w:rsidRDefault="00774A19" w:rsidP="00774A19">
      <w:pPr>
        <w:pStyle w:val="sccodifiedsection"/>
      </w:pPr>
      <w:r>
        <w:tab/>
      </w:r>
      <w:bookmarkStart w:id="2017" w:name="cs_T44C53N480_e0ade3b6d"/>
      <w:r>
        <w:t>S</w:t>
      </w:r>
      <w:bookmarkEnd w:id="2017"/>
      <w:r>
        <w:t>ection 44-53-480.</w:t>
      </w:r>
      <w:r>
        <w:tab/>
      </w:r>
      <w:bookmarkStart w:id="2018" w:name="ss_T44C53N480Sa_lv1_036cefd6d"/>
      <w:r>
        <w:t>(</w:t>
      </w:r>
      <w:bookmarkEnd w:id="2018"/>
      <w:r>
        <w:t>a)</w:t>
      </w:r>
      <w:bookmarkStart w:id="2019" w:name="ss_T44C53N480S1_lv2_75f26ae8"/>
      <w:r>
        <w:rPr>
          <w:rStyle w:val="scinsert"/>
        </w:rPr>
        <w:t>(</w:t>
      </w:r>
      <w:bookmarkEnd w:id="2019"/>
      <w:r>
        <w:rPr>
          <w:rStyle w:val="scinsert"/>
        </w:rPr>
        <w:t>1)</w:t>
      </w:r>
      <w:r>
        <w:t xml:space="preserve">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w:t>
      </w:r>
      <w:r>
        <w:rPr>
          <w:rStyle w:val="scstrike"/>
        </w:rPr>
        <w:t xml:space="preserve">abuse </w:t>
      </w:r>
      <w:r>
        <w:rPr>
          <w:rStyle w:val="scinsert"/>
        </w:rPr>
        <w:t xml:space="preserve">use </w:t>
      </w:r>
      <w:r>
        <w:t>of controlled substances, shall enforce the State plan formulated in cooperation with th</w:t>
      </w:r>
      <w:r w:rsidR="00825CA4">
        <w:t xml:space="preserve">e </w:t>
      </w:r>
    </w:p>
    <w:p w14:paraId="4A5CAFA3" w14:textId="77777777" w:rsidR="00774A19" w:rsidRDefault="00774A19" w:rsidP="00774A19">
      <w:pPr>
        <w:pStyle w:val="sccodifiedsection"/>
      </w:pPr>
      <w:r>
        <w:t>Narcotics and Controlled Substance Section as such plan relates to illicit traffic in controlled and counterfeit substances.</w:t>
      </w:r>
    </w:p>
    <w:p w14:paraId="60CAD242" w14:textId="77777777" w:rsidR="00774A19" w:rsidRDefault="00774A19" w:rsidP="00774A19">
      <w:pPr>
        <w:pStyle w:val="sccodifiedsection"/>
      </w:pPr>
      <w:r>
        <w:tab/>
      </w:r>
      <w:bookmarkStart w:id="2020" w:name="ss_T44C53N480S2_lv2_0fb17c0f"/>
      <w:r>
        <w:rPr>
          <w:rStyle w:val="scinsert"/>
        </w:rPr>
        <w:t>(</w:t>
      </w:r>
      <w:bookmarkEnd w:id="2020"/>
      <w:r>
        <w:rPr>
          <w:rStyle w:val="scinsert"/>
        </w:rPr>
        <w:t>2)</w:t>
      </w:r>
      <w:r>
        <w:t>As part of its duties the Department of Narcotics and Dangerous Drugs shall:</w:t>
      </w:r>
    </w:p>
    <w:p w14:paraId="5FF12A35" w14:textId="77777777" w:rsidR="00774A19" w:rsidRDefault="00774A19" w:rsidP="00774A19">
      <w:pPr>
        <w:pStyle w:val="sccodifiedsection"/>
      </w:pPr>
      <w:r>
        <w:rPr>
          <w:rStyle w:val="scinsert"/>
        </w:rPr>
        <w:tab/>
      </w:r>
      <w:r>
        <w:tab/>
      </w:r>
      <w:r>
        <w:tab/>
      </w:r>
      <w:r>
        <w:rPr>
          <w:rStyle w:val="scstrike"/>
        </w:rPr>
        <w:t>(1)</w:t>
      </w:r>
      <w:bookmarkStart w:id="2021" w:name="ss_T44C53N480SA_lv3_662facbe"/>
      <w:r>
        <w:rPr>
          <w:rStyle w:val="scinsert"/>
        </w:rPr>
        <w:t>(</w:t>
      </w:r>
      <w:bookmarkEnd w:id="2021"/>
      <w:r>
        <w:rPr>
          <w:rStyle w:val="scinsert"/>
        </w:rPr>
        <w:t>A)</w:t>
      </w:r>
      <w:r>
        <w:t xml:space="preserve"> Assist the </w:t>
      </w:r>
      <w:r>
        <w:rPr>
          <w:rStyle w:val="scstrike"/>
        </w:rPr>
        <w:t>Commission on Alcohol and Drug Abuse</w:t>
      </w:r>
      <w:r>
        <w:rPr>
          <w:rStyle w:val="scinsert"/>
        </w:rPr>
        <w:t>Department of Behavioral Health</w:t>
      </w:r>
      <w:r>
        <w:t xml:space="preserve"> in the exchange of information between itself and governmental and local law-enforcement officials concerning illicit traffic in and use</w:t>
      </w:r>
      <w:r>
        <w:rPr>
          <w:rStyle w:val="scstrike"/>
        </w:rPr>
        <w:t xml:space="preserve"> and abuse</w:t>
      </w:r>
      <w:r>
        <w:t xml:space="preserve"> of controlled substances.</w:t>
      </w:r>
    </w:p>
    <w:p w14:paraId="41ED133D" w14:textId="77777777" w:rsidR="00774A19" w:rsidRDefault="00774A19" w:rsidP="00774A19">
      <w:pPr>
        <w:pStyle w:val="sccodifiedsection"/>
      </w:pPr>
      <w:r>
        <w:rPr>
          <w:rStyle w:val="scinsert"/>
        </w:rPr>
        <w:tab/>
      </w:r>
      <w:r>
        <w:tab/>
      </w:r>
      <w:r>
        <w:tab/>
      </w:r>
      <w:r>
        <w:rPr>
          <w:rStyle w:val="scstrike"/>
        </w:rPr>
        <w:t>(2)</w:t>
      </w:r>
      <w:bookmarkStart w:id="2022" w:name="ss_T44C53N480SB_lv3_609e1ffd"/>
      <w:r>
        <w:rPr>
          <w:rStyle w:val="scinsert"/>
        </w:rPr>
        <w:t>(</w:t>
      </w:r>
      <w:bookmarkEnd w:id="2022"/>
      <w:r>
        <w:rPr>
          <w:rStyle w:val="scinsert"/>
        </w:rPr>
        <w:t>B)</w:t>
      </w:r>
      <w:r>
        <w:t xml:space="preserve"> Assist the commission in planning and coordinating training programs on law enforcement for controlled substances at the local and state level.</w:t>
      </w:r>
    </w:p>
    <w:p w14:paraId="3F07D8C9" w14:textId="77777777" w:rsidR="00774A19" w:rsidRDefault="00774A19" w:rsidP="00774A19">
      <w:pPr>
        <w:pStyle w:val="sccodifiedsection"/>
      </w:pPr>
      <w:r>
        <w:rPr>
          <w:rStyle w:val="scinsert"/>
        </w:rPr>
        <w:tab/>
      </w:r>
      <w:r>
        <w:tab/>
      </w:r>
      <w:r>
        <w:tab/>
      </w:r>
      <w:r>
        <w:rPr>
          <w:rStyle w:val="scstrike"/>
        </w:rPr>
        <w:t>(3)</w:t>
      </w:r>
      <w:bookmarkStart w:id="2023" w:name="ss_T44C53N480SC_lv3_d1fc2244"/>
      <w:r>
        <w:rPr>
          <w:rStyle w:val="scinsert"/>
        </w:rPr>
        <w:t>(</w:t>
      </w:r>
      <w:bookmarkEnd w:id="2023"/>
      <w:r>
        <w:rPr>
          <w:rStyle w:val="scinsert"/>
        </w:rPr>
        <w:t>C)</w:t>
      </w:r>
      <w:r>
        <w:t xml:space="preserve"> Establish a centralized unit which shall accept, catalogue, file and collect statistics and make such information available for federal, </w:t>
      </w:r>
      <w:proofErr w:type="gramStart"/>
      <w:r>
        <w:t>state</w:t>
      </w:r>
      <w:proofErr w:type="gramEnd"/>
      <w:r>
        <w:t xml:space="preserve"> and local law enforcement purposes.</w:t>
      </w:r>
    </w:p>
    <w:p w14:paraId="2B1477C1" w14:textId="77777777" w:rsidR="00774A19" w:rsidRDefault="00774A19" w:rsidP="00774A19">
      <w:pPr>
        <w:pStyle w:val="sccodifiedsection"/>
      </w:pPr>
      <w:r>
        <w:rPr>
          <w:rStyle w:val="scinsert"/>
        </w:rPr>
        <w:tab/>
      </w:r>
      <w:r>
        <w:tab/>
      </w:r>
      <w:r>
        <w:tab/>
      </w:r>
      <w:r>
        <w:rPr>
          <w:rStyle w:val="scstrike"/>
        </w:rPr>
        <w:t>(4)</w:t>
      </w:r>
      <w:bookmarkStart w:id="2024" w:name="ss_T44C53N480SD_lv3_fbc9e051"/>
      <w:r>
        <w:rPr>
          <w:rStyle w:val="scinsert"/>
        </w:rPr>
        <w:t>(</w:t>
      </w:r>
      <w:bookmarkEnd w:id="2024"/>
      <w:r>
        <w:rPr>
          <w:rStyle w:val="scinsert"/>
        </w:rPr>
        <w:t>D)</w:t>
      </w:r>
      <w:r>
        <w:t xml:space="preserve"> Have the authority to execute and serve search warrants, arrest warrants, administrative inspection warrants, subpoenas, and summonses.</w:t>
      </w:r>
    </w:p>
    <w:p w14:paraId="4B42EDB2" w14:textId="77777777" w:rsidR="00774A19" w:rsidRDefault="00774A19" w:rsidP="00774A19">
      <w:pPr>
        <w:pStyle w:val="sccodifiedsection"/>
      </w:pPr>
      <w:r>
        <w:tab/>
      </w:r>
      <w:bookmarkStart w:id="2025" w:name="ss_T44C53N480Sb_lv1_49a195407"/>
      <w:r>
        <w:t>(</w:t>
      </w:r>
      <w:bookmarkEnd w:id="2025"/>
      <w:r>
        <w:t xml:space="preserve">b) The Department of </w:t>
      </w:r>
      <w:r>
        <w:rPr>
          <w:rStyle w:val="scinsert"/>
        </w:rPr>
        <w:t xml:space="preserve">Public </w:t>
      </w:r>
      <w:r>
        <w:t>Health</w:t>
      </w:r>
      <w:r>
        <w:rPr>
          <w:rStyle w:val="scstrike"/>
        </w:rPr>
        <w:t xml:space="preserve"> and Environmental Control</w:t>
      </w:r>
      <w:r>
        <w:t xml:space="preserve">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w:t>
      </w:r>
      <w:r>
        <w:rPr>
          <w:rStyle w:val="scinsert"/>
        </w:rPr>
        <w:t xml:space="preserve">Public </w:t>
      </w:r>
      <w:r>
        <w:t>Health</w:t>
      </w:r>
      <w:r>
        <w:rPr>
          <w:rStyle w:val="scstrike"/>
        </w:rPr>
        <w:t xml:space="preserve"> and Environmental Control</w:t>
      </w:r>
      <w:r>
        <w:t xml:space="preserve"> by the General Assembly. Drug inspectors and special agents of the Department of </w:t>
      </w:r>
      <w:r>
        <w:rPr>
          <w:rStyle w:val="scinsert"/>
        </w:rPr>
        <w:t xml:space="preserve">Public </w:t>
      </w:r>
      <w:r>
        <w:t>Health</w:t>
      </w:r>
      <w:r>
        <w:rPr>
          <w:rStyle w:val="scstrike"/>
        </w:rPr>
        <w:t xml:space="preserve"> and Environmental Control</w:t>
      </w:r>
      <w:r>
        <w:t xml:space="preserve"> as provided for in Section 44-53-490, while in the performance of their duties as prescribed herein, shall have:</w:t>
      </w:r>
    </w:p>
    <w:p w14:paraId="61A5A38C" w14:textId="77777777" w:rsidR="00774A19" w:rsidRDefault="00774A19" w:rsidP="00774A19">
      <w:pPr>
        <w:pStyle w:val="sccodifiedsection"/>
      </w:pPr>
      <w:r>
        <w:tab/>
      </w:r>
      <w:r>
        <w:tab/>
      </w:r>
      <w:bookmarkStart w:id="2026" w:name="ss_T44C53N480S1_lv2_495fe27b"/>
      <w:r>
        <w:t>(</w:t>
      </w:r>
      <w:bookmarkEnd w:id="2026"/>
      <w:r>
        <w:t xml:space="preserve">1) statewide police </w:t>
      </w:r>
      <w:proofErr w:type="gramStart"/>
      <w:r>
        <w:t>powers;</w:t>
      </w:r>
      <w:proofErr w:type="gramEnd"/>
    </w:p>
    <w:p w14:paraId="2A80228E" w14:textId="77777777" w:rsidR="00774A19" w:rsidRDefault="00774A19" w:rsidP="00774A19">
      <w:pPr>
        <w:pStyle w:val="sccodifiedsection"/>
      </w:pPr>
      <w:r>
        <w:tab/>
      </w:r>
      <w:r>
        <w:tab/>
      </w:r>
      <w:bookmarkStart w:id="2027" w:name="ss_T44C53N480S2_lv2_647c98f8"/>
      <w:r>
        <w:t>(</w:t>
      </w:r>
      <w:bookmarkEnd w:id="2027"/>
      <w:r>
        <w:t xml:space="preserve">2) authority to carry </w:t>
      </w:r>
      <w:proofErr w:type="gramStart"/>
      <w:r>
        <w:t>firearms;</w:t>
      </w:r>
      <w:proofErr w:type="gramEnd"/>
    </w:p>
    <w:p w14:paraId="6C04035B" w14:textId="77777777" w:rsidR="00F60BA2" w:rsidRDefault="00F60BA2" w:rsidP="00F60BA2">
      <w:pPr>
        <w:pStyle w:val="sccodifiedsection"/>
        <w:suppressLineNumbers/>
        <w:spacing w:line="14" w:lineRule="exact"/>
        <w:rPr>
          <w:ins w:id="202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10BA5C42" w14:textId="77777777" w:rsidR="00774A19" w:rsidRDefault="00774A19" w:rsidP="00774A19">
      <w:pPr>
        <w:pStyle w:val="sccodifiedsection"/>
      </w:pPr>
      <w:r>
        <w:lastRenderedPageBreak/>
        <w:tab/>
      </w:r>
      <w:r>
        <w:tab/>
      </w:r>
      <w:bookmarkStart w:id="2029" w:name="ss_T44C53N480S3_lv2_5ba631f7"/>
      <w:r>
        <w:t>(</w:t>
      </w:r>
      <w:bookmarkEnd w:id="2029"/>
      <w:r>
        <w:t xml:space="preserve">3) authority to execute and serve search warrants, arrest warrants, administrative inspection warrants, subpoenas, and </w:t>
      </w:r>
      <w:proofErr w:type="gramStart"/>
      <w:r>
        <w:t>summonses;</w:t>
      </w:r>
      <w:proofErr w:type="gramEnd"/>
    </w:p>
    <w:p w14:paraId="58720C11" w14:textId="77777777" w:rsidR="00774A19" w:rsidRDefault="00774A19" w:rsidP="00774A19">
      <w:pPr>
        <w:pStyle w:val="sccodifiedsection"/>
      </w:pPr>
      <w:r>
        <w:tab/>
      </w:r>
      <w:r>
        <w:tab/>
      </w:r>
      <w:bookmarkStart w:id="2030" w:name="ss_T44C53N480S4_lv2_1639c454"/>
      <w:r>
        <w:t>(</w:t>
      </w:r>
      <w:bookmarkEnd w:id="2030"/>
      <w:r>
        <w:t xml:space="preserve">4) authority to make investigations to determine whether there has been unlawful dispensing of controlled substances or the removal of such substances from regulated establishments or practitioners into illicit </w:t>
      </w:r>
      <w:proofErr w:type="gramStart"/>
      <w:r>
        <w:t>traffic;</w:t>
      </w:r>
      <w:proofErr w:type="gramEnd"/>
    </w:p>
    <w:p w14:paraId="2A45DBF1" w14:textId="77777777" w:rsidR="00774A19" w:rsidRDefault="00774A19" w:rsidP="00774A19">
      <w:pPr>
        <w:pStyle w:val="sccodifiedsection"/>
      </w:pPr>
      <w:r>
        <w:tab/>
      </w:r>
      <w:r>
        <w:tab/>
      </w:r>
      <w:bookmarkStart w:id="2031" w:name="ss_T44C53N480S5_lv2_9ffa4768"/>
      <w:r>
        <w:t>(</w:t>
      </w:r>
      <w:bookmarkEnd w:id="2031"/>
      <w:r>
        <w:t>5) authority to seize property;  and</w:t>
      </w:r>
    </w:p>
    <w:p w14:paraId="55137861" w14:textId="77777777" w:rsidR="00774A19" w:rsidRDefault="00774A19" w:rsidP="00774A19">
      <w:pPr>
        <w:pStyle w:val="sccodifiedsection"/>
      </w:pPr>
      <w:r>
        <w:tab/>
      </w:r>
      <w:r>
        <w:tab/>
      </w:r>
      <w:bookmarkStart w:id="2032" w:name="ss_T44C53N480S6_lv2_1143269c"/>
      <w:r>
        <w:t>(</w:t>
      </w:r>
      <w:bookmarkEnd w:id="2032"/>
      <w:r>
        <w:t>6) authority to make arrests without warrants for offenses committed in their presence.</w:t>
      </w:r>
    </w:p>
    <w:p w14:paraId="66FDF42F" w14:textId="77777777" w:rsidR="00774A19" w:rsidRDefault="00774A19" w:rsidP="00774A19">
      <w:pPr>
        <w:pStyle w:val="scemptyline"/>
      </w:pPr>
    </w:p>
    <w:p w14:paraId="378D8BD6" w14:textId="77777777" w:rsidR="00774A19" w:rsidRDefault="00774A19" w:rsidP="00774A19">
      <w:pPr>
        <w:pStyle w:val="scdirectionallanguage"/>
      </w:pPr>
      <w:bookmarkStart w:id="2033" w:name="bs_num_63_sub_J_e1d1131e5"/>
      <w:r>
        <w:t>J</w:t>
      </w:r>
      <w:bookmarkEnd w:id="2033"/>
      <w:r>
        <w:t>.</w:t>
      </w:r>
      <w:bookmarkStart w:id="2034" w:name="dl_345804f20"/>
      <w:r>
        <w:t>S</w:t>
      </w:r>
      <w:bookmarkEnd w:id="2034"/>
      <w:r>
        <w:t>ection 44-53-490 of the S.C. Code is amended to read:</w:t>
      </w:r>
    </w:p>
    <w:p w14:paraId="4C3A65A3" w14:textId="77777777" w:rsidR="00774A19" w:rsidRDefault="00774A19" w:rsidP="00774A19">
      <w:pPr>
        <w:pStyle w:val="scemptyline"/>
      </w:pPr>
    </w:p>
    <w:p w14:paraId="13953DC9" w14:textId="77777777" w:rsidR="00825CA4" w:rsidRDefault="00774A19" w:rsidP="00774A19">
      <w:pPr>
        <w:pStyle w:val="sccodifiedsection"/>
      </w:pPr>
      <w:r>
        <w:tab/>
      </w:r>
      <w:bookmarkStart w:id="2035" w:name="cs_T44C53N490_73c2089e0"/>
      <w:r>
        <w:t>S</w:t>
      </w:r>
      <w:bookmarkEnd w:id="2035"/>
      <w:r>
        <w:t>ection 44-53-490.</w:t>
      </w:r>
      <w:r>
        <w:tab/>
      </w:r>
      <w:bookmarkStart w:id="2036" w:name="ss_T44C53N490SA_lv1_1d799755"/>
      <w:r>
        <w:rPr>
          <w:rStyle w:val="scinsert"/>
        </w:rPr>
        <w:t>(</w:t>
      </w:r>
      <w:bookmarkEnd w:id="2036"/>
      <w:r>
        <w:rPr>
          <w:rStyle w:val="scinsert"/>
        </w:rPr>
        <w:t xml:space="preserve">A) </w:t>
      </w:r>
      <w:r>
        <w:t xml:space="preserve">The Department of </w:t>
      </w:r>
      <w:r>
        <w:rPr>
          <w:rStyle w:val="scinsert"/>
        </w:rPr>
        <w:t xml:space="preserve">Public </w:t>
      </w:r>
      <w:r>
        <w:t>Health</w:t>
      </w:r>
      <w:r>
        <w:rPr>
          <w:rStyle w:val="scstrike"/>
        </w:rPr>
        <w:t xml:space="preserve"> and Environmental Control</w:t>
      </w:r>
      <w:r>
        <w:t xml:space="preserve"> shall designate persons holding a degree in pharmacy to serve as drug inspectors.  Such inspectors shall, from time to time, but no less than once every three years, inspect all practitioners and registrants who manufacture</w:t>
      </w:r>
      <w:r w:rsidR="00825CA4">
        <w:t xml:space="preserve">, </w:t>
      </w:r>
    </w:p>
    <w:p w14:paraId="7759F055" w14:textId="77777777" w:rsidR="00774A19" w:rsidRDefault="00774A19" w:rsidP="00774A19">
      <w:pPr>
        <w:pStyle w:val="sccodifiedsection"/>
      </w:pPr>
      <w:r>
        <w:t xml:space="preserve">dispense, or distribute controlled substances, including those persons exempt from registration but who are otherwise permitted to keep controlled substances for specific purposes.  The drug inspector shall submit an annual report by the first day of each year to the </w:t>
      </w:r>
      <w:r>
        <w:rPr>
          <w:rStyle w:val="scstrike"/>
        </w:rPr>
        <w:t xml:space="preserve">Department </w:t>
      </w:r>
      <w:r>
        <w:rPr>
          <w:rStyle w:val="scinsert"/>
        </w:rPr>
        <w:t xml:space="preserve">department </w:t>
      </w:r>
      <w:r>
        <w:t xml:space="preserve">and a copy to the </w:t>
      </w:r>
      <w:r>
        <w:rPr>
          <w:rStyle w:val="scstrike"/>
        </w:rPr>
        <w:t>Commission on Alcohol and Drug Abuse</w:t>
      </w:r>
      <w:r>
        <w:rPr>
          <w:rStyle w:val="scinsert"/>
        </w:rPr>
        <w:t>Department of Behavioral Health</w:t>
      </w:r>
      <w:r>
        <w:t xml:space="preserve"> specifying the name of the practitioner or the registrant or such exempt persons inspected, the date of inspection and any other violations of this article.</w:t>
      </w:r>
    </w:p>
    <w:p w14:paraId="5065F014" w14:textId="77777777" w:rsidR="00774A19" w:rsidRDefault="00774A19" w:rsidP="00774A19">
      <w:pPr>
        <w:pStyle w:val="sccodifiedsection"/>
      </w:pPr>
      <w:r>
        <w:tab/>
      </w:r>
      <w:bookmarkStart w:id="2037" w:name="ss_T44C53N490SB_lv1_8ffab30e"/>
      <w:r>
        <w:rPr>
          <w:rStyle w:val="scinsert"/>
        </w:rPr>
        <w:t>(</w:t>
      </w:r>
      <w:bookmarkEnd w:id="2037"/>
      <w:r>
        <w:rPr>
          <w:rStyle w:val="scinsert"/>
        </w:rPr>
        <w:t xml:space="preserve">B) </w:t>
      </w:r>
      <w:r>
        <w:t xml:space="preserve">The </w:t>
      </w:r>
      <w:r>
        <w:rPr>
          <w:rStyle w:val="scstrike"/>
        </w:rPr>
        <w:t xml:space="preserve">Department </w:t>
      </w:r>
      <w:r>
        <w:rPr>
          <w:rStyle w:val="scinsert"/>
        </w:rPr>
        <w:t xml:space="preserve">department </w:t>
      </w:r>
      <w:r>
        <w:t>may employ other persons as agents and assistant inspectors to aid in the enforcement of those duties delegated to the Department by this article.</w:t>
      </w:r>
    </w:p>
    <w:p w14:paraId="3C929EDC" w14:textId="77777777" w:rsidR="00774A19" w:rsidRDefault="00774A19" w:rsidP="00774A19">
      <w:pPr>
        <w:pStyle w:val="scemptyline"/>
      </w:pPr>
      <w:bookmarkStart w:id="2038" w:name="bs_num_63_sub_K_748efe272"/>
      <w:r>
        <w:t>K</w:t>
      </w:r>
      <w:bookmarkEnd w:id="2038"/>
      <w:r>
        <w:t>.</w:t>
      </w:r>
      <w:bookmarkStart w:id="2039" w:name="dl_2d621424c"/>
      <w:r>
        <w:t>S</w:t>
      </w:r>
      <w:bookmarkEnd w:id="2039"/>
      <w:r>
        <w:t>ection 44-53-500(b) of the S.C. Code is amended to read:</w:t>
      </w:r>
    </w:p>
    <w:p w14:paraId="5FE53729" w14:textId="77777777" w:rsidR="00774A19" w:rsidRDefault="00774A19" w:rsidP="00774A19">
      <w:pPr>
        <w:pStyle w:val="scemptyline"/>
      </w:pPr>
    </w:p>
    <w:p w14:paraId="7782068B" w14:textId="77777777" w:rsidR="00774A19" w:rsidRDefault="00774A19" w:rsidP="00774A19">
      <w:pPr>
        <w:pStyle w:val="sccodifiedsection"/>
      </w:pPr>
      <w:bookmarkStart w:id="2040" w:name="cs_T44C53N500_5c761d849"/>
      <w:r>
        <w:tab/>
      </w:r>
      <w:bookmarkStart w:id="2041" w:name="ss_T44C53N500Sb_lv1_0d0d60094"/>
      <w:bookmarkEnd w:id="2040"/>
      <w:r>
        <w:t>(</w:t>
      </w:r>
      <w:bookmarkEnd w:id="2041"/>
      <w:r>
        <w:t xml:space="preserve">b) The Department of </w:t>
      </w:r>
      <w:r>
        <w:rPr>
          <w:rStyle w:val="scinsert"/>
        </w:rPr>
        <w:t xml:space="preserve">Public </w:t>
      </w:r>
      <w:r>
        <w:t>Health and Environmental Control is authorized to make administrative inspections of controlled premises in accordance with the following provisions:</w:t>
      </w:r>
    </w:p>
    <w:p w14:paraId="5241FCDA" w14:textId="77777777" w:rsidR="00774A19" w:rsidRDefault="00774A19" w:rsidP="00774A19">
      <w:pPr>
        <w:pStyle w:val="sccodifiedsection"/>
      </w:pPr>
      <w:r>
        <w:tab/>
      </w:r>
      <w:r>
        <w:tab/>
      </w:r>
      <w:bookmarkStart w:id="2042" w:name="ss_T44C53N500S1_lv2_724dbeed"/>
      <w:r>
        <w:t>(</w:t>
      </w:r>
      <w:bookmarkEnd w:id="2042"/>
      <w:r>
        <w:t>1) For the purposes of this article only, “controlled premises” means:</w:t>
      </w:r>
    </w:p>
    <w:p w14:paraId="488E28DD" w14:textId="77777777" w:rsidR="00774A19" w:rsidRDefault="00774A19" w:rsidP="00774A19">
      <w:pPr>
        <w:pStyle w:val="sccodifiedsection"/>
      </w:pPr>
      <w:r>
        <w:tab/>
      </w:r>
      <w:r>
        <w:tab/>
      </w:r>
      <w:r>
        <w:tab/>
      </w:r>
      <w:bookmarkStart w:id="2043" w:name="ss_T44C53N500Sa_lv1_a28497c7"/>
      <w:r>
        <w:t>(</w:t>
      </w:r>
      <w:bookmarkEnd w:id="2043"/>
      <w:r>
        <w:t>a) Places where persons registered or exempted from registration requirements under this article are required to keep records, and</w:t>
      </w:r>
    </w:p>
    <w:p w14:paraId="10C26ED2" w14:textId="77777777" w:rsidR="00774A19" w:rsidRDefault="00774A19" w:rsidP="00774A19">
      <w:pPr>
        <w:pStyle w:val="sccodifiedsection"/>
      </w:pPr>
      <w:r>
        <w:tab/>
      </w:r>
      <w:r>
        <w:tab/>
      </w:r>
      <w:r>
        <w:tab/>
      </w:r>
      <w:bookmarkStart w:id="2044" w:name="ss_T44C53N500Sb_lv1_a707c46c"/>
      <w:r>
        <w:t>(</w:t>
      </w:r>
      <w:bookmarkEnd w:id="2044"/>
      <w:r>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14:paraId="0E221B2D" w14:textId="77777777" w:rsidR="00774A19" w:rsidRDefault="00774A19" w:rsidP="00774A19">
      <w:pPr>
        <w:pStyle w:val="sccodifiedsection"/>
      </w:pPr>
      <w:r>
        <w:tab/>
      </w:r>
      <w:r>
        <w:tab/>
      </w:r>
      <w:bookmarkStart w:id="2045" w:name="ss_T44C53N500S2_lv2_d7b3fd07"/>
      <w:r>
        <w:t>(</w:t>
      </w:r>
      <w:bookmarkEnd w:id="2045"/>
      <w:r>
        <w:t xml:space="preserve">2) When so authorized by an administrative inspection warrant issued pursuant to this section an officer or employee designated by the </w:t>
      </w:r>
      <w:r>
        <w:rPr>
          <w:rStyle w:val="scstrike"/>
        </w:rPr>
        <w:t>Commission on Alcohol and Drug Abuse</w:t>
      </w:r>
      <w:r>
        <w:rPr>
          <w:rStyle w:val="scinsert"/>
        </w:rPr>
        <w:t xml:space="preserve">Department of Behavioral Health </w:t>
      </w:r>
      <w:r>
        <w:t>upon presenting the warrant and appropriate credentials to the owner, operator, or agent in charge, may enter controlled premises for the purpose of conducting an administrative inspection.</w:t>
      </w:r>
    </w:p>
    <w:p w14:paraId="7101A4C1" w14:textId="77777777" w:rsidR="00F60BA2" w:rsidRDefault="00F60BA2" w:rsidP="00F60BA2">
      <w:pPr>
        <w:pStyle w:val="sccodifiedsection"/>
        <w:suppressLineNumbers/>
        <w:spacing w:line="14" w:lineRule="exact"/>
        <w:rPr>
          <w:ins w:id="204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4D793941" w14:textId="77777777" w:rsidR="00774A19" w:rsidRDefault="00774A19" w:rsidP="00774A19">
      <w:pPr>
        <w:pStyle w:val="sccodifiedsection"/>
      </w:pPr>
      <w:r>
        <w:lastRenderedPageBreak/>
        <w:tab/>
      </w:r>
      <w:r>
        <w:tab/>
      </w:r>
      <w:bookmarkStart w:id="2047" w:name="ss_T44C53N500S3_lv2_155a9d32"/>
      <w:r>
        <w:t>(</w:t>
      </w:r>
      <w:bookmarkEnd w:id="2047"/>
      <w:r>
        <w:t xml:space="preserve">3) When so authorized by an administrative inspection warrant, an officer or employee designated by the </w:t>
      </w:r>
      <w:r>
        <w:rPr>
          <w:rStyle w:val="scstrike"/>
        </w:rPr>
        <w:t xml:space="preserve">Department </w:t>
      </w:r>
      <w:r>
        <w:rPr>
          <w:rStyle w:val="scinsert"/>
        </w:rPr>
        <w:t xml:space="preserve">department </w:t>
      </w:r>
      <w:r>
        <w:t>may:</w:t>
      </w:r>
    </w:p>
    <w:p w14:paraId="3E965D63" w14:textId="77777777" w:rsidR="00774A19" w:rsidRDefault="00774A19" w:rsidP="00774A19">
      <w:pPr>
        <w:pStyle w:val="sccodifiedsection"/>
      </w:pPr>
      <w:r>
        <w:tab/>
      </w:r>
      <w:r>
        <w:tab/>
      </w:r>
      <w:r>
        <w:tab/>
      </w:r>
      <w:bookmarkStart w:id="2048" w:name="ss_T44C53N500Sa_lv1_77fe2623"/>
      <w:r>
        <w:t>(</w:t>
      </w:r>
      <w:bookmarkEnd w:id="2048"/>
      <w:r>
        <w:t xml:space="preserve">a) </w:t>
      </w:r>
      <w:r>
        <w:rPr>
          <w:rStyle w:val="scstrike"/>
        </w:rPr>
        <w:t xml:space="preserve">Inspect </w:t>
      </w:r>
      <w:r>
        <w:rPr>
          <w:rStyle w:val="scinsert"/>
        </w:rPr>
        <w:t xml:space="preserve">inspect </w:t>
      </w:r>
      <w:r>
        <w:t xml:space="preserve">and copy records required by this article to be </w:t>
      </w:r>
      <w:proofErr w:type="gramStart"/>
      <w:r>
        <w:t>kept;</w:t>
      </w:r>
      <w:proofErr w:type="gramEnd"/>
    </w:p>
    <w:p w14:paraId="29897296" w14:textId="77777777" w:rsidR="00774A19" w:rsidRDefault="00774A19" w:rsidP="00774A19">
      <w:pPr>
        <w:pStyle w:val="sccodifiedsection"/>
      </w:pPr>
      <w:r>
        <w:tab/>
      </w:r>
      <w:r>
        <w:tab/>
      </w:r>
      <w:r>
        <w:tab/>
      </w:r>
      <w:bookmarkStart w:id="2049" w:name="ss_T44C53N500Sb_lv1_90cbf871"/>
      <w:r>
        <w:t>(</w:t>
      </w:r>
      <w:bookmarkEnd w:id="2049"/>
      <w:r>
        <w:t xml:space="preserve">b) </w:t>
      </w:r>
      <w:r>
        <w:rPr>
          <w:rStyle w:val="scstrike"/>
        </w:rPr>
        <w:t>Inspect</w:t>
      </w:r>
      <w:r>
        <w:rPr>
          <w:rStyle w:val="scinsert"/>
        </w:rPr>
        <w:t>inspect</w:t>
      </w:r>
      <w:r>
        <w:t xml:space="preserve">, within reasonable limits and in a reasonable manner, controlled </w:t>
      </w:r>
      <w:proofErr w:type="gramStart"/>
      <w:r>
        <w:t>premises</w:t>
      </w:r>
      <w:proofErr w:type="gramEnd"/>
      <w:r>
        <w:t xml:space="preserve">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14:paraId="18FDB33F" w14:textId="77777777" w:rsidR="00774A19" w:rsidRDefault="00774A19" w:rsidP="00774A19">
      <w:pPr>
        <w:pStyle w:val="sccodifiedsection"/>
      </w:pPr>
      <w:r>
        <w:tab/>
      </w:r>
      <w:r>
        <w:tab/>
      </w:r>
      <w:r>
        <w:tab/>
      </w:r>
      <w:bookmarkStart w:id="2050" w:name="ss_T44C53N500Sc_lv1_2cf7dd04"/>
      <w:r>
        <w:t>(</w:t>
      </w:r>
      <w:bookmarkEnd w:id="2050"/>
      <w:r>
        <w:t xml:space="preserve">c) </w:t>
      </w:r>
      <w:r>
        <w:rPr>
          <w:rStyle w:val="scstrike"/>
        </w:rPr>
        <w:t xml:space="preserve">Inventory </w:t>
      </w:r>
      <w:r>
        <w:rPr>
          <w:rStyle w:val="scinsert"/>
        </w:rPr>
        <w:t xml:space="preserve">inventory </w:t>
      </w:r>
      <w:r>
        <w:t>any stock of any controlled substance therein and obtain samples of any such substance.</w:t>
      </w:r>
    </w:p>
    <w:p w14:paraId="57D227B1" w14:textId="77777777" w:rsidR="00774A19" w:rsidRDefault="00774A19" w:rsidP="00774A19">
      <w:pPr>
        <w:pStyle w:val="sccodifiedsection"/>
      </w:pPr>
      <w:r>
        <w:tab/>
      </w:r>
      <w:r>
        <w:tab/>
      </w:r>
      <w:bookmarkStart w:id="2051" w:name="ss_T44C53N500S4_lv2_e89da322"/>
      <w:r>
        <w:t>(</w:t>
      </w:r>
      <w:bookmarkEnd w:id="2051"/>
      <w:r>
        <w:t>4) This section shall not be construed to prevent entries and administrative inspections (including seizures of property) without a warrant:</w:t>
      </w:r>
    </w:p>
    <w:p w14:paraId="344986CC" w14:textId="77777777" w:rsidR="00774A19" w:rsidRDefault="00774A19" w:rsidP="00774A19">
      <w:pPr>
        <w:pStyle w:val="sccodifiedsection"/>
      </w:pPr>
      <w:r>
        <w:tab/>
      </w:r>
      <w:r>
        <w:tab/>
      </w:r>
      <w:r>
        <w:tab/>
      </w:r>
      <w:bookmarkStart w:id="2052" w:name="ss_T44C53N500Sa_lv1_1b6be7be"/>
      <w:r>
        <w:t>(</w:t>
      </w:r>
      <w:bookmarkEnd w:id="2052"/>
      <w:r>
        <w:t xml:space="preserve">a) </w:t>
      </w:r>
      <w:r>
        <w:rPr>
          <w:rStyle w:val="scstrike"/>
        </w:rPr>
        <w:t xml:space="preserve">With </w:t>
      </w:r>
      <w:r>
        <w:rPr>
          <w:rStyle w:val="scinsert"/>
        </w:rPr>
        <w:t xml:space="preserve">with </w:t>
      </w:r>
      <w:r>
        <w:t xml:space="preserve">the consent of the owner, operator or agent in charge of the controlled </w:t>
      </w:r>
      <w:proofErr w:type="gramStart"/>
      <w:r>
        <w:t>premises;</w:t>
      </w:r>
      <w:proofErr w:type="gramEnd"/>
    </w:p>
    <w:p w14:paraId="03C4FD41" w14:textId="77777777" w:rsidR="00774A19" w:rsidRDefault="00774A19" w:rsidP="00774A19">
      <w:pPr>
        <w:pStyle w:val="sccodifiedsection"/>
      </w:pPr>
      <w:r>
        <w:tab/>
      </w:r>
      <w:r>
        <w:tab/>
      </w:r>
      <w:r>
        <w:tab/>
      </w:r>
      <w:bookmarkStart w:id="2053" w:name="ss_T44C53N500Sb_lv1_cdb58e27"/>
      <w:r>
        <w:t>(</w:t>
      </w:r>
      <w:bookmarkEnd w:id="2053"/>
      <w:r>
        <w:t xml:space="preserve">b) </w:t>
      </w:r>
      <w:r>
        <w:rPr>
          <w:rStyle w:val="scstrike"/>
        </w:rPr>
        <w:t xml:space="preserve">In </w:t>
      </w:r>
      <w:r>
        <w:rPr>
          <w:rStyle w:val="scinsert"/>
        </w:rPr>
        <w:t xml:space="preserve">in </w:t>
      </w:r>
      <w:r>
        <w:t xml:space="preserve">situations presenting imminent danger to health or </w:t>
      </w:r>
      <w:proofErr w:type="gramStart"/>
      <w:r>
        <w:t>safety;</w:t>
      </w:r>
      <w:proofErr w:type="gramEnd"/>
    </w:p>
    <w:p w14:paraId="3734627B" w14:textId="77777777" w:rsidR="00774A19" w:rsidRDefault="00774A19" w:rsidP="00774A19">
      <w:pPr>
        <w:pStyle w:val="sccodifiedsection"/>
      </w:pPr>
      <w:r>
        <w:tab/>
      </w:r>
      <w:r>
        <w:tab/>
      </w:r>
      <w:r>
        <w:tab/>
      </w:r>
      <w:bookmarkStart w:id="2054" w:name="ss_T44C53N500Sc_lv1_68ef3ff9"/>
      <w:r>
        <w:t>(</w:t>
      </w:r>
      <w:bookmarkEnd w:id="2054"/>
      <w:r>
        <w:t xml:space="preserve">c) </w:t>
      </w:r>
      <w:r>
        <w:rPr>
          <w:rStyle w:val="scstrike"/>
        </w:rPr>
        <w:t xml:space="preserve">In </w:t>
      </w:r>
      <w:r>
        <w:rPr>
          <w:rStyle w:val="scinsert"/>
        </w:rPr>
        <w:t xml:space="preserve">in </w:t>
      </w:r>
      <w:r>
        <w:t xml:space="preserve">situations involving inspection of conveyances where there is reasonable cause to believe that the mobility of the conveyance makes it impracticable to obtain a </w:t>
      </w:r>
      <w:proofErr w:type="gramStart"/>
      <w:r>
        <w:t>warrant;</w:t>
      </w:r>
      <w:proofErr w:type="gramEnd"/>
    </w:p>
    <w:p w14:paraId="6FB2E78A" w14:textId="77777777" w:rsidR="00774A19" w:rsidRDefault="00774A19" w:rsidP="00774A19">
      <w:pPr>
        <w:pStyle w:val="sccodifiedsection"/>
      </w:pPr>
      <w:r>
        <w:tab/>
      </w:r>
      <w:r>
        <w:tab/>
      </w:r>
      <w:r>
        <w:tab/>
      </w:r>
      <w:bookmarkStart w:id="2055" w:name="ss_T44C53N500Sd_lv1_0c100b80"/>
      <w:r>
        <w:t>(</w:t>
      </w:r>
      <w:bookmarkEnd w:id="2055"/>
      <w:r>
        <w:t xml:space="preserve">d) </w:t>
      </w:r>
      <w:r>
        <w:rPr>
          <w:rStyle w:val="scstrike"/>
        </w:rPr>
        <w:t xml:space="preserve">In </w:t>
      </w:r>
      <w:r>
        <w:rPr>
          <w:rStyle w:val="scinsert"/>
        </w:rPr>
        <w:t xml:space="preserve">in </w:t>
      </w:r>
      <w:r>
        <w:t>any other exceptional or emergency circumstance where time or opportunity to apply for a warrant is lacking;  and</w:t>
      </w:r>
    </w:p>
    <w:p w14:paraId="3D6997B0" w14:textId="77777777" w:rsidR="00774A19" w:rsidRDefault="00774A19" w:rsidP="00774A19">
      <w:pPr>
        <w:pStyle w:val="sccodifiedsection"/>
      </w:pPr>
      <w:r>
        <w:tab/>
      </w:r>
      <w:r>
        <w:tab/>
      </w:r>
      <w:r>
        <w:tab/>
      </w:r>
      <w:bookmarkStart w:id="2056" w:name="ss_T44C53N500Se_lv1_e7cfdb6a"/>
      <w:r>
        <w:t>(</w:t>
      </w:r>
      <w:bookmarkEnd w:id="2056"/>
      <w:r>
        <w:t xml:space="preserve">e) </w:t>
      </w:r>
      <w:r>
        <w:rPr>
          <w:rStyle w:val="scstrike"/>
        </w:rPr>
        <w:t xml:space="preserve">In </w:t>
      </w:r>
      <w:r>
        <w:rPr>
          <w:rStyle w:val="scinsert"/>
        </w:rPr>
        <w:t xml:space="preserve">in </w:t>
      </w:r>
      <w:r>
        <w:t>all other situations where a warrant is not constitutionally required.</w:t>
      </w:r>
    </w:p>
    <w:p w14:paraId="16ED0CD6" w14:textId="77777777" w:rsidR="00774A19" w:rsidRDefault="00774A19" w:rsidP="00774A19">
      <w:pPr>
        <w:pStyle w:val="sccodifiedsection"/>
      </w:pPr>
      <w:r>
        <w:tab/>
      </w:r>
      <w:r>
        <w:tab/>
      </w:r>
      <w:bookmarkStart w:id="2057" w:name="ss_T44C53N500S5_lv2_0a15a541"/>
      <w:r>
        <w:t>(</w:t>
      </w:r>
      <w:bookmarkEnd w:id="2057"/>
      <w:r>
        <w:t>5) Except when the owner, operator, or agent in charge of the controlled premises so consents in writing, no inspection authorized by this section shall extend to:</w:t>
      </w:r>
    </w:p>
    <w:p w14:paraId="1F1235AD" w14:textId="77777777" w:rsidR="00774A19" w:rsidRDefault="00774A19" w:rsidP="00774A19">
      <w:pPr>
        <w:pStyle w:val="sccodifiedsection"/>
      </w:pPr>
      <w:r>
        <w:tab/>
      </w:r>
      <w:r>
        <w:tab/>
      </w:r>
      <w:r>
        <w:tab/>
      </w:r>
      <w:bookmarkStart w:id="2058" w:name="ss_T44C53N500Sa_lv1_30303745"/>
      <w:r>
        <w:t>(</w:t>
      </w:r>
      <w:bookmarkEnd w:id="2058"/>
      <w:r>
        <w:t xml:space="preserve">a) </w:t>
      </w:r>
      <w:r>
        <w:rPr>
          <w:rStyle w:val="scstrike"/>
        </w:rPr>
        <w:t xml:space="preserve">Financial </w:t>
      </w:r>
      <w:r>
        <w:rPr>
          <w:rStyle w:val="scinsert"/>
        </w:rPr>
        <w:t xml:space="preserve">financial </w:t>
      </w:r>
      <w:proofErr w:type="gramStart"/>
      <w:r>
        <w:t>data;</w:t>
      </w:r>
      <w:proofErr w:type="gramEnd"/>
    </w:p>
    <w:p w14:paraId="18A1EFB6" w14:textId="77777777" w:rsidR="00774A19" w:rsidRDefault="00774A19" w:rsidP="00774A19">
      <w:pPr>
        <w:pStyle w:val="sccodifiedsection"/>
      </w:pPr>
      <w:r>
        <w:tab/>
      </w:r>
      <w:r>
        <w:tab/>
      </w:r>
      <w:r>
        <w:tab/>
      </w:r>
      <w:bookmarkStart w:id="2059" w:name="ss_T44C53N500Sb_lv1_ca2c685d"/>
      <w:r>
        <w:t>(</w:t>
      </w:r>
      <w:bookmarkEnd w:id="2059"/>
      <w:r>
        <w:t xml:space="preserve">b) </w:t>
      </w:r>
      <w:r>
        <w:rPr>
          <w:rStyle w:val="scstrike"/>
        </w:rPr>
        <w:t xml:space="preserve">Sales </w:t>
      </w:r>
      <w:r>
        <w:rPr>
          <w:rStyle w:val="scinsert"/>
        </w:rPr>
        <w:t xml:space="preserve">sales </w:t>
      </w:r>
      <w:r>
        <w:t xml:space="preserve">data other than shipment </w:t>
      </w:r>
      <w:proofErr w:type="gramStart"/>
      <w:r>
        <w:t>data;</w:t>
      </w:r>
      <w:proofErr w:type="gramEnd"/>
    </w:p>
    <w:p w14:paraId="1775E5FF" w14:textId="77777777" w:rsidR="00774A19" w:rsidRDefault="00774A19" w:rsidP="00774A19">
      <w:pPr>
        <w:pStyle w:val="sccodifiedsection"/>
      </w:pPr>
      <w:r>
        <w:tab/>
      </w:r>
      <w:r>
        <w:tab/>
      </w:r>
      <w:r>
        <w:tab/>
      </w:r>
      <w:bookmarkStart w:id="2060" w:name="ss_T44C53N500Sc_lv1_20e7574f"/>
      <w:r>
        <w:t>(</w:t>
      </w:r>
      <w:bookmarkEnd w:id="2060"/>
      <w:r>
        <w:t xml:space="preserve">c) </w:t>
      </w:r>
      <w:r>
        <w:rPr>
          <w:rStyle w:val="scstrike"/>
        </w:rPr>
        <w:t xml:space="preserve">Pricing </w:t>
      </w:r>
      <w:r>
        <w:rPr>
          <w:rStyle w:val="scinsert"/>
        </w:rPr>
        <w:t xml:space="preserve">pricing </w:t>
      </w:r>
      <w:proofErr w:type="gramStart"/>
      <w:r>
        <w:t>data;</w:t>
      </w:r>
      <w:proofErr w:type="gramEnd"/>
    </w:p>
    <w:p w14:paraId="2105290D" w14:textId="77777777" w:rsidR="00774A19" w:rsidRDefault="00774A19" w:rsidP="00774A19">
      <w:pPr>
        <w:pStyle w:val="sccodifiedsection"/>
      </w:pPr>
      <w:r>
        <w:tab/>
      </w:r>
      <w:r>
        <w:tab/>
      </w:r>
      <w:r>
        <w:tab/>
      </w:r>
      <w:bookmarkStart w:id="2061" w:name="ss_T44C53N500Sd_lv1_d4e85af9"/>
      <w:r>
        <w:t>(</w:t>
      </w:r>
      <w:bookmarkEnd w:id="2061"/>
      <w:r>
        <w:t xml:space="preserve">d) </w:t>
      </w:r>
      <w:r>
        <w:rPr>
          <w:rStyle w:val="scstrike"/>
        </w:rPr>
        <w:t xml:space="preserve">Personnel </w:t>
      </w:r>
      <w:r>
        <w:rPr>
          <w:rStyle w:val="scinsert"/>
        </w:rPr>
        <w:t xml:space="preserve">personnel </w:t>
      </w:r>
      <w:r>
        <w:t>data;  or</w:t>
      </w:r>
    </w:p>
    <w:p w14:paraId="5E04A127" w14:textId="77777777" w:rsidR="00774A19" w:rsidRDefault="00774A19" w:rsidP="00774A19">
      <w:pPr>
        <w:pStyle w:val="sccodifiedsection"/>
      </w:pPr>
      <w:r>
        <w:tab/>
      </w:r>
      <w:r>
        <w:tab/>
      </w:r>
      <w:r>
        <w:tab/>
      </w:r>
      <w:bookmarkStart w:id="2062" w:name="ss_T44C53N500Se_lv1_be02ec0b"/>
      <w:r>
        <w:t>(</w:t>
      </w:r>
      <w:bookmarkEnd w:id="2062"/>
      <w:r>
        <w:t xml:space="preserve">e) </w:t>
      </w:r>
      <w:r>
        <w:rPr>
          <w:rStyle w:val="scstrike"/>
        </w:rPr>
        <w:t xml:space="preserve">Research </w:t>
      </w:r>
      <w:r>
        <w:rPr>
          <w:rStyle w:val="scinsert"/>
        </w:rPr>
        <w:t xml:space="preserve">research </w:t>
      </w:r>
      <w:r>
        <w:t>data.</w:t>
      </w:r>
    </w:p>
    <w:p w14:paraId="72A72F4E" w14:textId="77777777" w:rsidR="00774A19" w:rsidRDefault="00774A19" w:rsidP="00774A19">
      <w:pPr>
        <w:pStyle w:val="scemptyline"/>
      </w:pPr>
    </w:p>
    <w:p w14:paraId="12CEB0E2" w14:textId="77777777" w:rsidR="00774A19" w:rsidRDefault="00774A19" w:rsidP="00774A19">
      <w:pPr>
        <w:pStyle w:val="scdirectionallanguage"/>
      </w:pPr>
      <w:bookmarkStart w:id="2063" w:name="bs_num_63_sub_L_e3266eeb4"/>
      <w:r>
        <w:t>L</w:t>
      </w:r>
      <w:bookmarkEnd w:id="2063"/>
      <w:r>
        <w:t>.</w:t>
      </w:r>
      <w:r>
        <w:tab/>
      </w:r>
      <w:bookmarkStart w:id="2064" w:name="dl_8ab990963"/>
      <w:r>
        <w:t>S</w:t>
      </w:r>
      <w:bookmarkEnd w:id="2064"/>
      <w:r>
        <w:t>ection 44-53-740 of the S.C. Code is amended to read:</w:t>
      </w:r>
    </w:p>
    <w:p w14:paraId="1E649729" w14:textId="77777777" w:rsidR="00774A19" w:rsidRDefault="00774A19" w:rsidP="00774A19">
      <w:pPr>
        <w:pStyle w:val="scemptyline"/>
      </w:pPr>
    </w:p>
    <w:p w14:paraId="1407B732" w14:textId="77777777" w:rsidR="00774A19" w:rsidRDefault="00774A19" w:rsidP="00774A19">
      <w:pPr>
        <w:pStyle w:val="sccodifiedsection"/>
      </w:pPr>
      <w:r>
        <w:tab/>
      </w:r>
      <w:bookmarkStart w:id="2065" w:name="cs_T44C53N740_3e9175cbe"/>
      <w:r>
        <w:t>S</w:t>
      </w:r>
      <w:bookmarkEnd w:id="2065"/>
      <w:r>
        <w:t>ection 44-53-740.</w:t>
      </w:r>
      <w:r>
        <w:tab/>
        <w:t xml:space="preserve">The </w:t>
      </w:r>
      <w:r>
        <w:rPr>
          <w:rStyle w:val="scstrike"/>
        </w:rPr>
        <w:t xml:space="preserve">Board of </w:t>
      </w:r>
      <w:r>
        <w:t xml:space="preserve">the Department of </w:t>
      </w:r>
      <w:r>
        <w:rPr>
          <w:rStyle w:val="scinsert"/>
        </w:rPr>
        <w:t xml:space="preserve">Public </w:t>
      </w:r>
      <w:r>
        <w:t>Health</w:t>
      </w:r>
      <w:r>
        <w:rPr>
          <w:rStyle w:val="scstrike"/>
        </w:rPr>
        <w:t xml:space="preserve"> and Environmental Control</w:t>
      </w:r>
      <w:r>
        <w:t xml:space="preserve"> shall promulgate regulations necessary to carry out the provisions of this article.</w:t>
      </w:r>
    </w:p>
    <w:p w14:paraId="070BAE97" w14:textId="77777777" w:rsidR="00774A19" w:rsidRDefault="00774A19" w:rsidP="00774A19">
      <w:pPr>
        <w:pStyle w:val="scemptyline"/>
      </w:pPr>
    </w:p>
    <w:p w14:paraId="66359DE3" w14:textId="77777777" w:rsidR="00774A19" w:rsidRDefault="00774A19" w:rsidP="00774A19">
      <w:pPr>
        <w:pStyle w:val="scdirectionallanguage"/>
      </w:pPr>
      <w:bookmarkStart w:id="2066" w:name="bs_num_63_sub_M_8c85c3604"/>
      <w:r>
        <w:t>M</w:t>
      </w:r>
      <w:bookmarkEnd w:id="2066"/>
      <w:r>
        <w:t>.</w:t>
      </w:r>
      <w:bookmarkStart w:id="2067" w:name="dl_5a3171a90"/>
      <w:r>
        <w:t>S</w:t>
      </w:r>
      <w:bookmarkEnd w:id="2067"/>
      <w:r>
        <w:t>ection 44-53-930 of the S.C. Code is amended to read:</w:t>
      </w:r>
    </w:p>
    <w:p w14:paraId="31F6EECC" w14:textId="77777777" w:rsidR="00774A19" w:rsidRDefault="00774A19" w:rsidP="00774A19">
      <w:pPr>
        <w:pStyle w:val="scemptyline"/>
      </w:pPr>
    </w:p>
    <w:p w14:paraId="671A7320" w14:textId="77777777" w:rsidR="00F60BA2" w:rsidRDefault="00774A19" w:rsidP="00774A19">
      <w:pPr>
        <w:pStyle w:val="sccodifiedsection"/>
        <w:rPr>
          <w:ins w:id="206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069" w:name="cs_T44C53N930_4ebbeecf8"/>
      <w:r>
        <w:t>S</w:t>
      </w:r>
      <w:bookmarkEnd w:id="2069"/>
      <w:r>
        <w:t>ection 44-53-930.</w:t>
      </w:r>
      <w:r>
        <w:tab/>
        <w:t xml:space="preserve">Sales at retail of hypodermic needles or syringes shall be made only by a registered pharmacist or registered assistant pharmacist through a permitted pharmacy as authorized by Section 40-43-370, except that syringes and hypodermic needles may be sold by persons lawfully </w:t>
      </w:r>
    </w:p>
    <w:p w14:paraId="6933E013" w14:textId="77777777" w:rsidR="00774A19" w:rsidRDefault="00774A19" w:rsidP="00774A19">
      <w:pPr>
        <w:pStyle w:val="sccodifiedsection"/>
      </w:pPr>
      <w:r>
        <w:lastRenderedPageBreak/>
        <w:t>selling veterinary medicines as authorized by item (8) of Section 40-69-</w:t>
      </w:r>
      <w:r>
        <w:rPr>
          <w:rStyle w:val="scstrike"/>
        </w:rPr>
        <w:t xml:space="preserve">220 </w:t>
      </w:r>
      <w:r>
        <w:rPr>
          <w:rStyle w:val="scinsert"/>
        </w:rPr>
        <w:t xml:space="preserve">270(A) </w:t>
      </w:r>
      <w:r>
        <w:t xml:space="preserve">if they register annually with the Department of </w:t>
      </w:r>
      <w:r>
        <w:rPr>
          <w:rStyle w:val="scinsert"/>
        </w:rPr>
        <w:t xml:space="preserve">Public </w:t>
      </w:r>
      <w:r>
        <w:t>Health</w:t>
      </w:r>
      <w:r>
        <w:rPr>
          <w:rStyle w:val="scstrike"/>
        </w:rPr>
        <w:t xml:space="preserve"> and Environmental Control</w:t>
      </w:r>
      <w:r>
        <w:t xml:space="preserve"> and pay such registration fee as may be required by the </w:t>
      </w:r>
      <w:r>
        <w:rPr>
          <w:rStyle w:val="scstrike"/>
        </w:rPr>
        <w:t xml:space="preserve">Department </w:t>
      </w:r>
      <w:r>
        <w:rPr>
          <w:rStyle w:val="scinsert"/>
        </w:rPr>
        <w:t xml:space="preserve">department </w:t>
      </w:r>
      <w:r>
        <w:t>and they shall be subject to the provisions of Section 44-53-920.</w:t>
      </w:r>
    </w:p>
    <w:p w14:paraId="06281C30" w14:textId="77777777" w:rsidR="00774A19" w:rsidRDefault="00774A19" w:rsidP="00774A19">
      <w:pPr>
        <w:pStyle w:val="scemptyline"/>
      </w:pPr>
    </w:p>
    <w:p w14:paraId="4BCE0466" w14:textId="77777777" w:rsidR="00774A19" w:rsidRDefault="00774A19" w:rsidP="00774A19">
      <w:pPr>
        <w:pStyle w:val="scdirectionallanguage"/>
      </w:pPr>
      <w:bookmarkStart w:id="2070" w:name="bs_num_64_8f16d4f59"/>
      <w:r>
        <w:t>S</w:t>
      </w:r>
      <w:bookmarkEnd w:id="2070"/>
      <w:r>
        <w:t>ECTION 64.</w:t>
      </w:r>
      <w:r>
        <w:tab/>
      </w:r>
      <w:bookmarkStart w:id="2071" w:name="dl_9fde2c210"/>
      <w:r>
        <w:t>A</w:t>
      </w:r>
      <w:bookmarkEnd w:id="2071"/>
      <w:r>
        <w:t>rticle (1), Chapter 55, Title 44 of the S.C. Code is amended to read:</w:t>
      </w:r>
    </w:p>
    <w:p w14:paraId="398BA847" w14:textId="77777777" w:rsidR="00774A19" w:rsidRDefault="00774A19" w:rsidP="00774A19">
      <w:pPr>
        <w:pStyle w:val="scemptyline"/>
      </w:pPr>
    </w:p>
    <w:p w14:paraId="3DC382DC" w14:textId="77777777" w:rsidR="00774A19" w:rsidRDefault="00774A19" w:rsidP="00774A19">
      <w:pPr>
        <w:pStyle w:val="sccodifiedsection"/>
        <w:jc w:val="center"/>
      </w:pPr>
      <w:bookmarkStart w:id="2072" w:name="up_3b56df5a"/>
      <w:r>
        <w:t>A</w:t>
      </w:r>
      <w:bookmarkEnd w:id="2072"/>
      <w:r>
        <w:t>rticle 1</w:t>
      </w:r>
    </w:p>
    <w:p w14:paraId="10800E50" w14:textId="77777777" w:rsidR="00774A19" w:rsidRDefault="00774A19" w:rsidP="00774A19">
      <w:pPr>
        <w:pStyle w:val="sccodifiedsection"/>
        <w:jc w:val="center"/>
      </w:pPr>
    </w:p>
    <w:p w14:paraId="1BB1C51E" w14:textId="77777777" w:rsidR="00774A19" w:rsidRDefault="00774A19" w:rsidP="00774A19">
      <w:pPr>
        <w:pStyle w:val="sccodifiedsection"/>
        <w:jc w:val="center"/>
      </w:pPr>
      <w:bookmarkStart w:id="2073" w:name="up_822588b7"/>
      <w:r>
        <w:t>S</w:t>
      </w:r>
      <w:bookmarkEnd w:id="2073"/>
      <w:r>
        <w:t>tate Safe Drinking Water Act</w:t>
      </w:r>
    </w:p>
    <w:p w14:paraId="0DE3D044" w14:textId="77777777" w:rsidR="00774A19" w:rsidRDefault="00774A19" w:rsidP="00774A19">
      <w:pPr>
        <w:pStyle w:val="sccodifiedsection"/>
        <w:jc w:val="center"/>
      </w:pPr>
    </w:p>
    <w:p w14:paraId="77B9754D" w14:textId="77777777" w:rsidR="00774A19" w:rsidRDefault="00774A19" w:rsidP="00774A19">
      <w:pPr>
        <w:pStyle w:val="sccodifiedsection"/>
      </w:pPr>
      <w:r>
        <w:tab/>
      </w:r>
      <w:bookmarkStart w:id="2074" w:name="cs_T44C55N10_9331f8e22"/>
      <w:r>
        <w:t>S</w:t>
      </w:r>
      <w:bookmarkEnd w:id="2074"/>
      <w:r>
        <w:t>ection 44-55-10.</w:t>
      </w:r>
      <w:r>
        <w:tab/>
        <w:t>This article may be cited as the State Safe Drinking Water Act.</w:t>
      </w:r>
    </w:p>
    <w:p w14:paraId="20D5F872" w14:textId="77777777" w:rsidR="00774A19" w:rsidRDefault="00774A19" w:rsidP="00774A19">
      <w:pPr>
        <w:pStyle w:val="sccodifiedsection"/>
      </w:pPr>
    </w:p>
    <w:p w14:paraId="4BA8EF6D" w14:textId="77777777" w:rsidR="00774A19" w:rsidRDefault="00774A19" w:rsidP="00774A19">
      <w:pPr>
        <w:pStyle w:val="sccodifiedsection"/>
      </w:pPr>
      <w:r>
        <w:tab/>
      </w:r>
      <w:bookmarkStart w:id="2075" w:name="cs_T44C55N20_f9b8e20a3"/>
      <w:r>
        <w:t>S</w:t>
      </w:r>
      <w:bookmarkEnd w:id="2075"/>
      <w:r>
        <w:t>ection 44-55-20.</w:t>
      </w:r>
      <w:r>
        <w:tab/>
      </w:r>
      <w:bookmarkStart w:id="2076" w:name="up_a5643f94"/>
      <w:r>
        <w:t>A</w:t>
      </w:r>
      <w:bookmarkEnd w:id="2076"/>
      <w:r>
        <w:t>s used in this article:</w:t>
      </w:r>
    </w:p>
    <w:p w14:paraId="2AF6036A" w14:textId="77777777" w:rsidR="00774A19" w:rsidDel="00BD2D51" w:rsidRDefault="00774A19" w:rsidP="00774A19">
      <w:pPr>
        <w:pStyle w:val="sccodifiedsection"/>
      </w:pPr>
      <w:r>
        <w:rPr>
          <w:rStyle w:val="scstrike"/>
        </w:rPr>
        <w:tab/>
        <w:t>(1) “Board” means the South Carolina Board of Health and Environmental Control which is charged with responsibility for implementation of the Safe Drinking Water Act.</w:t>
      </w:r>
    </w:p>
    <w:p w14:paraId="3AEDB2AE" w14:textId="77777777" w:rsidR="00774A19" w:rsidDel="00BD2D51" w:rsidRDefault="00774A19" w:rsidP="00774A19">
      <w:pPr>
        <w:pStyle w:val="sccodifiedsection"/>
      </w:pPr>
      <w:r>
        <w:rPr>
          <w:rStyle w:val="scstrike"/>
        </w:rPr>
        <w:tab/>
        <w:t>(2) “Commissioner” means the commissioner of the department or his authorized agent.</w:t>
      </w:r>
    </w:p>
    <w:p w14:paraId="4BEC8764" w14:textId="77777777" w:rsidR="00774A19" w:rsidRDefault="00774A19" w:rsidP="00774A19">
      <w:pPr>
        <w:pStyle w:val="sccodifiedsection"/>
      </w:pPr>
      <w:r>
        <w:tab/>
      </w:r>
      <w:r>
        <w:rPr>
          <w:rStyle w:val="scstrike"/>
        </w:rPr>
        <w:t>(3)</w:t>
      </w:r>
      <w:bookmarkStart w:id="2077" w:name="ss_T44C55N20S1_lv1_e0f63baeb"/>
      <w:r>
        <w:rPr>
          <w:rStyle w:val="scinsert"/>
        </w:rPr>
        <w:t>(</w:t>
      </w:r>
      <w:bookmarkEnd w:id="2077"/>
      <w:r>
        <w:rPr>
          <w:rStyle w:val="scinsert"/>
        </w:rPr>
        <w:t>1)</w:t>
      </w:r>
      <w:r>
        <w:t xml:space="preserve"> “Community water systems” means a public water system which serves at least fifteen service connections used by year-round residents or regularly serves at least twenty-five year-round residents. This may include, but is not limited to, subdivisions, municipalities, mobile home parks, and apartments.</w:t>
      </w:r>
    </w:p>
    <w:p w14:paraId="4C12DA6C" w14:textId="77777777" w:rsidR="00774A19" w:rsidRDefault="00774A19" w:rsidP="00774A19">
      <w:pPr>
        <w:pStyle w:val="sccodifiedsection"/>
      </w:pPr>
      <w:r>
        <w:tab/>
      </w:r>
      <w:r>
        <w:rPr>
          <w:rStyle w:val="scstrike"/>
        </w:rPr>
        <w:t>(4)</w:t>
      </w:r>
      <w:bookmarkStart w:id="2078" w:name="ss_T44C55N20S2_lv1_65a487296"/>
      <w:r>
        <w:rPr>
          <w:rStyle w:val="scinsert"/>
        </w:rPr>
        <w:t>(</w:t>
      </w:r>
      <w:bookmarkEnd w:id="2078"/>
      <w:r>
        <w:rPr>
          <w:rStyle w:val="scinsert"/>
        </w:rPr>
        <w:t>2)</w:t>
      </w:r>
      <w:r>
        <w:t xml:space="preserve"> “Construction permit” means a permit issued by the department authorizing the construction of a new public water system or the expansion or modification of an existing public water system.</w:t>
      </w:r>
    </w:p>
    <w:p w14:paraId="0A524BF0" w14:textId="77777777" w:rsidR="00774A19" w:rsidRDefault="00774A19" w:rsidP="00774A19">
      <w:pPr>
        <w:pStyle w:val="sccodifiedsection"/>
      </w:pPr>
      <w:r>
        <w:tab/>
      </w:r>
      <w:r>
        <w:rPr>
          <w:rStyle w:val="scstrike"/>
        </w:rPr>
        <w:t>(5)</w:t>
      </w:r>
      <w:bookmarkStart w:id="2079" w:name="ss_T44C55N20S3_lv1_df631d608"/>
      <w:r>
        <w:rPr>
          <w:rStyle w:val="scinsert"/>
        </w:rPr>
        <w:t>(</w:t>
      </w:r>
      <w:bookmarkEnd w:id="2079"/>
      <w:r>
        <w:rPr>
          <w:rStyle w:val="scinsert"/>
        </w:rPr>
        <w:t>3)</w:t>
      </w:r>
      <w:r>
        <w:t xml:space="preserve"> “Contamination” means the adulteration or alteration of the quality of the water of a public water system by the addition or deletion of any substance, matter, or constituent except as authorized pursuant to this article.</w:t>
      </w:r>
    </w:p>
    <w:p w14:paraId="1237DC7B" w14:textId="77777777" w:rsidR="00774A19" w:rsidRDefault="00774A19" w:rsidP="00774A19">
      <w:pPr>
        <w:pStyle w:val="sccodifiedsection"/>
      </w:pPr>
      <w:r>
        <w:tab/>
      </w:r>
      <w:r>
        <w:rPr>
          <w:rStyle w:val="scstrike"/>
        </w:rPr>
        <w:t>(6)</w:t>
      </w:r>
      <w:bookmarkStart w:id="2080" w:name="ss_T44C55N20S4_lv1_81cf11182"/>
      <w:r>
        <w:rPr>
          <w:rStyle w:val="scinsert"/>
        </w:rPr>
        <w:t>(</w:t>
      </w:r>
      <w:bookmarkEnd w:id="2080"/>
      <w:r>
        <w:rPr>
          <w:rStyle w:val="scinsert"/>
        </w:rPr>
        <w:t>4)</w:t>
      </w:r>
      <w:r>
        <w:t xml:space="preserve"> “Cross-connection” means any actual or potential connection or structural arrangement between a public water system and any other source or system through which it is possible to introduce into any part of the potable system any used water, industrial fluid, </w:t>
      </w:r>
      <w:proofErr w:type="gramStart"/>
      <w:r>
        <w:t>gas</w:t>
      </w:r>
      <w:proofErr w:type="gramEnd"/>
      <w:r>
        <w:t xml:space="preserve"> or substance other than the intended potable water with which the system is supplied. Bypass arrangements, jumper connections, removable sections, </w:t>
      </w:r>
      <w:proofErr w:type="gramStart"/>
      <w:r>
        <w:t>swivel</w:t>
      </w:r>
      <w:proofErr w:type="gramEnd"/>
      <w:r>
        <w:t xml:space="preserve"> or changeover devices, and other temporary or permanent devices through which or because of which backflow can or may occur are considered to be cross-connections.</w:t>
      </w:r>
    </w:p>
    <w:p w14:paraId="04120732" w14:textId="77777777" w:rsidR="00774A19" w:rsidRDefault="00774A19" w:rsidP="00774A19">
      <w:pPr>
        <w:pStyle w:val="sccodifiedsection"/>
      </w:pPr>
      <w:r>
        <w:tab/>
      </w:r>
      <w:r>
        <w:rPr>
          <w:rStyle w:val="scstrike"/>
        </w:rPr>
        <w:t>(7)</w:t>
      </w:r>
      <w:bookmarkStart w:id="2081" w:name="ss_T44C55N20S5_lv1_5e3468754"/>
      <w:r>
        <w:rPr>
          <w:rStyle w:val="scinsert"/>
        </w:rPr>
        <w:t>(</w:t>
      </w:r>
      <w:bookmarkEnd w:id="2081"/>
      <w:r>
        <w:rPr>
          <w:rStyle w:val="scinsert"/>
        </w:rPr>
        <w:t>5)</w:t>
      </w:r>
      <w:r>
        <w:t xml:space="preserve">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including personnel authorized and empowered to act on behalf of the department</w:t>
      </w:r>
      <w:r>
        <w:rPr>
          <w:rStyle w:val="scstrike"/>
        </w:rPr>
        <w:t xml:space="preserve"> or board</w:t>
      </w:r>
      <w:r>
        <w:t>.</w:t>
      </w:r>
    </w:p>
    <w:p w14:paraId="7CBF8BEE"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rPr>
          <w:rStyle w:val="scinsert"/>
        </w:rPr>
        <w:tab/>
      </w:r>
      <w:bookmarkStart w:id="2082" w:name="ss_T44C55N20S6_lv1_6d0b739a"/>
      <w:r>
        <w:rPr>
          <w:rStyle w:val="scinsert"/>
        </w:rPr>
        <w:t>(</w:t>
      </w:r>
      <w:bookmarkEnd w:id="2082"/>
      <w:r>
        <w:rPr>
          <w:rStyle w:val="scinsert"/>
        </w:rPr>
        <w:t xml:space="preserve">6) “Director” means the Director of the Department of Environmental Services or his authorized </w:t>
      </w:r>
    </w:p>
    <w:p w14:paraId="42AAB898" w14:textId="77777777" w:rsidR="00774A19" w:rsidRDefault="00774A19" w:rsidP="00774A19">
      <w:pPr>
        <w:pStyle w:val="sccodifiedsection"/>
      </w:pPr>
      <w:r>
        <w:rPr>
          <w:rStyle w:val="scinsert"/>
        </w:rPr>
        <w:lastRenderedPageBreak/>
        <w:t>agent.</w:t>
      </w:r>
    </w:p>
    <w:p w14:paraId="2A78783C" w14:textId="77777777" w:rsidR="00774A19" w:rsidRDefault="00774A19" w:rsidP="00774A19">
      <w:pPr>
        <w:pStyle w:val="sccodifiedsection"/>
      </w:pPr>
      <w:r>
        <w:tab/>
      </w:r>
      <w:r>
        <w:rPr>
          <w:rStyle w:val="scstrike"/>
        </w:rPr>
        <w:t>(8)</w:t>
      </w:r>
      <w:bookmarkStart w:id="2083" w:name="ss_T44C55N20S7_lv1_329082ad8"/>
      <w:r>
        <w:rPr>
          <w:rStyle w:val="scinsert"/>
        </w:rPr>
        <w:t>(</w:t>
      </w:r>
      <w:bookmarkEnd w:id="2083"/>
      <w:r>
        <w:rPr>
          <w:rStyle w:val="scinsert"/>
        </w:rPr>
        <w:t>7)</w:t>
      </w:r>
      <w:r>
        <w:t xml:space="preserve"> “Human consumption” means water used for drinking, bathing, cooking, dish washing, and maintaining oral hygiene or other similar uses.</w:t>
      </w:r>
    </w:p>
    <w:p w14:paraId="6AA9678B" w14:textId="77777777" w:rsidR="00774A19" w:rsidRDefault="00774A19" w:rsidP="00774A19">
      <w:pPr>
        <w:pStyle w:val="sccodifiedsection"/>
      </w:pPr>
      <w:r>
        <w:tab/>
      </w:r>
      <w:r>
        <w:rPr>
          <w:rStyle w:val="scstrike"/>
        </w:rPr>
        <w:t>(9)</w:t>
      </w:r>
      <w:bookmarkStart w:id="2084" w:name="ss_T44C55N20S8_lv1_fcf5ca417"/>
      <w:r>
        <w:rPr>
          <w:rStyle w:val="scinsert"/>
        </w:rPr>
        <w:t>(</w:t>
      </w:r>
      <w:bookmarkEnd w:id="2084"/>
      <w:r>
        <w:rPr>
          <w:rStyle w:val="scinsert"/>
        </w:rPr>
        <w:t>8)</w:t>
      </w:r>
      <w:r>
        <w:t xml:space="preserve"> “Noncommunity water system” means a public water system which serves at least fifteen service connections or regularly serves an average of at least twenty-five individuals daily at least sixty days out of the year and does not meet the definition of a community water system.</w:t>
      </w:r>
    </w:p>
    <w:p w14:paraId="7FF61FDA" w14:textId="77777777" w:rsidR="00774A19" w:rsidRDefault="00774A19" w:rsidP="00774A19">
      <w:pPr>
        <w:pStyle w:val="sccodifiedsection"/>
      </w:pPr>
      <w:r>
        <w:tab/>
      </w:r>
      <w:r>
        <w:rPr>
          <w:rStyle w:val="scstrike"/>
        </w:rPr>
        <w:t>(10)</w:t>
      </w:r>
      <w:bookmarkStart w:id="2085" w:name="ss_T44C55N20S9_lv1_b672f25e1"/>
      <w:r>
        <w:rPr>
          <w:rStyle w:val="scinsert"/>
        </w:rPr>
        <w:t>(</w:t>
      </w:r>
      <w:bookmarkEnd w:id="2085"/>
      <w:r>
        <w:rPr>
          <w:rStyle w:val="scinsert"/>
        </w:rPr>
        <w:t>9)</w:t>
      </w:r>
      <w:r>
        <w:t xml:space="preserve"> “Nontransient noncommunity water system” means a public water system that is not a community water system and that regularly serves at least twenty-five of the same persons over six months per year.</w:t>
      </w:r>
    </w:p>
    <w:p w14:paraId="2030DEAA" w14:textId="77777777" w:rsidR="00774A19" w:rsidRDefault="00774A19" w:rsidP="00774A19">
      <w:pPr>
        <w:pStyle w:val="sccodifiedsection"/>
      </w:pPr>
      <w:r>
        <w:tab/>
      </w:r>
      <w:r>
        <w:rPr>
          <w:rStyle w:val="scstrike"/>
        </w:rPr>
        <w:t>(11)</w:t>
      </w:r>
      <w:bookmarkStart w:id="2086" w:name="ss_T44C55N20S10_lv1_684ee9e37"/>
      <w:r>
        <w:rPr>
          <w:rStyle w:val="scinsert"/>
        </w:rPr>
        <w:t>(</w:t>
      </w:r>
      <w:bookmarkEnd w:id="2086"/>
      <w:r>
        <w:rPr>
          <w:rStyle w:val="scinsert"/>
        </w:rPr>
        <w:t>10)</w:t>
      </w:r>
      <w:r>
        <w:t xml:space="preserve"> “Operating permit” means a permit issued by the department that outlines the requirements and conditions under which a person must operate a public water system.</w:t>
      </w:r>
    </w:p>
    <w:p w14:paraId="20BF00CD" w14:textId="77777777" w:rsidR="00825CA4" w:rsidRDefault="00774A19" w:rsidP="00774A19">
      <w:pPr>
        <w:pStyle w:val="sccodifiedsection"/>
      </w:pPr>
      <w:r>
        <w:tab/>
      </w:r>
      <w:r>
        <w:rPr>
          <w:rStyle w:val="scstrike"/>
        </w:rPr>
        <w:t>(12)</w:t>
      </w:r>
      <w:bookmarkStart w:id="2087" w:name="ss_T44C55N20S11_lv1_f9f659684"/>
      <w:r>
        <w:rPr>
          <w:rStyle w:val="scinsert"/>
        </w:rPr>
        <w:t>(</w:t>
      </w:r>
      <w:bookmarkEnd w:id="2087"/>
      <w:r>
        <w:rPr>
          <w:rStyle w:val="scinsert"/>
        </w:rPr>
        <w:t>11)</w:t>
      </w:r>
      <w:r>
        <w:t xml:space="preserve"> “Person” means an individual, partnership, copartnership, cooperative, firm, company</w:t>
      </w:r>
      <w:r w:rsidR="00825CA4">
        <w:t xml:space="preserve">, </w:t>
      </w:r>
    </w:p>
    <w:p w14:paraId="0DDAEBF7" w14:textId="77777777" w:rsidR="00774A19" w:rsidRDefault="00774A19" w:rsidP="00774A19">
      <w:pPr>
        <w:pStyle w:val="sccodifiedsection"/>
      </w:pPr>
      <w:bookmarkStart w:id="2088" w:name="up_9effaf34"/>
      <w:r>
        <w:t>p</w:t>
      </w:r>
      <w:bookmarkEnd w:id="2088"/>
      <w:r>
        <w:t>ublic or private corporation, political subdivision, government agency, trust, estate, joint structure company, or any other legal entity or its legal representative, agent, or assigns.</w:t>
      </w:r>
    </w:p>
    <w:p w14:paraId="229B0BCB" w14:textId="77777777" w:rsidR="00774A19" w:rsidRDefault="00774A19" w:rsidP="00774A19">
      <w:pPr>
        <w:pStyle w:val="sccodifiedsection"/>
      </w:pPr>
      <w:r>
        <w:tab/>
      </w:r>
      <w:r>
        <w:rPr>
          <w:rStyle w:val="scstrike"/>
        </w:rPr>
        <w:t>(13)</w:t>
      </w:r>
      <w:bookmarkStart w:id="2089" w:name="ss_T44C55N20S12_lv1_4428eb117"/>
      <w:r>
        <w:rPr>
          <w:rStyle w:val="scinsert"/>
        </w:rPr>
        <w:t>(</w:t>
      </w:r>
      <w:bookmarkEnd w:id="2089"/>
      <w:r>
        <w:rPr>
          <w:rStyle w:val="scinsert"/>
        </w:rPr>
        <w:t>12)</w:t>
      </w:r>
      <w:r>
        <w:t xml:space="preserve"> “Public water system” means:</w:t>
      </w:r>
    </w:p>
    <w:p w14:paraId="312032E7" w14:textId="77777777" w:rsidR="00774A19" w:rsidRDefault="00774A19" w:rsidP="00774A19">
      <w:pPr>
        <w:pStyle w:val="sccodifiedsection"/>
      </w:pPr>
      <w:r>
        <w:tab/>
      </w:r>
      <w:r>
        <w:tab/>
      </w:r>
      <w:bookmarkStart w:id="2090" w:name="ss_T44C55N20Sa_lv2_eaa45792"/>
      <w:r>
        <w:t>(</w:t>
      </w:r>
      <w:bookmarkEnd w:id="2090"/>
      <w:r>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w:t>
      </w:r>
      <w:proofErr w:type="gramStart"/>
      <w:r>
        <w:t>origin;</w:t>
      </w:r>
      <w:proofErr w:type="gramEnd"/>
    </w:p>
    <w:p w14:paraId="3B4D9EAF" w14:textId="77777777" w:rsidR="00774A19" w:rsidRDefault="00774A19" w:rsidP="00774A19">
      <w:pPr>
        <w:pStyle w:val="sccodifiedsection"/>
      </w:pPr>
      <w:r>
        <w:tab/>
      </w:r>
      <w:r>
        <w:tab/>
      </w:r>
      <w:bookmarkStart w:id="2091" w:name="ss_T44C55N20Sb_lv2_793b7ef8"/>
      <w:r>
        <w:t>(</w:t>
      </w:r>
      <w:bookmarkEnd w:id="2091"/>
      <w:r>
        <w:t xml:space="preserve">b) all structures and appurtenances used for the collection, treatment, storage, or distribution of water delivered to point of meter of consumer or owner </w:t>
      </w:r>
      <w:proofErr w:type="gramStart"/>
      <w:r>
        <w:t>connection;</w:t>
      </w:r>
      <w:proofErr w:type="gramEnd"/>
    </w:p>
    <w:p w14:paraId="2BCD8674" w14:textId="77777777" w:rsidR="00774A19" w:rsidRDefault="00774A19" w:rsidP="00774A19">
      <w:pPr>
        <w:pStyle w:val="sccodifiedsection"/>
      </w:pPr>
      <w:r>
        <w:tab/>
      </w:r>
      <w:r>
        <w:tab/>
      </w:r>
      <w:bookmarkStart w:id="2092" w:name="ss_T44C55N20Sc_lv2_5a96074d"/>
      <w:r>
        <w:t>(</w:t>
      </w:r>
      <w:bookmarkEnd w:id="2092"/>
      <w:r>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14:paraId="06ABD2AE" w14:textId="77777777" w:rsidR="00774A19" w:rsidRDefault="00774A19" w:rsidP="00774A19">
      <w:pPr>
        <w:pStyle w:val="sccodifiedsection"/>
      </w:pPr>
      <w:r>
        <w:tab/>
      </w:r>
      <w:r>
        <w:tab/>
      </w:r>
      <w:r>
        <w:tab/>
      </w:r>
      <w:bookmarkStart w:id="2093" w:name="ss_T44C55N20Si_lv3_ba7942fb"/>
      <w:r>
        <w:t>(</w:t>
      </w:r>
      <w:bookmarkEnd w:id="2093"/>
      <w:r>
        <w:t xml:space="preserve">i) the water is used exclusively for purposes other than residential uses consisting of drinking, bathing, and cooking or other similar </w:t>
      </w:r>
      <w:proofErr w:type="gramStart"/>
      <w:r>
        <w:t>uses;</w:t>
      </w:r>
      <w:proofErr w:type="gramEnd"/>
    </w:p>
    <w:p w14:paraId="08BE1C14" w14:textId="77777777" w:rsidR="00774A19" w:rsidRDefault="00774A19" w:rsidP="00774A19">
      <w:pPr>
        <w:pStyle w:val="sccodifiedsection"/>
      </w:pPr>
      <w:r>
        <w:tab/>
      </w:r>
      <w:r>
        <w:tab/>
      </w:r>
      <w:r>
        <w:tab/>
      </w:r>
      <w:bookmarkStart w:id="2094" w:name="ss_T44C55N20Sii_lv3_c4ef204e"/>
      <w:r>
        <w:t>(</w:t>
      </w:r>
      <w:bookmarkEnd w:id="2094"/>
      <w:r>
        <w:t>ii) the department determines that alternative water to achieve the equivalent level of public health protection provided by the applicable State Primary Drinking Water Regulations is provided for residential or similar uses for drinking and cooking;  or</w:t>
      </w:r>
    </w:p>
    <w:p w14:paraId="0047EDF5" w14:textId="77777777" w:rsidR="00774A19" w:rsidRDefault="00774A19" w:rsidP="00774A19">
      <w:pPr>
        <w:pStyle w:val="sccodifiedsection"/>
      </w:pPr>
      <w:r>
        <w:tab/>
      </w:r>
      <w:r>
        <w:tab/>
      </w:r>
      <w:r>
        <w:tab/>
      </w:r>
      <w:bookmarkStart w:id="2095" w:name="ss_T44C55N20Siii_lv3_e6fd5e16"/>
      <w:r>
        <w:t>(</w:t>
      </w:r>
      <w:bookmarkEnd w:id="2095"/>
      <w:r>
        <w:t>iii) the department determines that the water provided for residential or similar uses for drinking, cooking, and bathing is centrally treated or treated at the point of entry by the provider, a pass-through entity, or the user to achieve the equivalent level of protection provided by the applicable State Primary Drinking Water Regulations.</w:t>
      </w:r>
    </w:p>
    <w:p w14:paraId="5B682C96" w14:textId="77777777" w:rsidR="00F60BA2" w:rsidRDefault="00774A19" w:rsidP="00774A19">
      <w:pPr>
        <w:pStyle w:val="sccodifiedsection"/>
        <w:rPr>
          <w:ins w:id="209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(14)</w:t>
      </w:r>
      <w:bookmarkStart w:id="2097" w:name="ss_T44C55N20S13_lv1_129bd315a"/>
      <w:r>
        <w:rPr>
          <w:rStyle w:val="scinsert"/>
        </w:rPr>
        <w:t>(</w:t>
      </w:r>
      <w:bookmarkEnd w:id="2097"/>
      <w:r>
        <w:rPr>
          <w:rStyle w:val="scinsert"/>
        </w:rPr>
        <w:t>13)</w:t>
      </w:r>
      <w:r>
        <w:t xml:space="preserve"> “State water system” means any water system that serves less than fifteen service </w:t>
      </w:r>
    </w:p>
    <w:p w14:paraId="62807671" w14:textId="77777777" w:rsidR="00774A19" w:rsidRDefault="00774A19" w:rsidP="00774A19">
      <w:pPr>
        <w:pStyle w:val="sccodifiedsection"/>
      </w:pPr>
      <w:r>
        <w:lastRenderedPageBreak/>
        <w:t>connections or regularly serves an average of less than twenty-five individuals daily.</w:t>
      </w:r>
    </w:p>
    <w:p w14:paraId="754CADDB" w14:textId="77777777" w:rsidR="00774A19" w:rsidRDefault="00774A19" w:rsidP="00774A19">
      <w:pPr>
        <w:pStyle w:val="sccodifiedsection"/>
      </w:pPr>
      <w:r>
        <w:tab/>
      </w:r>
      <w:r>
        <w:rPr>
          <w:rStyle w:val="scstrike"/>
        </w:rPr>
        <w:t>(15)</w:t>
      </w:r>
      <w:bookmarkStart w:id="2098" w:name="ss_T44C55N20S14_lv1_a72fa91d3"/>
      <w:r>
        <w:rPr>
          <w:rStyle w:val="scinsert"/>
        </w:rPr>
        <w:t>(</w:t>
      </w:r>
      <w:bookmarkEnd w:id="2098"/>
      <w:r>
        <w:rPr>
          <w:rStyle w:val="scinsert"/>
        </w:rPr>
        <w:t>14)</w:t>
      </w:r>
      <w:r>
        <w:t xml:space="preserve"> “Transient noncommunity water system” means a noncommunity water system that does not regularly serve at least twenty-five of the same persons over six months a year.</w:t>
      </w:r>
    </w:p>
    <w:p w14:paraId="19B6ACDD" w14:textId="77777777" w:rsidR="00774A19" w:rsidRDefault="00774A19" w:rsidP="00774A19">
      <w:pPr>
        <w:pStyle w:val="sccodifiedsection"/>
      </w:pPr>
      <w:r>
        <w:tab/>
      </w:r>
      <w:r>
        <w:rPr>
          <w:rStyle w:val="scstrike"/>
        </w:rPr>
        <w:t>(16)</w:t>
      </w:r>
      <w:bookmarkStart w:id="2099" w:name="ss_T44C55N20S15_lv1_792856988"/>
      <w:r>
        <w:rPr>
          <w:rStyle w:val="scinsert"/>
        </w:rPr>
        <w:t>(</w:t>
      </w:r>
      <w:bookmarkEnd w:id="2099"/>
      <w:r>
        <w:rPr>
          <w:rStyle w:val="scinsert"/>
        </w:rPr>
        <w:t>15)</w:t>
      </w:r>
      <w:r>
        <w:t xml:space="preserve"> “Well” means a bored, </w:t>
      </w:r>
      <w:proofErr w:type="gramStart"/>
      <w:r>
        <w:t>drilled</w:t>
      </w:r>
      <w:proofErr w:type="gramEnd"/>
      <w:r>
        <w:t xml:space="preserve">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14:paraId="4F69A79E" w14:textId="77777777" w:rsidR="00825CA4" w:rsidRDefault="00774A19" w:rsidP="00774A19">
      <w:pPr>
        <w:pStyle w:val="sccodifiedsection"/>
      </w:pPr>
      <w:r>
        <w:tab/>
      </w:r>
      <w:r>
        <w:rPr>
          <w:rStyle w:val="scstrike"/>
        </w:rPr>
        <w:t>(17)</w:t>
      </w:r>
      <w:bookmarkStart w:id="2100" w:name="ss_T44C55N20S16_lv1_2b0234d4a"/>
      <w:r>
        <w:rPr>
          <w:rStyle w:val="scinsert"/>
        </w:rPr>
        <w:t>(</w:t>
      </w:r>
      <w:bookmarkEnd w:id="2100"/>
      <w:r>
        <w:rPr>
          <w:rStyle w:val="scinsert"/>
        </w:rPr>
        <w:t>16)</w:t>
      </w:r>
      <w:r>
        <w:t xml:space="preserve"> “Well driller”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w:t>
      </w:r>
      <w:proofErr w:type="gramStart"/>
      <w:r>
        <w:t>abandonmen</w:t>
      </w:r>
      <w:r w:rsidR="00825CA4">
        <w:t>t</w:t>
      </w:r>
      <w:proofErr w:type="gramEnd"/>
      <w:r w:rsidR="00825CA4">
        <w:t xml:space="preserve"> </w:t>
      </w:r>
    </w:p>
    <w:p w14:paraId="101248F8" w14:textId="77777777" w:rsidR="00774A19" w:rsidRDefault="00774A19" w:rsidP="00774A19">
      <w:pPr>
        <w:pStyle w:val="sccodifiedsection"/>
      </w:pPr>
      <w:bookmarkStart w:id="2101" w:name="up_23dfa7ed"/>
      <w:r>
        <w:t>o</w:t>
      </w:r>
      <w:bookmarkEnd w:id="2101"/>
      <w:r>
        <w:t>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14:paraId="28860BCA" w14:textId="77777777" w:rsidR="00774A19" w:rsidRDefault="00774A19" w:rsidP="00774A19">
      <w:pPr>
        <w:pStyle w:val="sccodifiedsection"/>
      </w:pPr>
    </w:p>
    <w:p w14:paraId="397F18FA" w14:textId="77777777" w:rsidR="00774A19" w:rsidRDefault="00774A19" w:rsidP="00774A19">
      <w:pPr>
        <w:pStyle w:val="sccodifiedsection"/>
      </w:pPr>
      <w:r>
        <w:tab/>
      </w:r>
      <w:bookmarkStart w:id="2102" w:name="cs_T44C55N30_b55a86cb5"/>
      <w:r>
        <w:t>S</w:t>
      </w:r>
      <w:bookmarkEnd w:id="2102"/>
      <w:r>
        <w:t>ection 44-55-30.</w:t>
      </w:r>
      <w:r>
        <w:tab/>
        <w:t xml:space="preserve">In general, the design and construction of any public water system must be in accord with modern engineering practices for these installations. The </w:t>
      </w:r>
      <w:r>
        <w:rPr>
          <w:rStyle w:val="scstrike"/>
        </w:rPr>
        <w:t xml:space="preserve">board </w:t>
      </w:r>
      <w:r>
        <w:rPr>
          <w:rStyle w:val="scinsert"/>
        </w:rPr>
        <w:t xml:space="preserve">department </w:t>
      </w:r>
      <w:r>
        <w:t xml:space="preserve">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w:t>
      </w:r>
      <w:proofErr w:type="gramStart"/>
      <w:r>
        <w:t>operation</w:t>
      </w:r>
      <w:proofErr w:type="gramEnd"/>
      <w:r>
        <w:t xml:space="preserve"> and maintenance standards, and bacteriological, chemical, radiological, and physical standards for public water systems, and other appropriate regulations.</w:t>
      </w:r>
    </w:p>
    <w:p w14:paraId="5BEE0B6E" w14:textId="77777777" w:rsidR="00774A19" w:rsidRDefault="00774A19" w:rsidP="00774A19">
      <w:pPr>
        <w:pStyle w:val="sccodifiedsection"/>
      </w:pPr>
    </w:p>
    <w:p w14:paraId="56396848" w14:textId="77777777" w:rsidR="00774A19" w:rsidRDefault="00774A19" w:rsidP="00774A19">
      <w:pPr>
        <w:pStyle w:val="sccodifiedsection"/>
      </w:pPr>
      <w:r>
        <w:tab/>
      </w:r>
      <w:bookmarkStart w:id="2103" w:name="cs_T44C55N40_054d707ed"/>
      <w:r>
        <w:t>S</w:t>
      </w:r>
      <w:bookmarkEnd w:id="2103"/>
      <w:r>
        <w:t>ection 44-55-40.</w:t>
      </w:r>
      <w:r>
        <w:tab/>
      </w:r>
      <w:bookmarkStart w:id="2104" w:name="ss_T44C55N40SA_lv1_2b3df9162"/>
      <w:r>
        <w:t>(</w:t>
      </w:r>
      <w:bookmarkEnd w:id="2104"/>
      <w:r>
        <w:t>A) Before the construction, expansion, or modification of any public water system, application for a permit to construct must be made to, and a permit to construct obtained from, the department.</w:t>
      </w:r>
    </w:p>
    <w:p w14:paraId="73626C84" w14:textId="77777777" w:rsidR="00774A19" w:rsidRDefault="00774A19" w:rsidP="00774A19">
      <w:pPr>
        <w:pStyle w:val="sccodifiedsection"/>
      </w:pPr>
      <w:r>
        <w:tab/>
      </w:r>
      <w:bookmarkStart w:id="2105" w:name="ss_T44C55N40SB_lv1_000d8a82f"/>
      <w:r>
        <w:t>(</w:t>
      </w:r>
      <w:bookmarkEnd w:id="2105"/>
      <w:r>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14:paraId="21EA0668" w14:textId="77777777" w:rsidR="00774A19" w:rsidRDefault="00774A19" w:rsidP="00774A19">
      <w:pPr>
        <w:pStyle w:val="sccodifiedsection"/>
      </w:pPr>
      <w:r>
        <w:tab/>
      </w:r>
      <w:bookmarkStart w:id="2106" w:name="ss_T44C55N40SC_lv1_001f0745d"/>
      <w:r>
        <w:t>(</w:t>
      </w:r>
      <w:bookmarkEnd w:id="2106"/>
      <w:r>
        <w:t>C) Upon the completion of construction, modification, or extension to a public water system, arrangements must be made for a final inspection and approval before operation as prescribed by regulation. No new facility may be operated prior to approval by the department.</w:t>
      </w:r>
    </w:p>
    <w:p w14:paraId="46834B89" w14:textId="77777777" w:rsidR="00F60BA2" w:rsidRDefault="00774A19" w:rsidP="00774A19">
      <w:pPr>
        <w:pStyle w:val="sccodifiedsection"/>
        <w:rPr>
          <w:ins w:id="210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08" w:name="ss_T44C55N40SD_lv1_122ac1326"/>
      <w:r>
        <w:t>(</w:t>
      </w:r>
      <w:bookmarkEnd w:id="2108"/>
      <w:r>
        <w:t xml:space="preserve">D) Any public water system must be adequately protected and maintained </w:t>
      </w:r>
      <w:proofErr w:type="gramStart"/>
      <w:r>
        <w:t>so as to</w:t>
      </w:r>
      <w:proofErr w:type="gramEnd"/>
      <w:r>
        <w:t xml:space="preserve"> continuously </w:t>
      </w:r>
    </w:p>
    <w:p w14:paraId="2A048066" w14:textId="77777777" w:rsidR="00774A19" w:rsidRDefault="00774A19" w:rsidP="00774A19">
      <w:pPr>
        <w:pStyle w:val="sccodifiedsection"/>
      </w:pPr>
      <w:r>
        <w:lastRenderedPageBreak/>
        <w:t>provide safe and potable water in sufficient quantity and pressure and free from potential hazards to the health of the consumers. No person may install, permit to be installed, or maintain any unprotected cross-connection between a public water system and any other water system, sewer, or waste line or any piping system or container containing polluting substances. To facilitate the prevention and control of cross-connections, the department shall certify qualified individuals who are capable of testing cross-connection control devices to ensure their proper operation.</w:t>
      </w:r>
    </w:p>
    <w:p w14:paraId="09BEA0E0" w14:textId="77777777" w:rsidR="00774A19" w:rsidRDefault="00774A19" w:rsidP="00774A19">
      <w:pPr>
        <w:pStyle w:val="sccodifiedsection"/>
      </w:pPr>
      <w:r>
        <w:tab/>
      </w:r>
      <w:bookmarkStart w:id="2109" w:name="ss_T44C55N40SE_lv1_a174e6c2a"/>
      <w:r>
        <w:t>(</w:t>
      </w:r>
      <w:bookmarkEnd w:id="2109"/>
      <w:r>
        <w:t>E) Hand dug and bored wells constructed with casing materials of rock, concrete, or ceramic must not be used as a source of water for a public water system.</w:t>
      </w:r>
    </w:p>
    <w:p w14:paraId="0F2FCCC9" w14:textId="77777777" w:rsidR="00825CA4" w:rsidRDefault="00774A19" w:rsidP="00774A19">
      <w:pPr>
        <w:pStyle w:val="sccodifiedsection"/>
      </w:pPr>
      <w:r>
        <w:tab/>
      </w:r>
      <w:bookmarkStart w:id="2110" w:name="ss_T44C55N40SF_lv1_537f1e45c"/>
      <w:r>
        <w:t>(</w:t>
      </w:r>
      <w:bookmarkEnd w:id="2110"/>
      <w:r>
        <w:t xml:space="preserve">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w:t>
      </w:r>
      <w:proofErr w:type="gramStart"/>
      <w:r>
        <w:t>b</w:t>
      </w:r>
      <w:r w:rsidR="00825CA4">
        <w:t>e</w:t>
      </w:r>
      <w:proofErr w:type="gramEnd"/>
      <w:r w:rsidR="00825CA4">
        <w:t xml:space="preserve"> </w:t>
      </w:r>
    </w:p>
    <w:p w14:paraId="712E605A" w14:textId="77777777" w:rsidR="00774A19" w:rsidRDefault="00774A19" w:rsidP="00774A19">
      <w:pPr>
        <w:pStyle w:val="sccodifiedsection"/>
      </w:pPr>
      <w:bookmarkStart w:id="2111" w:name="up_84de9048"/>
      <w:r>
        <w:t>c</w:t>
      </w:r>
      <w:bookmarkEnd w:id="2111"/>
      <w:r>
        <w:t>ollected and analyzed by the systems as required.</w:t>
      </w:r>
    </w:p>
    <w:p w14:paraId="1B3358A1" w14:textId="77777777" w:rsidR="00774A19" w:rsidRDefault="00774A19" w:rsidP="00774A19">
      <w:pPr>
        <w:pStyle w:val="sccodifiedsection"/>
      </w:pPr>
      <w:r>
        <w:tab/>
      </w:r>
      <w:bookmarkStart w:id="2112" w:name="ss_T44C55N40SG_lv1_5db6d4b6a"/>
      <w:r>
        <w:t>(</w:t>
      </w:r>
      <w:bookmarkEnd w:id="2112"/>
      <w:r>
        <w:t xml:space="preserve">G) The department may authorize variances or exemptions from the regulations issued pursuant to this section under conditions and in such manner as the </w:t>
      </w:r>
      <w:r>
        <w:rPr>
          <w:rStyle w:val="scstrike"/>
        </w:rPr>
        <w:t xml:space="preserve">board </w:t>
      </w:r>
      <w:r>
        <w:rPr>
          <w:rStyle w:val="scinsert"/>
        </w:rPr>
        <w:t xml:space="preserve">department </w:t>
      </w:r>
      <w:r>
        <w:t>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14:paraId="1BDBDCC0" w14:textId="77777777" w:rsidR="00774A19" w:rsidRDefault="00774A19" w:rsidP="00774A19">
      <w:pPr>
        <w:pStyle w:val="sccodifiedsection"/>
      </w:pPr>
      <w:r>
        <w:tab/>
      </w:r>
      <w:bookmarkStart w:id="2113" w:name="ss_T44C55N40SH_lv1_88d78fbc3"/>
      <w:r>
        <w:t>(</w:t>
      </w:r>
      <w:bookmarkEnd w:id="2113"/>
      <w:r>
        <w:t>H) The department or its authorized representative has the authority to enter upon the premises of any public water system at any time for the purpose of carrying out the provisions of this article.</w:t>
      </w:r>
    </w:p>
    <w:p w14:paraId="5CB0776F" w14:textId="77777777" w:rsidR="00774A19" w:rsidRDefault="00774A19" w:rsidP="00774A19">
      <w:pPr>
        <w:pStyle w:val="sccodifiedsection"/>
      </w:pPr>
      <w:r>
        <w:tab/>
      </w:r>
      <w:bookmarkStart w:id="2114" w:name="ss_T44C55N40SI_lv1_996538eb3"/>
      <w:r>
        <w:t>(</w:t>
      </w:r>
      <w:bookmarkEnd w:id="2114"/>
      <w:r>
        <w:t>I) The department may issue, modify, or revoke any order to prevent any violation of this article after adequate notice and proper hearing as required by the Administrative Procedures Act.</w:t>
      </w:r>
    </w:p>
    <w:p w14:paraId="78E2B450" w14:textId="77777777" w:rsidR="00774A19" w:rsidRDefault="00774A19" w:rsidP="00774A19">
      <w:pPr>
        <w:pStyle w:val="sccodifiedsection"/>
      </w:pPr>
      <w:r>
        <w:tab/>
      </w:r>
      <w:bookmarkStart w:id="2115" w:name="ss_T44C55N40SJ_lv1_d21b9dad6"/>
      <w:r>
        <w:t>(</w:t>
      </w:r>
      <w:bookmarkEnd w:id="2115"/>
      <w:r>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14:paraId="2C2C5CD8" w14:textId="77777777" w:rsidR="00774A19" w:rsidRDefault="00774A19" w:rsidP="00774A19">
      <w:pPr>
        <w:pStyle w:val="sccodifiedsection"/>
      </w:pPr>
      <w:r>
        <w:tab/>
      </w:r>
      <w:bookmarkStart w:id="2116" w:name="ss_T44C55N40SK_lv1_1fe45caae"/>
      <w:r>
        <w:t>(</w:t>
      </w:r>
      <w:bookmarkEnd w:id="2116"/>
      <w:r>
        <w:t xml:space="preserve">K)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14:paraId="3CF2A701" w14:textId="77777777" w:rsidR="00774A19" w:rsidRDefault="00774A19" w:rsidP="00774A19">
      <w:pPr>
        <w:pStyle w:val="sccodifiedsection"/>
      </w:pPr>
      <w:r>
        <w:tab/>
      </w:r>
      <w:bookmarkStart w:id="2117" w:name="up_6bc248a2"/>
      <w:r>
        <w:t>G</w:t>
      </w:r>
      <w:bookmarkEnd w:id="2117"/>
      <w:r>
        <w:t>roup I Treatment. A facility which provides disinfection treatment using a sodium hypochlorite or calcium hypochlorite solution as the disinfectant.</w:t>
      </w:r>
    </w:p>
    <w:p w14:paraId="35F5A6D4" w14:textId="77777777" w:rsidR="00F60BA2" w:rsidRDefault="00F60BA2" w:rsidP="00F60BA2">
      <w:pPr>
        <w:pStyle w:val="sccodifiedsection"/>
        <w:suppressLineNumbers/>
        <w:spacing w:line="14" w:lineRule="exact"/>
        <w:rPr>
          <w:ins w:id="211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43FDB7B7" w14:textId="77777777" w:rsidR="00774A19" w:rsidRDefault="00774A19" w:rsidP="00774A19">
      <w:pPr>
        <w:pStyle w:val="sccodifiedsection"/>
      </w:pPr>
      <w:r>
        <w:lastRenderedPageBreak/>
        <w:tab/>
      </w:r>
      <w:bookmarkStart w:id="2119" w:name="up_f0443628"/>
      <w:r>
        <w:t>G</w:t>
      </w:r>
      <w:bookmarkEnd w:id="2119"/>
      <w:r>
        <w:t>roup II Treatment. A facility which provides disinfection treatment using gaseous chlorine or chloramine disinfection or includes sequestering, fluoridation, or corrosion control treatment.</w:t>
      </w:r>
    </w:p>
    <w:p w14:paraId="777DC5F6" w14:textId="77777777" w:rsidR="00774A19" w:rsidRDefault="00774A19" w:rsidP="00774A19">
      <w:pPr>
        <w:pStyle w:val="sccodifiedsection"/>
      </w:pPr>
      <w:r>
        <w:tab/>
      </w:r>
      <w:bookmarkStart w:id="2120" w:name="up_70e3072b"/>
      <w:r>
        <w:t>G</w:t>
      </w:r>
      <w:bookmarkEnd w:id="2120"/>
      <w:r>
        <w:t>roup III Treatment. A facility treating a groundwater source which is not under the direct influence of surface water, utilizing aeration, coagulation, sedimentation, lime softening, filtration, chlorine dioxide, ozone, ultra-violet light disinfection, powdered activated carbon addition, granular activated carbon filtration or ion exchange, or membrane technology or that includes sludge storage or a sludge dewatering process.</w:t>
      </w:r>
    </w:p>
    <w:p w14:paraId="54CBE30F" w14:textId="77777777" w:rsidR="00825CA4" w:rsidRDefault="00774A19" w:rsidP="00774A19">
      <w:pPr>
        <w:pStyle w:val="sccodifiedsection"/>
      </w:pPr>
      <w:r>
        <w:tab/>
      </w:r>
      <w:bookmarkStart w:id="2121" w:name="up_37e420e1"/>
      <w:r>
        <w:t>G</w:t>
      </w:r>
      <w:bookmarkEnd w:id="2121"/>
      <w:r>
        <w:t>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w:t>
      </w:r>
      <w:r w:rsidR="00825CA4">
        <w:t xml:space="preserve">e </w:t>
      </w:r>
    </w:p>
    <w:p w14:paraId="2F207072" w14:textId="77777777" w:rsidR="00774A19" w:rsidRDefault="00774A19" w:rsidP="00774A19">
      <w:pPr>
        <w:pStyle w:val="sccodifiedsection"/>
      </w:pPr>
      <w:r>
        <w:t>or a sludge dewatering process. This classification also includes any treatment facility which does not provide filtration for a surface water source or a groundwater source which is under the direct influence of surface water.</w:t>
      </w:r>
    </w:p>
    <w:p w14:paraId="0A86857B" w14:textId="77777777" w:rsidR="00774A19" w:rsidRDefault="00774A19" w:rsidP="00774A19">
      <w:pPr>
        <w:pStyle w:val="sccodifiedsection"/>
      </w:pPr>
      <w:r>
        <w:tab/>
      </w:r>
      <w:bookmarkStart w:id="2122" w:name="up_ead05b1f"/>
      <w:r>
        <w:t>G</w:t>
      </w:r>
      <w:bookmarkEnd w:id="2122"/>
      <w:r>
        <w:t xml:space="preserve">roup V Treatment. A facility treating a surface water source or a groundwater source which is under the direct influence of surface water, utilizing </w:t>
      </w:r>
      <w:proofErr w:type="gramStart"/>
      <w:r>
        <w:t>high rate</w:t>
      </w:r>
      <w:proofErr w:type="gramEnd"/>
      <w:r>
        <w:t xml:space="preserve"> gravity filtration (greater than four gallons per minute per square foot), clarification with a detention time of less than two hours in the clarification unit, diatomaceous earth filtration, or ultraviolet light disinfection.</w:t>
      </w:r>
    </w:p>
    <w:p w14:paraId="65BB7EC5" w14:textId="77777777" w:rsidR="00774A19" w:rsidRDefault="00774A19" w:rsidP="00774A19">
      <w:pPr>
        <w:pStyle w:val="sccodifiedsection"/>
      </w:pPr>
      <w:r>
        <w:tab/>
      </w:r>
      <w:bookmarkStart w:id="2123" w:name="up_5f71a169"/>
      <w:r>
        <w:t>G</w:t>
      </w:r>
      <w:bookmarkEnd w:id="2123"/>
      <w:r>
        <w:t>roup VI Treatment. A facility treating a surface water source or a groundwater source which is under the direct influence of surface water, utilizing direct filtration, membrane technology, or ozone.</w:t>
      </w:r>
    </w:p>
    <w:p w14:paraId="7AF8E750" w14:textId="77777777" w:rsidR="00F60BA2" w:rsidRDefault="00774A19" w:rsidP="00774A19">
      <w:pPr>
        <w:pStyle w:val="sccodifiedsection"/>
      </w:pPr>
      <w:r>
        <w:tab/>
      </w:r>
      <w:bookmarkStart w:id="2124" w:name="up_d4c29d79"/>
      <w:r>
        <w:t>G</w:t>
      </w:r>
      <w:bookmarkEnd w:id="2124"/>
      <w:r>
        <w:t>roup VII Treatment. Drinking water dispensing stations and vending machines which utilize water from an approved public water system or bottled water plants which treat water from th</w:t>
      </w:r>
      <w:r w:rsidR="00F60BA2">
        <w:t xml:space="preserve">e </w:t>
      </w:r>
    </w:p>
    <w:p w14:paraId="64FB4985" w14:textId="77777777" w:rsidR="00774A19" w:rsidRDefault="00774A19" w:rsidP="00774A19">
      <w:pPr>
        <w:pStyle w:val="sccodifiedsection"/>
      </w:pPr>
      <w:r>
        <w:t>distribution system of a public water system or from a groundwater source which is not under the direct influence of surface water.</w:t>
      </w:r>
    </w:p>
    <w:p w14:paraId="17405A1F" w14:textId="77777777" w:rsidR="00774A19" w:rsidRDefault="00774A19" w:rsidP="00774A19">
      <w:pPr>
        <w:pStyle w:val="sccodifiedsection"/>
      </w:pPr>
      <w:r>
        <w:tab/>
      </w:r>
      <w:bookmarkStart w:id="2125" w:name="ss_T44C55N40SL_lv1_6a786c71d"/>
      <w:r>
        <w:t>(</w:t>
      </w:r>
      <w:bookmarkEnd w:id="2125"/>
      <w:r>
        <w:t xml:space="preserve">L)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water distribution systems giving due regard to the size, type, and complexity of the public water distribution system and the skill, knowledge, and experience necessary for the operation of these systems. The classification must be based on:</w:t>
      </w:r>
    </w:p>
    <w:p w14:paraId="1ACE12D5" w14:textId="77777777" w:rsidR="00774A19" w:rsidRDefault="00774A19" w:rsidP="00774A19">
      <w:pPr>
        <w:pStyle w:val="sccodifiedsection"/>
      </w:pPr>
      <w:r>
        <w:tab/>
      </w:r>
      <w:bookmarkStart w:id="2126" w:name="up_3149b919"/>
      <w:r>
        <w:t>G</w:t>
      </w:r>
      <w:bookmarkEnd w:id="2126"/>
      <w:r>
        <w:t>roup I Distribution. Distribution systems associated with state and transient noncommunity water systems.</w:t>
      </w:r>
    </w:p>
    <w:p w14:paraId="6EB5385D" w14:textId="77777777" w:rsidR="00774A19" w:rsidRDefault="00774A19" w:rsidP="00774A19">
      <w:pPr>
        <w:pStyle w:val="sccodifiedsection"/>
      </w:pPr>
      <w:r>
        <w:tab/>
      </w:r>
      <w:bookmarkStart w:id="2127" w:name="up_9e17fdaa"/>
      <w:r>
        <w:t>G</w:t>
      </w:r>
      <w:bookmarkEnd w:id="2127"/>
      <w:r>
        <w:t>roup II Distribution. Distribution systems associated with community and nontransient noncommunity public water systems which have a reliable production capacity not greater than six hundred thousand gallons a day and which do not provide fire protection.</w:t>
      </w:r>
    </w:p>
    <w:p w14:paraId="2C0DE79C" w14:textId="77777777" w:rsidR="00F60BA2" w:rsidRDefault="00774A19" w:rsidP="00774A19">
      <w:pPr>
        <w:pStyle w:val="sccodifiedsection"/>
        <w:rPr>
          <w:ins w:id="212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29" w:name="up_5787c0f9"/>
      <w:r>
        <w:t>G</w:t>
      </w:r>
      <w:bookmarkEnd w:id="2129"/>
      <w:r>
        <w:t xml:space="preserve">roup III Distribution. Distribution systems associated with community and nontransient noncommunity water systems which have a reliable production capacity greater than six hundred </w:t>
      </w:r>
    </w:p>
    <w:p w14:paraId="39403076" w14:textId="77777777" w:rsidR="00774A19" w:rsidRDefault="00774A19" w:rsidP="00774A19">
      <w:pPr>
        <w:pStyle w:val="sccodifiedsection"/>
      </w:pPr>
      <w:r>
        <w:lastRenderedPageBreak/>
        <w:t>thousand gallons a day but not greater than six million gallons a day (MGD) or have a reliable production capacity not greater than six hundred thousand gallons a day and provide fire protection.</w:t>
      </w:r>
    </w:p>
    <w:p w14:paraId="6E8FEF43" w14:textId="77777777" w:rsidR="00774A19" w:rsidRDefault="00774A19" w:rsidP="00774A19">
      <w:pPr>
        <w:pStyle w:val="sccodifiedsection"/>
      </w:pPr>
      <w:r>
        <w:tab/>
      </w:r>
      <w:bookmarkStart w:id="2130" w:name="up_61beeff6"/>
      <w:r>
        <w:t>G</w:t>
      </w:r>
      <w:bookmarkEnd w:id="2130"/>
      <w:r>
        <w:t>roup IV Distribution. Distribution systems associated with community and nontransient noncommunity water systems which have a reliable production capacity than six MGD, but not greater than twenty MGD.</w:t>
      </w:r>
    </w:p>
    <w:p w14:paraId="22DAD9B9" w14:textId="77777777" w:rsidR="00774A19" w:rsidRDefault="00774A19" w:rsidP="00774A19">
      <w:pPr>
        <w:pStyle w:val="sccodifiedsection"/>
      </w:pPr>
      <w:r>
        <w:tab/>
      </w:r>
      <w:bookmarkStart w:id="2131" w:name="up_d4361d84"/>
      <w:r>
        <w:t>G</w:t>
      </w:r>
      <w:bookmarkEnd w:id="2131"/>
      <w:r>
        <w:t>roup V Distribution. Distribution systems associated with community and nontransient noncommunity water systems which have a reliable production capacity greater than twenty MGD.</w:t>
      </w:r>
    </w:p>
    <w:p w14:paraId="4860F371" w14:textId="77777777" w:rsidR="00825CA4" w:rsidRDefault="00774A19" w:rsidP="00774A19">
      <w:pPr>
        <w:pStyle w:val="sccodifiedsection"/>
      </w:pPr>
      <w:r>
        <w:tab/>
      </w:r>
      <w:bookmarkStart w:id="2132" w:name="ss_T44C55N40SM_lv1_22818b442"/>
      <w:r>
        <w:t>(</w:t>
      </w:r>
      <w:bookmarkEnd w:id="2132"/>
      <w:r>
        <w:t>M) It is unlawful for a person to operate a public water treatment facility or distribution system classified in subsection (K) or (L) unless the operator-in-charge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w:t>
      </w:r>
      <w:r w:rsidR="00825CA4">
        <w:t xml:space="preserve">I </w:t>
      </w:r>
    </w:p>
    <w:p w14:paraId="40DF55C4" w14:textId="77777777" w:rsidR="00774A19" w:rsidRDefault="00774A19" w:rsidP="00774A19">
      <w:pPr>
        <w:pStyle w:val="sccodifiedsection"/>
      </w:pPr>
      <w:bookmarkStart w:id="2133" w:name="up_9764e1c6"/>
      <w:r>
        <w:t>T</w:t>
      </w:r>
      <w:bookmarkEnd w:id="2133"/>
      <w:r>
        <w:t>reatment of subsection (K) must have an operator of the appropriate grade certified by the South Carolina Environmental Certification Board on duty while the facility is in operation.</w:t>
      </w:r>
    </w:p>
    <w:p w14:paraId="52EA0596" w14:textId="77777777" w:rsidR="00774A19" w:rsidRDefault="00774A19" w:rsidP="00774A19">
      <w:pPr>
        <w:pStyle w:val="sccodifiedsection"/>
      </w:pPr>
      <w:r>
        <w:tab/>
      </w:r>
      <w:bookmarkStart w:id="2134" w:name="ss_T44C55N40SN_lv1_74370af4e"/>
      <w:r>
        <w:t>(</w:t>
      </w:r>
      <w:bookmarkEnd w:id="2134"/>
      <w:r>
        <w:t xml:space="preserve">N) </w:t>
      </w:r>
      <w:r>
        <w:rPr>
          <w:rStyle w:val="scstrike"/>
        </w:rPr>
        <w:t>Effective July 1, 1983, it</w:t>
      </w:r>
      <w:r>
        <w:rPr>
          <w:rStyle w:val="scinsert"/>
        </w:rPr>
        <w:t>It</w:t>
      </w:r>
      <w:r>
        <w:t xml:space="preserve">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14:paraId="76E52CF9" w14:textId="77777777" w:rsidR="00774A19" w:rsidRDefault="00774A19" w:rsidP="00774A19">
      <w:pPr>
        <w:pStyle w:val="sccodifiedsection"/>
      </w:pPr>
      <w:r>
        <w:tab/>
      </w:r>
      <w:bookmarkStart w:id="2135" w:name="ss_T44C55N40SO_lv1_032fedf24"/>
      <w:r>
        <w:t>(</w:t>
      </w:r>
      <w:bookmarkEnd w:id="2135"/>
      <w:r>
        <w:t xml:space="preserve">O) The </w:t>
      </w:r>
      <w:r>
        <w:rPr>
          <w:rStyle w:val="scstrike"/>
        </w:rPr>
        <w:t>board</w:t>
      </w:r>
      <w:r>
        <w:rPr>
          <w:rStyle w:val="scinsert"/>
        </w:rPr>
        <w:t>director</w:t>
      </w:r>
      <w:r>
        <w:t>, to ensure that underground sources of drinking water are not contaminated by improper well construction and operation, may promulgate regulations as developed by the Advisory Committee established pursuant to Section 44-55-45, setting standards for the construction, maintenance, operation, and abandonment of any well except for wells where well construction, maintenance, and abandonment are regulated by the Groundwater Use Act of 1969, Sections 49-5-10 et seq.;  the Oil and Gas Exploration, Drilling, Transportation, and Production Act, Sections 48-43-10 et seq.;  or the Water Use Reporting and Coordination Act, Section 49-4-10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14:paraId="50FB325C" w14:textId="77777777" w:rsidR="00774A19" w:rsidRDefault="00774A19" w:rsidP="00774A19">
      <w:pPr>
        <w:pStyle w:val="sccodifiedsection"/>
      </w:pPr>
      <w:r>
        <w:tab/>
      </w:r>
      <w:bookmarkStart w:id="2136" w:name="ss_T44C55N40SP_lv1_d5372cb06"/>
      <w:r>
        <w:t>(</w:t>
      </w:r>
      <w:bookmarkEnd w:id="2136"/>
      <w:r>
        <w:t>P) The owner of a public water system must possess a valid operating permit to operate a public water system in this State.</w:t>
      </w:r>
    </w:p>
    <w:p w14:paraId="4FC7CE76" w14:textId="77777777" w:rsidR="00774A19" w:rsidRDefault="00774A19" w:rsidP="00774A19">
      <w:pPr>
        <w:pStyle w:val="sccodifiedsection"/>
      </w:pPr>
    </w:p>
    <w:p w14:paraId="2C7B2849" w14:textId="77777777" w:rsidR="00F60BA2" w:rsidRDefault="00774A19" w:rsidP="00774A19">
      <w:pPr>
        <w:pStyle w:val="sccodifiedsection"/>
        <w:rPr>
          <w:ins w:id="213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38" w:name="cs_T44C55N45_a37e8274d"/>
      <w:r>
        <w:t>S</w:t>
      </w:r>
      <w:bookmarkEnd w:id="2138"/>
      <w:r>
        <w:t>ection 44-55-45.</w:t>
      </w:r>
      <w:r>
        <w:tab/>
      </w:r>
      <w:bookmarkStart w:id="2139" w:name="ss_T44C55N45SA_lv1_ac6ba60b"/>
      <w:r>
        <w:rPr>
          <w:rStyle w:val="scinsert"/>
        </w:rPr>
        <w:t>(</w:t>
      </w:r>
      <w:bookmarkEnd w:id="2139"/>
      <w:r>
        <w:rPr>
          <w:rStyle w:val="scinsert"/>
        </w:rPr>
        <w:t xml:space="preserve">A) </w:t>
      </w:r>
      <w:r>
        <w:t xml:space="preserve">An advisory committee to the </w:t>
      </w:r>
      <w:r>
        <w:rPr>
          <w:rStyle w:val="scstrike"/>
        </w:rPr>
        <w:t xml:space="preserve">board </w:t>
      </w:r>
      <w:r>
        <w:rPr>
          <w:rStyle w:val="scinsert"/>
        </w:rPr>
        <w:t xml:space="preserve">director </w:t>
      </w:r>
      <w:r>
        <w:t xml:space="preserve">must be appointed for the purpose of advising the </w:t>
      </w:r>
      <w:r>
        <w:rPr>
          <w:rStyle w:val="scstrike"/>
        </w:rPr>
        <w:t xml:space="preserve">board </w:t>
      </w:r>
      <w:r>
        <w:rPr>
          <w:rStyle w:val="scinsert"/>
        </w:rPr>
        <w:t xml:space="preserve">director </w:t>
      </w:r>
      <w:r>
        <w:t xml:space="preserve">during development or subsequent amendment of regulatory standards for the construction, maintenance, operation, and abandonment of wells subject to the </w:t>
      </w:r>
    </w:p>
    <w:p w14:paraId="3F4852F1" w14:textId="77777777" w:rsidR="00774A19" w:rsidRDefault="00774A19" w:rsidP="00774A19">
      <w:pPr>
        <w:pStyle w:val="sccodifiedsection"/>
      </w:pPr>
      <w:r>
        <w:lastRenderedPageBreak/>
        <w:t xml:space="preserve">jurisdiction of the board. The Advisory Committee is composed of eight members appointed by the </w:t>
      </w:r>
      <w:r>
        <w:rPr>
          <w:rStyle w:val="scstrike"/>
        </w:rPr>
        <w:t>board</w:t>
      </w:r>
      <w:r>
        <w:rPr>
          <w:rStyle w:val="scinsert"/>
        </w:rPr>
        <w:t>director</w:t>
      </w:r>
      <w:r>
        <w:t xml:space="preserve">.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Pr>
          <w:rStyle w:val="scstrike"/>
        </w:rPr>
        <w:t xml:space="preserve">Health and </w:t>
      </w:r>
      <w:r>
        <w:t xml:space="preserve">Environmental </w:t>
      </w:r>
      <w:proofErr w:type="gramStart"/>
      <w:r>
        <w:rPr>
          <w:rStyle w:val="scstrike"/>
        </w:rPr>
        <w:t>Control</w:t>
      </w:r>
      <w:r>
        <w:rPr>
          <w:rStyle w:val="scinsert"/>
        </w:rPr>
        <w:t>Services</w:t>
      </w:r>
      <w:r>
        <w:rPr>
          <w:rStyle w:val="scstrike"/>
        </w:rPr>
        <w:t>, and</w:t>
      </w:r>
      <w:proofErr w:type="gramEnd"/>
      <w:r>
        <w:t xml:space="preserve"> appointed by the </w:t>
      </w:r>
      <w:r>
        <w:rPr>
          <w:rStyle w:val="scstrike"/>
        </w:rPr>
        <w:t>commissioner</w:t>
      </w:r>
      <w:r>
        <w:rPr>
          <w:rStyle w:val="scinsert"/>
        </w:rPr>
        <w:t>director</w:t>
      </w:r>
      <w:r>
        <w:t xml:space="preserve">;  and two of whom must be employees of the </w:t>
      </w:r>
      <w:r>
        <w:rPr>
          <w:rStyle w:val="scstrike"/>
        </w:rPr>
        <w:t xml:space="preserve">South Carolina </w:t>
      </w:r>
      <w:r>
        <w:t xml:space="preserve">Department of Natural Resources </w:t>
      </w:r>
      <w:r>
        <w:rPr>
          <w:rStyle w:val="scstrike"/>
        </w:rPr>
        <w:t xml:space="preserve">and </w:t>
      </w:r>
      <w:r>
        <w:t xml:space="preserve">appointed by the </w:t>
      </w:r>
      <w:r>
        <w:rPr>
          <w:rStyle w:val="scstrike"/>
        </w:rPr>
        <w:t>director</w:t>
      </w:r>
      <w:r>
        <w:rPr>
          <w:rStyle w:val="scinsert"/>
        </w:rPr>
        <w:t>Director of the Department of Natural Resources</w:t>
      </w:r>
      <w:r>
        <w:t>.</w:t>
      </w:r>
    </w:p>
    <w:p w14:paraId="3920072F" w14:textId="77777777" w:rsidR="00825CA4" w:rsidRDefault="00774A19" w:rsidP="00774A19">
      <w:pPr>
        <w:pStyle w:val="sccodifiedsection"/>
      </w:pPr>
      <w:r>
        <w:tab/>
      </w:r>
      <w:bookmarkStart w:id="2140" w:name="ss_T44C55N45SB_lv1_2e875af9"/>
      <w:r>
        <w:rPr>
          <w:rStyle w:val="scinsert"/>
        </w:rPr>
        <w:t>(</w:t>
      </w:r>
      <w:bookmarkEnd w:id="2140"/>
      <w:r>
        <w:rPr>
          <w:rStyle w:val="scinsert"/>
        </w:rPr>
        <w:t xml:space="preserve">B) </w:t>
      </w:r>
      <w:r>
        <w:t xml:space="preserve">The term of office of members of the Advisory Committee is for four years and until their successors are appointed and qualify. No member may serve more than two consecutive terms. The initial terms of office must be </w:t>
      </w:r>
      <w:proofErr w:type="gramStart"/>
      <w:r>
        <w:t>staggered</w:t>
      </w:r>
      <w:proofErr w:type="gramEnd"/>
      <w:r>
        <w:t xml:space="preserve"> and any member may be removed for cause after prope</w:t>
      </w:r>
      <w:r w:rsidR="00825CA4">
        <w:t xml:space="preserve">r </w:t>
      </w:r>
    </w:p>
    <w:p w14:paraId="54A2CBBB" w14:textId="77777777" w:rsidR="00774A19" w:rsidRDefault="00774A19" w:rsidP="00774A19">
      <w:pPr>
        <w:pStyle w:val="sccodifiedsection"/>
      </w:pPr>
      <w:bookmarkStart w:id="2141" w:name="up_16f4fe28"/>
      <w:r>
        <w:t>n</w:t>
      </w:r>
      <w:bookmarkEnd w:id="2141"/>
      <w:r>
        <w:t>otification and an opportunity to be heard.</w:t>
      </w:r>
    </w:p>
    <w:p w14:paraId="046E9928" w14:textId="77777777" w:rsidR="00774A19" w:rsidRDefault="00774A19" w:rsidP="00774A19">
      <w:pPr>
        <w:pStyle w:val="sccodifiedsection"/>
      </w:pPr>
    </w:p>
    <w:p w14:paraId="21F64D4E" w14:textId="77777777" w:rsidR="00774A19" w:rsidRDefault="00774A19" w:rsidP="00774A19">
      <w:pPr>
        <w:pStyle w:val="sccodifiedsection"/>
      </w:pPr>
      <w:r>
        <w:tab/>
      </w:r>
      <w:bookmarkStart w:id="2142" w:name="cs_T44C55N50_af4cf1249"/>
      <w:r>
        <w:t>S</w:t>
      </w:r>
      <w:bookmarkEnd w:id="2142"/>
      <w:r>
        <w:t>ection 44-55-50.</w:t>
      </w:r>
      <w:r>
        <w:tab/>
      </w:r>
      <w:bookmarkStart w:id="2143" w:name="ss_T44C55N50SA_lv1_c8487bde6"/>
      <w:r>
        <w:t>(</w:t>
      </w:r>
      <w:bookmarkEnd w:id="2143"/>
      <w:r>
        <w:t xml:space="preserve">A) In establishing regulations, procedures, and standards under Section 44-55-30 and in exercising supervisory powers under Section 44-55-40 the </w:t>
      </w:r>
      <w:r>
        <w:rPr>
          <w:rStyle w:val="scstrike"/>
        </w:rPr>
        <w:t xml:space="preserve">board or </w:t>
      </w:r>
      <w:r>
        <w:t>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14:paraId="5D321C19" w14:textId="77777777" w:rsidR="00F60BA2" w:rsidRDefault="00774A19" w:rsidP="00774A19">
      <w:pPr>
        <w:pStyle w:val="sccodifiedsection"/>
      </w:pPr>
      <w:r>
        <w:tab/>
      </w:r>
      <w:bookmarkStart w:id="2144" w:name="ss_T44C55N50SB_lv1_96cdfee2f"/>
      <w:r>
        <w:t>(</w:t>
      </w:r>
      <w:bookmarkEnd w:id="2144"/>
      <w:r>
        <w:t xml:space="preserve">B) If the </w:t>
      </w:r>
      <w:r>
        <w:rPr>
          <w:rStyle w:val="scstrike"/>
        </w:rPr>
        <w:t xml:space="preserve">board or </w:t>
      </w:r>
      <w:r>
        <w:t>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w:t>
      </w:r>
      <w:r w:rsidR="00F60BA2">
        <w:t xml:space="preserve">n </w:t>
      </w:r>
    </w:p>
    <w:p w14:paraId="01005E8A" w14:textId="77777777" w:rsidR="00774A19" w:rsidRDefault="00774A19" w:rsidP="00774A19">
      <w:pPr>
        <w:pStyle w:val="sccodifiedsection"/>
      </w:pPr>
      <w:r>
        <w:t xml:space="preserve">of this State who objects to the findings of the </w:t>
      </w:r>
      <w:r>
        <w:rPr>
          <w:rStyle w:val="scstrike"/>
        </w:rPr>
        <w:t xml:space="preserve">board or </w:t>
      </w:r>
      <w:r>
        <w:t xml:space="preserve">department is entitled to request a public hearing, which the </w:t>
      </w:r>
      <w:r>
        <w:rPr>
          <w:rStyle w:val="scstrike"/>
        </w:rPr>
        <w:t xml:space="preserve">board or </w:t>
      </w:r>
      <w:r>
        <w:t xml:space="preserve">department shall conduct within thirty days after the request. The public hearing must be a formal evidentiary hearing where testimony must be recorded. After the hearing the </w:t>
      </w:r>
      <w:r>
        <w:rPr>
          <w:rStyle w:val="scstrike"/>
        </w:rPr>
        <w:t xml:space="preserve">board or </w:t>
      </w:r>
      <w:r>
        <w:t xml:space="preserve">department shall review its initial findings and shall within thirty days after the hearing affirm or reevaluate its findings in writing and give notice to known interested parties. The findings of the </w:t>
      </w:r>
      <w:r>
        <w:rPr>
          <w:rStyle w:val="scstrike"/>
        </w:rPr>
        <w:t xml:space="preserve">board or </w:t>
      </w:r>
      <w:r>
        <w:t xml:space="preserve">department may be appealed </w:t>
      </w:r>
      <w:r>
        <w:rPr>
          <w:rStyle w:val="scstrike"/>
        </w:rPr>
        <w:t>to the circuit court</w:t>
      </w:r>
      <w:r>
        <w:rPr>
          <w:rStyle w:val="scinsert"/>
        </w:rPr>
        <w:t>pursuant to Section 48-6-30 and the Administrative Procedures Act to the Administrative Law Court</w:t>
      </w:r>
      <w:r>
        <w:t xml:space="preserve">, which is empowered to modify or overrule the findings if the court determines the findings to be arbitrary or unsupported by the evidence. Notice of intention to appeal must be served on the </w:t>
      </w:r>
      <w:r>
        <w:rPr>
          <w:rStyle w:val="scstrike"/>
        </w:rPr>
        <w:t xml:space="preserve">board or </w:t>
      </w:r>
      <w:r>
        <w:t>department</w:t>
      </w:r>
      <w:r>
        <w:rPr>
          <w:rStyle w:val="scinsert"/>
        </w:rPr>
        <w:t xml:space="preserve"> during the </w:t>
      </w:r>
      <w:proofErr w:type="gramStart"/>
      <w:r>
        <w:rPr>
          <w:rStyle w:val="scinsert"/>
        </w:rPr>
        <w:t>time period</w:t>
      </w:r>
      <w:proofErr w:type="gramEnd"/>
      <w:r>
        <w:rPr>
          <w:rStyle w:val="scinsert"/>
        </w:rPr>
        <w:t xml:space="preserve"> provided for in Section 48-6-30 and the Administrative Procedures Act.</w:t>
      </w:r>
      <w:r>
        <w:t xml:space="preserve"> </w:t>
      </w:r>
      <w:r>
        <w:rPr>
          <w:rStyle w:val="scstrike"/>
        </w:rPr>
        <w:t>within fifteen days after it has affirmed or reevaluated its initial findings and</w:t>
      </w:r>
      <w:r>
        <w:t xml:space="preserve"> </w:t>
      </w:r>
      <w:r>
        <w:rPr>
          <w:rStyle w:val="scstrike"/>
        </w:rPr>
        <w:t>copies also</w:t>
      </w:r>
      <w:r>
        <w:rPr>
          <w:rStyle w:val="scinsert"/>
        </w:rPr>
        <w:t>Copies of the appeal</w:t>
      </w:r>
      <w:r>
        <w:t xml:space="preserve"> must be served on known interested parties.</w:t>
      </w:r>
    </w:p>
    <w:p w14:paraId="0BC53F7B" w14:textId="77777777" w:rsidR="00F60BA2" w:rsidRDefault="00774A19" w:rsidP="00774A19">
      <w:pPr>
        <w:pStyle w:val="sccodifiedsection"/>
        <w:rPr>
          <w:ins w:id="2145"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46" w:name="ss_T44C55N50SC_lv1_c46c09a88"/>
      <w:r>
        <w:t>(</w:t>
      </w:r>
      <w:bookmarkEnd w:id="2146"/>
      <w:r>
        <w:t xml:space="preserve">C) A public water system utilizing a fully owned and protected watershed as its water supply is </w:t>
      </w:r>
    </w:p>
    <w:p w14:paraId="06378644" w14:textId="77777777" w:rsidR="00774A19" w:rsidRDefault="00774A19" w:rsidP="00774A19">
      <w:pPr>
        <w:pStyle w:val="sccodifiedsection"/>
      </w:pPr>
      <w:r>
        <w:lastRenderedPageBreak/>
        <w:t>exempt from this section.</w:t>
      </w:r>
    </w:p>
    <w:p w14:paraId="1B267FAD" w14:textId="77777777" w:rsidR="00774A19" w:rsidRDefault="00774A19" w:rsidP="00774A19">
      <w:pPr>
        <w:pStyle w:val="sccodifiedsection"/>
      </w:pPr>
    </w:p>
    <w:p w14:paraId="2EFCCBD3" w14:textId="77777777" w:rsidR="00774A19" w:rsidRDefault="00774A19" w:rsidP="00774A19">
      <w:pPr>
        <w:pStyle w:val="sccodifiedsection"/>
      </w:pPr>
      <w:r>
        <w:tab/>
      </w:r>
      <w:bookmarkStart w:id="2147" w:name="cs_T44C55N60_886f6efdd"/>
      <w:r>
        <w:t>S</w:t>
      </w:r>
      <w:bookmarkEnd w:id="2147"/>
      <w:r>
        <w:t>ection 44-55-60.</w:t>
      </w:r>
      <w:r>
        <w:tab/>
      </w:r>
      <w:bookmarkStart w:id="2148" w:name="ss_T44C55N60SA_lv1_c80e9363d"/>
      <w:r>
        <w:t>(</w:t>
      </w:r>
      <w:bookmarkEnd w:id="2148"/>
      <w:r>
        <w:t xml:space="preserve">A) An imminent hazard is considered to exist when in the judgment of the </w:t>
      </w:r>
      <w:r>
        <w:rPr>
          <w:rStyle w:val="scstrike"/>
        </w:rPr>
        <w:t xml:space="preserve">commissioner </w:t>
      </w:r>
      <w:r>
        <w:rPr>
          <w:rStyle w:val="scinsert"/>
        </w:rPr>
        <w:t xml:space="preserve">director </w:t>
      </w:r>
      <w:r>
        <w:t>there is a condition which may result in a serious immediate risk to public health in a public water system.</w:t>
      </w:r>
    </w:p>
    <w:p w14:paraId="33242C24" w14:textId="77777777" w:rsidR="00774A19" w:rsidRDefault="00774A19" w:rsidP="00774A19">
      <w:pPr>
        <w:pStyle w:val="sccodifiedsection"/>
      </w:pPr>
      <w:r>
        <w:tab/>
      </w:r>
      <w:bookmarkStart w:id="2149" w:name="ss_T44C55N60SB_lv1_4b3373007"/>
      <w:r>
        <w:t>(</w:t>
      </w:r>
      <w:bookmarkEnd w:id="2149"/>
      <w:r>
        <w:t xml:space="preserve">B) In order to eliminate an imminent hazard, the </w:t>
      </w:r>
      <w:r>
        <w:rPr>
          <w:rStyle w:val="scstrike"/>
        </w:rPr>
        <w:t xml:space="preserve">commissioner </w:t>
      </w:r>
      <w:r>
        <w:rPr>
          <w:rStyle w:val="scinsert"/>
        </w:rPr>
        <w:t xml:space="preserve">director </w:t>
      </w:r>
      <w:r>
        <w:t xml:space="preserve">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Pr>
          <w:rStyle w:val="scstrike"/>
        </w:rPr>
        <w:t xml:space="preserve">commissioner </w:t>
      </w:r>
      <w:r>
        <w:rPr>
          <w:rStyle w:val="scinsert"/>
        </w:rPr>
        <w:t xml:space="preserve">director </w:t>
      </w:r>
      <w:r>
        <w:t xml:space="preserve">must be </w:t>
      </w:r>
      <w:proofErr w:type="gramStart"/>
      <w:r>
        <w:t>effected</w:t>
      </w:r>
      <w:proofErr w:type="gramEnd"/>
      <w:r>
        <w:t xml:space="preserve"> immediately and binding until the order is reviewed and </w:t>
      </w:r>
      <w:r>
        <w:rPr>
          <w:rStyle w:val="scstrike"/>
        </w:rPr>
        <w:t>modified by the board or</w:t>
      </w:r>
      <w:r>
        <w:t xml:space="preserve"> modified or rescinded by a court of competent jurisdiction.</w:t>
      </w:r>
    </w:p>
    <w:p w14:paraId="0DBE320B" w14:textId="77777777" w:rsidR="00774A19" w:rsidRDefault="00774A19" w:rsidP="00774A19">
      <w:pPr>
        <w:pStyle w:val="sccodifiedsection"/>
      </w:pPr>
    </w:p>
    <w:p w14:paraId="54927A5E" w14:textId="77777777" w:rsidR="00774A19" w:rsidRDefault="00774A19" w:rsidP="00774A19">
      <w:pPr>
        <w:pStyle w:val="sccodifiedsection"/>
      </w:pPr>
      <w:r>
        <w:tab/>
      </w:r>
      <w:bookmarkStart w:id="2150" w:name="cs_T44C55N70_8b1d251a1"/>
      <w:r>
        <w:t>S</w:t>
      </w:r>
      <w:bookmarkEnd w:id="2150"/>
      <w:r>
        <w:t>ection 44-55-70.</w:t>
      </w:r>
      <w:r>
        <w:tab/>
      </w:r>
      <w:bookmarkStart w:id="2151" w:name="ss_T44C55N70SA_lv1_5c37d278"/>
      <w:r>
        <w:rPr>
          <w:rStyle w:val="scinsert"/>
        </w:rPr>
        <w:t>(</w:t>
      </w:r>
      <w:bookmarkEnd w:id="2151"/>
      <w:r>
        <w:rPr>
          <w:rStyle w:val="scinsert"/>
        </w:rPr>
        <w:t>A)</w:t>
      </w:r>
      <w:r>
        <w:t>A public water system shall, as soon as practicable, give public notice if it:</w:t>
      </w:r>
    </w:p>
    <w:p w14:paraId="126D4A58" w14:textId="77777777" w:rsidR="00774A19" w:rsidRDefault="00774A19" w:rsidP="00774A19">
      <w:pPr>
        <w:pStyle w:val="sccodifiedsection"/>
      </w:pPr>
      <w:r>
        <w:rPr>
          <w:rStyle w:val="scinsert"/>
        </w:rPr>
        <w:tab/>
      </w:r>
      <w:r>
        <w:tab/>
      </w:r>
      <w:bookmarkStart w:id="2152" w:name="ss_T44C55N70S1_lv2_9eaf5efe3"/>
      <w:r>
        <w:t>(</w:t>
      </w:r>
      <w:bookmarkEnd w:id="2152"/>
      <w:r>
        <w:t xml:space="preserve">1) is not in compliance with the State Primary Drinking Water </w:t>
      </w:r>
      <w:proofErr w:type="gramStart"/>
      <w:r>
        <w:t>Regulations;</w:t>
      </w:r>
      <w:proofErr w:type="gramEnd"/>
    </w:p>
    <w:p w14:paraId="05C9DA34" w14:textId="77777777" w:rsidR="00774A19" w:rsidRDefault="00774A19" w:rsidP="00774A19">
      <w:pPr>
        <w:pStyle w:val="sccodifiedsection"/>
      </w:pPr>
      <w:r>
        <w:rPr>
          <w:rStyle w:val="scinsert"/>
        </w:rPr>
        <w:tab/>
      </w:r>
      <w:r>
        <w:tab/>
      </w:r>
      <w:bookmarkStart w:id="2153" w:name="ss_T44C55N70S2_lv2_e20f7a031"/>
      <w:r>
        <w:t>(</w:t>
      </w:r>
      <w:bookmarkEnd w:id="2153"/>
      <w:r>
        <w:t xml:space="preserve">2) fails to perform required </w:t>
      </w:r>
      <w:proofErr w:type="gramStart"/>
      <w:r>
        <w:t>monitoring;</w:t>
      </w:r>
      <w:proofErr w:type="gramEnd"/>
    </w:p>
    <w:p w14:paraId="2BC4B444" w14:textId="77777777" w:rsidR="00774A19" w:rsidRDefault="00774A19" w:rsidP="00774A19">
      <w:pPr>
        <w:pStyle w:val="sccodifiedsection"/>
      </w:pPr>
      <w:r>
        <w:rPr>
          <w:rStyle w:val="scinsert"/>
        </w:rPr>
        <w:tab/>
      </w:r>
      <w:r>
        <w:tab/>
      </w:r>
      <w:bookmarkStart w:id="2154" w:name="ss_T44C55N70S3_lv2_1715de8a4"/>
      <w:r>
        <w:t>(</w:t>
      </w:r>
      <w:bookmarkEnd w:id="2154"/>
      <w:r>
        <w:t xml:space="preserve">3) is granted a variance for an inability to meet a maximum contaminant level </w:t>
      </w:r>
      <w:proofErr w:type="gramStart"/>
      <w:r>
        <w:t>requirement;</w:t>
      </w:r>
      <w:proofErr w:type="gramEnd"/>
    </w:p>
    <w:p w14:paraId="34445119" w14:textId="77777777" w:rsidR="00774A19" w:rsidRDefault="00774A19" w:rsidP="00774A19">
      <w:pPr>
        <w:pStyle w:val="sccodifiedsection"/>
      </w:pPr>
      <w:r>
        <w:rPr>
          <w:rStyle w:val="scinsert"/>
        </w:rPr>
        <w:tab/>
      </w:r>
      <w:r>
        <w:tab/>
      </w:r>
      <w:bookmarkStart w:id="2155" w:name="ss_T44C55N70S4_lv2_9a0578158"/>
      <w:r>
        <w:t>(</w:t>
      </w:r>
      <w:bookmarkEnd w:id="2155"/>
      <w:r>
        <w:t>4) is granted an exemption;  or</w:t>
      </w:r>
    </w:p>
    <w:p w14:paraId="3BE7EEFE" w14:textId="77777777" w:rsidR="00774A19" w:rsidRDefault="00774A19" w:rsidP="00774A19">
      <w:pPr>
        <w:pStyle w:val="sccodifiedsection"/>
      </w:pPr>
      <w:r>
        <w:rPr>
          <w:rStyle w:val="scinsert"/>
        </w:rPr>
        <w:tab/>
      </w:r>
      <w:r>
        <w:tab/>
      </w:r>
      <w:bookmarkStart w:id="2156" w:name="ss_T44C55N70S5_lv2_c49894742"/>
      <w:r>
        <w:t>(</w:t>
      </w:r>
      <w:bookmarkEnd w:id="2156"/>
      <w:r>
        <w:t>5) fails to comply with the requirements prescribed by a variance or exemption.</w:t>
      </w:r>
    </w:p>
    <w:p w14:paraId="4BC867FB" w14:textId="77777777" w:rsidR="00774A19" w:rsidRDefault="00774A19" w:rsidP="00774A19">
      <w:pPr>
        <w:pStyle w:val="sccodifiedsection"/>
      </w:pPr>
      <w:r>
        <w:tab/>
      </w:r>
      <w:bookmarkStart w:id="2157" w:name="ss_T44C55N70SB_lv1_087cc0ea"/>
      <w:r>
        <w:rPr>
          <w:rStyle w:val="scinsert"/>
        </w:rPr>
        <w:t>(</w:t>
      </w:r>
      <w:bookmarkEnd w:id="2157"/>
      <w:r>
        <w:rPr>
          <w:rStyle w:val="scinsert"/>
        </w:rPr>
        <w:t xml:space="preserve">B) </w:t>
      </w:r>
      <w:r>
        <w:t xml:space="preserve">The </w:t>
      </w:r>
      <w:r>
        <w:rPr>
          <w:rStyle w:val="scstrike"/>
        </w:rPr>
        <w:t xml:space="preserve">board </w:t>
      </w:r>
      <w:r>
        <w:rPr>
          <w:rStyle w:val="scinsert"/>
        </w:rPr>
        <w:t xml:space="preserve">department </w:t>
      </w:r>
      <w:r>
        <w:t xml:space="preserve">shall prescribe procedures for the public notice, including procedures for notification by publication in a newspaper of general circulation, notification to be given in the water bills of the systems, </w:t>
      </w:r>
      <w:proofErr w:type="gramStart"/>
      <w:r>
        <w:t>as long as</w:t>
      </w:r>
      <w:proofErr w:type="gramEnd"/>
      <w:r>
        <w:t xml:space="preserve"> a condition of violation exists, and other notification as is considered appropriate by the </w:t>
      </w:r>
      <w:r>
        <w:rPr>
          <w:rStyle w:val="scstrike"/>
        </w:rPr>
        <w:t>board</w:t>
      </w:r>
      <w:r>
        <w:rPr>
          <w:rStyle w:val="scinsert"/>
        </w:rPr>
        <w:t>department</w:t>
      </w:r>
      <w:r>
        <w:t>.</w:t>
      </w:r>
    </w:p>
    <w:p w14:paraId="6249DCA0" w14:textId="77777777" w:rsidR="00774A19" w:rsidRDefault="00774A19" w:rsidP="00774A19">
      <w:pPr>
        <w:pStyle w:val="sccodifiedsection"/>
      </w:pPr>
    </w:p>
    <w:p w14:paraId="46A1DB2A" w14:textId="77777777" w:rsidR="00774A19" w:rsidRDefault="00774A19" w:rsidP="00774A19">
      <w:pPr>
        <w:pStyle w:val="sccodifiedsection"/>
      </w:pPr>
      <w:r>
        <w:tab/>
      </w:r>
      <w:bookmarkStart w:id="2158" w:name="cs_T44C55N80_431051524"/>
      <w:r>
        <w:t>S</w:t>
      </w:r>
      <w:bookmarkEnd w:id="2158"/>
      <w:r>
        <w:t>ection 44-55-80.</w:t>
      </w:r>
      <w:r>
        <w:tab/>
      </w:r>
      <w:bookmarkStart w:id="2159" w:name="ss_T44C55N80SA_lv1_122f2a2d5"/>
      <w:r>
        <w:t>(</w:t>
      </w:r>
      <w:bookmarkEnd w:id="2159"/>
      <w:r>
        <w:t>A) It is unlawful for a person to fail to comply with:</w:t>
      </w:r>
    </w:p>
    <w:p w14:paraId="4A61A975" w14:textId="77777777" w:rsidR="00774A19" w:rsidRDefault="00774A19" w:rsidP="00774A19">
      <w:pPr>
        <w:pStyle w:val="sccodifiedsection"/>
      </w:pPr>
      <w:r>
        <w:tab/>
      </w:r>
      <w:r>
        <w:tab/>
      </w:r>
      <w:bookmarkStart w:id="2160" w:name="ss_T44C55N80S1_lv2_beecb496"/>
      <w:r>
        <w:t>(</w:t>
      </w:r>
      <w:bookmarkEnd w:id="2160"/>
      <w:r>
        <w:t xml:space="preserve">1) the provisions of this article or the regulations promulgated pursuant to this </w:t>
      </w:r>
      <w:proofErr w:type="gramStart"/>
      <w:r>
        <w:t>article;</w:t>
      </w:r>
      <w:proofErr w:type="gramEnd"/>
    </w:p>
    <w:p w14:paraId="1FAEC71F" w14:textId="77777777" w:rsidR="00774A19" w:rsidRDefault="00774A19" w:rsidP="00774A19">
      <w:pPr>
        <w:pStyle w:val="sccodifiedsection"/>
      </w:pPr>
      <w:r>
        <w:tab/>
      </w:r>
      <w:r>
        <w:tab/>
      </w:r>
      <w:bookmarkStart w:id="2161" w:name="ss_T44C55N80S2_lv2_fd472b9b"/>
      <w:r>
        <w:t>(</w:t>
      </w:r>
      <w:bookmarkEnd w:id="2161"/>
      <w:r>
        <w:t>2) the conditions of any permit issued under this article;  or</w:t>
      </w:r>
    </w:p>
    <w:p w14:paraId="0F19AD08" w14:textId="77777777" w:rsidR="00774A19" w:rsidRDefault="00774A19" w:rsidP="00774A19">
      <w:pPr>
        <w:pStyle w:val="sccodifiedsection"/>
      </w:pPr>
      <w:r>
        <w:tab/>
      </w:r>
      <w:r>
        <w:tab/>
      </w:r>
      <w:bookmarkStart w:id="2162" w:name="ss_T44C55N80S3_lv2_376148e9"/>
      <w:r>
        <w:t>(</w:t>
      </w:r>
      <w:bookmarkEnd w:id="2162"/>
      <w:r>
        <w:t>3) any order of the department.</w:t>
      </w:r>
    </w:p>
    <w:p w14:paraId="670FCB4B" w14:textId="77777777" w:rsidR="00774A19" w:rsidRDefault="00774A19" w:rsidP="00774A19">
      <w:pPr>
        <w:pStyle w:val="sccodifiedsection"/>
      </w:pPr>
      <w:r>
        <w:tab/>
      </w:r>
      <w:bookmarkStart w:id="2163" w:name="ss_T44C55N80SB_lv1_84ab0ca0e"/>
      <w:r>
        <w:t>(</w:t>
      </w:r>
      <w:bookmarkEnd w:id="2163"/>
      <w:r>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14:paraId="63F6EFB5" w14:textId="77777777" w:rsidR="00774A19" w:rsidRDefault="00774A19" w:rsidP="00774A19">
      <w:pPr>
        <w:pStyle w:val="sccodifiedsection"/>
      </w:pPr>
    </w:p>
    <w:p w14:paraId="1356EF70" w14:textId="77777777" w:rsidR="00774A19" w:rsidRDefault="00774A19" w:rsidP="00774A19">
      <w:pPr>
        <w:pStyle w:val="sccodifiedsection"/>
      </w:pPr>
      <w:r>
        <w:tab/>
      </w:r>
      <w:bookmarkStart w:id="2164" w:name="cs_T44C55N90_64c977ed9"/>
      <w:r>
        <w:t>S</w:t>
      </w:r>
      <w:bookmarkEnd w:id="2164"/>
      <w:r>
        <w:t>ection 44-55-90.</w:t>
      </w:r>
      <w:r>
        <w:tab/>
      </w:r>
      <w:bookmarkStart w:id="2165" w:name="ss_T44C55N90SA_lv1_85665273f"/>
      <w:r>
        <w:t>(</w:t>
      </w:r>
      <w:bookmarkEnd w:id="2165"/>
      <w:r>
        <w:t>A) Any person wilfully violating the provisions of Section 44-55-80 is guilty of a misdemeanor and, upon conviction, must be fined not more than ten thousand dollars a day per violation or imprisoned for not more than one year, or both.</w:t>
      </w:r>
    </w:p>
    <w:p w14:paraId="292105B0" w14:textId="77777777" w:rsidR="00F60BA2" w:rsidRDefault="00774A19" w:rsidP="00774A19">
      <w:pPr>
        <w:pStyle w:val="sccodifiedsection"/>
        <w:rPr>
          <w:ins w:id="216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67" w:name="ss_T44C55N90SB_lv1_c8782e51b"/>
      <w:r>
        <w:t>(</w:t>
      </w:r>
      <w:bookmarkEnd w:id="2167"/>
      <w:r>
        <w:t>B)</w:t>
      </w:r>
      <w:bookmarkStart w:id="2168" w:name="ss_T44C55N90S1_lv2_a8ac554a"/>
      <w:r>
        <w:t>(</w:t>
      </w:r>
      <w:bookmarkEnd w:id="2168"/>
      <w:r>
        <w:t xml:space="preserve">1) A violation of Section 44-55-80 by a person renders the violator liable to the State for a civil </w:t>
      </w:r>
    </w:p>
    <w:p w14:paraId="092C58C2" w14:textId="77777777" w:rsidR="00774A19" w:rsidRDefault="00774A19" w:rsidP="00774A19">
      <w:pPr>
        <w:pStyle w:val="sccodifiedsection"/>
      </w:pPr>
      <w:r>
        <w:lastRenderedPageBreak/>
        <w:t>penalty of not more than five thousand dollars a day per violation.</w:t>
      </w:r>
    </w:p>
    <w:p w14:paraId="0555BF61" w14:textId="77777777" w:rsidR="00774A19" w:rsidRDefault="00774A19" w:rsidP="00774A19">
      <w:pPr>
        <w:pStyle w:val="sccodifiedsection"/>
      </w:pPr>
      <w:r>
        <w:tab/>
      </w:r>
      <w:r>
        <w:tab/>
      </w:r>
      <w:bookmarkStart w:id="2169" w:name="ss_T44C55N90S2_lv2_a353bc48"/>
      <w:r>
        <w:t>(</w:t>
      </w:r>
      <w:bookmarkEnd w:id="2169"/>
      <w:r>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14:paraId="459BA8DB" w14:textId="77777777" w:rsidR="00774A19" w:rsidRDefault="00774A19" w:rsidP="00774A19">
      <w:pPr>
        <w:pStyle w:val="sccodifiedsection"/>
      </w:pPr>
      <w:r>
        <w:tab/>
      </w:r>
      <w:bookmarkStart w:id="2170" w:name="ss_T44C55N90SC_lv1_b04bf5a93"/>
      <w:r>
        <w:t>(</w:t>
      </w:r>
      <w:bookmarkEnd w:id="2170"/>
      <w:r>
        <w:t>C) The department may cause to be instituted a civil action in any court of applicable jurisdiction for injunctive relief to prevent violation of this article or any order issued pursuant to Sections 44-55-40, 44-55-60, and 44-55-70.</w:t>
      </w:r>
    </w:p>
    <w:p w14:paraId="7FA9B15F" w14:textId="77777777" w:rsidR="00774A19" w:rsidRDefault="00774A19" w:rsidP="00774A19">
      <w:pPr>
        <w:pStyle w:val="sccodifiedsection"/>
      </w:pPr>
    </w:p>
    <w:p w14:paraId="2C068538" w14:textId="77777777" w:rsidR="00774A19" w:rsidRDefault="00774A19" w:rsidP="00774A19">
      <w:pPr>
        <w:pStyle w:val="sccodifiedsection"/>
      </w:pPr>
      <w:r>
        <w:tab/>
      </w:r>
      <w:bookmarkStart w:id="2171" w:name="cs_T44C55N100_21351c21e"/>
      <w:r>
        <w:t>S</w:t>
      </w:r>
      <w:bookmarkEnd w:id="2171"/>
      <w:r>
        <w:t>ection 44-55-100.</w:t>
      </w:r>
      <w:r>
        <w:tab/>
      </w:r>
      <w:bookmarkStart w:id="2172" w:name="up_08045e52"/>
      <w:r>
        <w:t>T</w:t>
      </w:r>
      <w:bookmarkEnd w:id="2172"/>
      <w:r>
        <w:t>o carry out the provisions and purposes of this article, the department may:</w:t>
      </w:r>
    </w:p>
    <w:p w14:paraId="11318AFD" w14:textId="77777777" w:rsidR="00774A19" w:rsidRDefault="00774A19" w:rsidP="00774A19">
      <w:pPr>
        <w:pStyle w:val="sccodifiedsection"/>
      </w:pPr>
      <w:r>
        <w:tab/>
      </w:r>
      <w:bookmarkStart w:id="2173" w:name="ss_T44C55N100S1_lv1_d1c76526a"/>
      <w:r>
        <w:t>(</w:t>
      </w:r>
      <w:bookmarkEnd w:id="2173"/>
      <w:r>
        <w:t xml:space="preserve">1) enter into agreements, contracts, or cooperative arrangements, under the terms and conditions as it considers appropriate, with other state, federal, or interstate agencies, municipalities, educational institutions, local health departments, or other organizations or </w:t>
      </w:r>
      <w:proofErr w:type="gramStart"/>
      <w:r>
        <w:t>individuals;</w:t>
      </w:r>
      <w:proofErr w:type="gramEnd"/>
    </w:p>
    <w:p w14:paraId="34ADD6FD" w14:textId="77777777" w:rsidR="00774A19" w:rsidRDefault="00774A19" w:rsidP="00774A19">
      <w:pPr>
        <w:pStyle w:val="sccodifiedsection"/>
      </w:pPr>
      <w:r>
        <w:tab/>
      </w:r>
      <w:bookmarkStart w:id="2174" w:name="ss_T44C55N100S2_lv1_5b3979c53"/>
      <w:r>
        <w:t>(</w:t>
      </w:r>
      <w:bookmarkEnd w:id="2174"/>
      <w:r>
        <w:t xml:space="preserve">2) receive financial and technical assistance from the federal government and other public or private </w:t>
      </w:r>
      <w:proofErr w:type="gramStart"/>
      <w:r>
        <w:t>agencies;</w:t>
      </w:r>
      <w:proofErr w:type="gramEnd"/>
    </w:p>
    <w:p w14:paraId="0C1D81E7" w14:textId="77777777" w:rsidR="00774A19" w:rsidRDefault="00774A19" w:rsidP="00774A19">
      <w:pPr>
        <w:pStyle w:val="sccodifiedsection"/>
      </w:pPr>
      <w:r>
        <w:tab/>
      </w:r>
      <w:bookmarkStart w:id="2175" w:name="ss_T44C55N100S3_lv1_d1597681c"/>
      <w:r>
        <w:t>(</w:t>
      </w:r>
      <w:bookmarkEnd w:id="2175"/>
      <w:r>
        <w:t xml:space="preserve">3) participate in related programs of the federal government, other states, interstate agencies, or other public or private agencies or organizations and collect and file such reports, surveys, inventories, data, and information which may be required by the federal Safe Drinking Water </w:t>
      </w:r>
      <w:proofErr w:type="gramStart"/>
      <w:r>
        <w:t>Act;</w:t>
      </w:r>
      <w:proofErr w:type="gramEnd"/>
    </w:p>
    <w:p w14:paraId="630D3429" w14:textId="77777777" w:rsidR="00774A19" w:rsidRDefault="00774A19" w:rsidP="00774A19">
      <w:pPr>
        <w:pStyle w:val="sccodifiedsection"/>
      </w:pPr>
      <w:r>
        <w:tab/>
      </w:r>
      <w:bookmarkStart w:id="2176" w:name="ss_T44C55N100S4_lv1_d58f4414a"/>
      <w:r>
        <w:t>(</w:t>
      </w:r>
      <w:bookmarkEnd w:id="2176"/>
      <w:r>
        <w:t>4) establish and collect fees for collecting samples and conducting laboratory analyses as may be necessary.</w:t>
      </w:r>
    </w:p>
    <w:p w14:paraId="0C970069" w14:textId="77777777" w:rsidR="00774A19" w:rsidRDefault="00774A19" w:rsidP="00774A19">
      <w:pPr>
        <w:pStyle w:val="sccodifiedsection"/>
      </w:pPr>
    </w:p>
    <w:p w14:paraId="39DD0222" w14:textId="77777777" w:rsidR="00F60BA2" w:rsidRDefault="00774A19" w:rsidP="00774A19">
      <w:pPr>
        <w:pStyle w:val="sccodifiedsection"/>
      </w:pPr>
      <w:r>
        <w:tab/>
      </w:r>
      <w:bookmarkStart w:id="2177" w:name="cs_T44C55N120_0c063b557"/>
      <w:r>
        <w:t>S</w:t>
      </w:r>
      <w:bookmarkEnd w:id="2177"/>
      <w:r>
        <w:t>ection 44-55-120.</w:t>
      </w:r>
      <w:r>
        <w:tab/>
      </w:r>
      <w:bookmarkStart w:id="2178" w:name="ss_T44C55N120SA_lv1_65881177f"/>
      <w:r>
        <w:t>(</w:t>
      </w:r>
      <w:bookmarkEnd w:id="2178"/>
      <w:r>
        <w:t xml:space="preserve">A) In order to comply with the federal Safe Drinking Water Act, in addition to other fees authorized under this article, the department is authorized to collect an annual fee from each public water system. The schedule for the annual fee, established pursuant to this article, may not </w:t>
      </w:r>
      <w:proofErr w:type="gramStart"/>
      <w:r>
        <w:t>b</w:t>
      </w:r>
      <w:r w:rsidR="00F60BA2">
        <w:t>e</w:t>
      </w:r>
      <w:proofErr w:type="gramEnd"/>
      <w:r w:rsidR="00F60BA2">
        <w:t xml:space="preserve"> </w:t>
      </w:r>
    </w:p>
    <w:p w14:paraId="17F764C2" w14:textId="77777777" w:rsidR="00774A19" w:rsidRDefault="00774A19" w:rsidP="00774A19">
      <w:pPr>
        <w:pStyle w:val="sccodifiedsection"/>
      </w:pPr>
      <w:r>
        <w:t>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14:paraId="08E12B31" w14:textId="77777777" w:rsidR="00774A19" w:rsidRDefault="00774A19" w:rsidP="00774A19">
      <w:pPr>
        <w:pStyle w:val="sccodifiedsection"/>
      </w:pPr>
      <w:r>
        <w:tab/>
      </w:r>
      <w:bookmarkStart w:id="2179" w:name="ss_T44C55N120SB_lv1_c05e71e9d"/>
      <w:r>
        <w:t>(</w:t>
      </w:r>
      <w:bookmarkEnd w:id="2179"/>
      <w:r>
        <w:t>B) There is established in the treasurer's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14:paraId="72E3E6A9" w14:textId="77777777" w:rsidR="00F60BA2" w:rsidRDefault="00774A19" w:rsidP="00774A19">
      <w:pPr>
        <w:pStyle w:val="sccodifiedsection"/>
        <w:rPr>
          <w:ins w:id="218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81" w:name="ss_T44C55N120SC_lv1_6481d3040"/>
      <w:r>
        <w:t>(</w:t>
      </w:r>
      <w:bookmarkEnd w:id="2181"/>
      <w:r>
        <w:t xml:space="preserve">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w:t>
      </w:r>
    </w:p>
    <w:p w14:paraId="41429991" w14:textId="77777777" w:rsidR="00774A19" w:rsidRDefault="00774A19" w:rsidP="00774A19">
      <w:pPr>
        <w:pStyle w:val="sccodifiedsection"/>
      </w:pPr>
      <w:r>
        <w:lastRenderedPageBreak/>
        <w:t xml:space="preserve">committee which must be composed of one member representing water systems with fifty thousand or more service connections, one member representing water systems with at least twenty-five thousand but fewer than fifty thousand service connections, one member representing water systems with at least ten thousand but fewer than twenty-five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Pr>
          <w:rStyle w:val="scstrike"/>
        </w:rPr>
        <w:t xml:space="preserve">Commissioner </w:t>
      </w:r>
      <w:r>
        <w:rPr>
          <w:rStyle w:val="scinsert"/>
        </w:rPr>
        <w:t xml:space="preserve">Director </w:t>
      </w:r>
      <w:r>
        <w:t xml:space="preserve">of the Department of </w:t>
      </w:r>
      <w:r>
        <w:rPr>
          <w:rStyle w:val="scstrike"/>
        </w:rPr>
        <w:t xml:space="preserve">Health and </w:t>
      </w:r>
      <w:r>
        <w:t xml:space="preserve">Environmental </w:t>
      </w:r>
      <w:r>
        <w:rPr>
          <w:rStyle w:val="scstrike"/>
        </w:rPr>
        <w:t>Control</w:t>
      </w:r>
      <w:r>
        <w:rPr>
          <w:rStyle w:val="scinsert"/>
        </w:rPr>
        <w:t>Services</w:t>
      </w:r>
      <w:r>
        <w:t>, or a designee.</w:t>
      </w:r>
    </w:p>
    <w:p w14:paraId="6F1EC00C" w14:textId="77777777" w:rsidR="00825CA4" w:rsidRDefault="00774A19" w:rsidP="00774A19">
      <w:pPr>
        <w:pStyle w:val="sccodifiedsection"/>
      </w:pPr>
      <w:r>
        <w:tab/>
      </w:r>
      <w:bookmarkStart w:id="2182" w:name="ss_T44C55N120SD_lv1_066b30b12"/>
      <w:r>
        <w:t>(</w:t>
      </w:r>
      <w:bookmarkEnd w:id="2182"/>
      <w:r>
        <w:t xml:space="preserve">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w:t>
      </w:r>
      <w:proofErr w:type="gramStart"/>
      <w:r>
        <w:t>thi</w:t>
      </w:r>
      <w:r w:rsidR="00825CA4">
        <w:t>s</w:t>
      </w:r>
      <w:proofErr w:type="gramEnd"/>
      <w:r w:rsidR="00825CA4">
        <w:t xml:space="preserve"> </w:t>
      </w:r>
    </w:p>
    <w:p w14:paraId="330A344E" w14:textId="77777777" w:rsidR="00774A19" w:rsidRDefault="00774A19" w:rsidP="00774A19">
      <w:pPr>
        <w:pStyle w:val="sccodifiedsection"/>
      </w:pPr>
      <w:bookmarkStart w:id="2183" w:name="up_b25d811a"/>
      <w:r>
        <w:t>a</w:t>
      </w:r>
      <w:bookmarkEnd w:id="2183"/>
      <w:r>
        <w:t>ct.</w:t>
      </w:r>
    </w:p>
    <w:p w14:paraId="29856C01" w14:textId="77777777" w:rsidR="00774A19" w:rsidRDefault="00774A19" w:rsidP="00774A19">
      <w:pPr>
        <w:pStyle w:val="sccodifiedsection"/>
      </w:pPr>
      <w:r>
        <w:tab/>
      </w:r>
      <w:bookmarkStart w:id="2184" w:name="ss_T44C55N120SE_lv1_62b7c17da"/>
      <w:r>
        <w:t>(</w:t>
      </w:r>
      <w:bookmarkEnd w:id="2184"/>
      <w:r>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14:paraId="7E8D29C4" w14:textId="77777777" w:rsidR="00774A19" w:rsidRDefault="00774A19" w:rsidP="00774A19">
      <w:pPr>
        <w:pStyle w:val="scemptyline"/>
      </w:pPr>
    </w:p>
    <w:p w14:paraId="08884861" w14:textId="77777777" w:rsidR="00774A19" w:rsidRDefault="00774A19" w:rsidP="00774A19">
      <w:pPr>
        <w:pStyle w:val="scdirectionallanguage"/>
      </w:pPr>
      <w:bookmarkStart w:id="2185" w:name="bs_num_65_3e4af95a4"/>
      <w:r>
        <w:t>S</w:t>
      </w:r>
      <w:bookmarkEnd w:id="2185"/>
      <w:r>
        <w:t>ECTION 65.</w:t>
      </w:r>
      <w:r>
        <w:tab/>
      </w:r>
      <w:bookmarkStart w:id="2186" w:name="dl_38e8ffcf9"/>
      <w:r>
        <w:t>A</w:t>
      </w:r>
      <w:bookmarkEnd w:id="2186"/>
      <w:r>
        <w:t>rticle (3), Chapter 55, Title 44 of the S.C. Code is amended to read:</w:t>
      </w:r>
    </w:p>
    <w:p w14:paraId="6F4D7499" w14:textId="77777777" w:rsidR="00774A19" w:rsidRDefault="00774A19" w:rsidP="00774A19">
      <w:pPr>
        <w:pStyle w:val="scemptyline"/>
      </w:pPr>
    </w:p>
    <w:p w14:paraId="097EF6BD" w14:textId="77777777" w:rsidR="00774A19" w:rsidRDefault="00774A19" w:rsidP="00774A19">
      <w:pPr>
        <w:pStyle w:val="sccodifiedsection"/>
        <w:jc w:val="center"/>
      </w:pPr>
      <w:bookmarkStart w:id="2187" w:name="up_dd5a6b2c"/>
      <w:r>
        <w:t>A</w:t>
      </w:r>
      <w:bookmarkEnd w:id="2187"/>
      <w:r>
        <w:t>rticle 3</w:t>
      </w:r>
    </w:p>
    <w:p w14:paraId="66CC6C87" w14:textId="77777777" w:rsidR="00774A19" w:rsidRDefault="00774A19" w:rsidP="00774A19">
      <w:pPr>
        <w:pStyle w:val="sccodifiedsection"/>
        <w:jc w:val="center"/>
      </w:pPr>
    </w:p>
    <w:p w14:paraId="4B6C55E7" w14:textId="77777777" w:rsidR="00774A19" w:rsidRDefault="00774A19" w:rsidP="00774A19">
      <w:pPr>
        <w:pStyle w:val="sccodifiedsection"/>
        <w:jc w:val="center"/>
      </w:pPr>
      <w:bookmarkStart w:id="2188" w:name="up_3d8194f0"/>
      <w:r>
        <w:t>P</w:t>
      </w:r>
      <w:bookmarkEnd w:id="2188"/>
      <w:r>
        <w:t>rivies</w:t>
      </w:r>
    </w:p>
    <w:p w14:paraId="1628571D" w14:textId="77777777" w:rsidR="00774A19" w:rsidRDefault="00774A19" w:rsidP="00774A19">
      <w:pPr>
        <w:pStyle w:val="sccodifiedsection"/>
        <w:jc w:val="center"/>
      </w:pPr>
    </w:p>
    <w:p w14:paraId="24A29EFF" w14:textId="77777777" w:rsidR="00774A19" w:rsidRDefault="00774A19" w:rsidP="00774A19">
      <w:pPr>
        <w:pStyle w:val="sccodifiedsection"/>
      </w:pPr>
      <w:r>
        <w:tab/>
      </w:r>
      <w:bookmarkStart w:id="2189" w:name="cs_T44C55N210_abd23d621"/>
      <w:r>
        <w:t>S</w:t>
      </w:r>
      <w:bookmarkEnd w:id="2189"/>
      <w:r>
        <w:t>ection 44-55-210.</w:t>
      </w:r>
      <w:r>
        <w:tab/>
        <w:t xml:space="preserve">The term “privy” as used in this article shall be understood to include </w:t>
      </w:r>
      <w:proofErr w:type="gramStart"/>
      <w:r>
        <w:t>any and all</w:t>
      </w:r>
      <w:proofErr w:type="gramEnd"/>
      <w:r>
        <w:t xml:space="preserve"> buildings which are not connected with a system of sewage or with septic tanks of such construction and maintenance as are approved by the </w:t>
      </w:r>
      <w:r>
        <w:rPr>
          <w:rStyle w:val="scstrike"/>
        </w:rPr>
        <w:t xml:space="preserve">State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and which are used for affording privacy in acts of urination or defecation.  </w:t>
      </w:r>
      <w:proofErr w:type="gramStart"/>
      <w:r>
        <w:t>For the purpose of</w:t>
      </w:r>
      <w:proofErr w:type="gramEnd"/>
      <w:r>
        <w:t xml:space="preserve">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14:paraId="0DBA5D9A" w14:textId="77777777" w:rsidR="00774A19" w:rsidRDefault="00774A19" w:rsidP="00774A19">
      <w:pPr>
        <w:pStyle w:val="sccodifiedsection"/>
      </w:pPr>
    </w:p>
    <w:p w14:paraId="2C14C44D" w14:textId="77777777" w:rsidR="00F60BA2" w:rsidRDefault="00774A19" w:rsidP="00774A19">
      <w:pPr>
        <w:pStyle w:val="sccodifiedsection"/>
        <w:rPr>
          <w:ins w:id="219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191" w:name="cs_T44C55N220_c275f3eee"/>
      <w:r>
        <w:t>S</w:t>
      </w:r>
      <w:bookmarkEnd w:id="2191"/>
      <w:r>
        <w:t>ection 44-55-220.</w:t>
      </w:r>
      <w:r>
        <w:tab/>
        <w:t xml:space="preserve">The provisions of this article shall apply to all residences, institutions and establishments and all privies, without regard to their distance from the homes of persons, which are </w:t>
      </w:r>
    </w:p>
    <w:p w14:paraId="41A5A2EE" w14:textId="77777777" w:rsidR="00774A19" w:rsidRDefault="00774A19" w:rsidP="00774A19">
      <w:pPr>
        <w:pStyle w:val="sccodifiedsection"/>
      </w:pPr>
      <w:r>
        <w:lastRenderedPageBreak/>
        <w:t>located on the watershed of a public surface water supply.</w:t>
      </w:r>
    </w:p>
    <w:p w14:paraId="0A6850F7" w14:textId="77777777" w:rsidR="00774A19" w:rsidRDefault="00774A19" w:rsidP="00774A19">
      <w:pPr>
        <w:pStyle w:val="sccodifiedsection"/>
      </w:pPr>
    </w:p>
    <w:p w14:paraId="5EF6D8AA" w14:textId="77777777" w:rsidR="00774A19" w:rsidRDefault="00774A19" w:rsidP="00774A19">
      <w:pPr>
        <w:pStyle w:val="sccodifiedsection"/>
      </w:pPr>
      <w:r>
        <w:tab/>
      </w:r>
      <w:bookmarkStart w:id="2192" w:name="cs_T44C55N230_d75e93d91"/>
      <w:r>
        <w:t>S</w:t>
      </w:r>
      <w:bookmarkEnd w:id="2192"/>
      <w:r>
        <w:t>ection 44-55-230.</w:t>
      </w:r>
      <w:r>
        <w:tab/>
        <w:t>Every privy, located on property occupied by the owner or a tenant or by any person employed by the owner, shall be maintained in a sanitary manner and in accordance with rules and regulations prescribed by the Department of</w:t>
      </w:r>
      <w:r>
        <w:rPr>
          <w:rStyle w:val="scstrike"/>
        </w:rPr>
        <w:t xml:space="preserve"> Health and </w:t>
      </w:r>
      <w:r>
        <w:t xml:space="preserve">Environmental </w:t>
      </w:r>
      <w:r>
        <w:rPr>
          <w:rStyle w:val="scstrike"/>
        </w:rPr>
        <w:t xml:space="preserve">Control </w:t>
      </w:r>
      <w:r>
        <w:rPr>
          <w:rStyle w:val="scinsert"/>
        </w:rPr>
        <w:t xml:space="preserve">Services </w:t>
      </w:r>
      <w:r>
        <w:t xml:space="preserve">and posted in a suitable form inside of the privy by an officer of the </w:t>
      </w:r>
      <w:r>
        <w:rPr>
          <w:rStyle w:val="scstrike"/>
        </w:rPr>
        <w:t>Department</w:t>
      </w:r>
      <w:r>
        <w:rPr>
          <w:rStyle w:val="scinsert"/>
        </w:rPr>
        <w:t>department</w:t>
      </w:r>
      <w:r>
        <w:t>.</w:t>
      </w:r>
    </w:p>
    <w:p w14:paraId="3EE2CFCB" w14:textId="77777777" w:rsidR="00774A19" w:rsidRDefault="00774A19" w:rsidP="00774A19">
      <w:pPr>
        <w:pStyle w:val="sccodifiedsection"/>
      </w:pPr>
    </w:p>
    <w:p w14:paraId="1E4A7704" w14:textId="77777777" w:rsidR="00774A19" w:rsidRDefault="00774A19" w:rsidP="00774A19">
      <w:pPr>
        <w:pStyle w:val="sccodifiedsection"/>
      </w:pPr>
      <w:r>
        <w:tab/>
      </w:r>
      <w:bookmarkStart w:id="2193" w:name="cs_T44C55N240_cda579549"/>
      <w:r>
        <w:t>S</w:t>
      </w:r>
      <w:bookmarkEnd w:id="2193"/>
      <w:r>
        <w:t>ection 44-55-240.</w:t>
      </w:r>
      <w:r>
        <w:tab/>
        <w:t xml:space="preserve">The person in charge of a dwelling, office building, establishment or institution shall be responsible for the sanitary maintenance of any privy which is used by his household, guests, customers, pupils, passengers, occupants, employees, </w:t>
      </w:r>
      <w:proofErr w:type="gramStart"/>
      <w:r>
        <w:t>workers</w:t>
      </w:r>
      <w:proofErr w:type="gramEnd"/>
      <w:r>
        <w:t xml:space="preserve"> or other persons.</w:t>
      </w:r>
    </w:p>
    <w:p w14:paraId="29C486E2" w14:textId="77777777" w:rsidR="00774A19" w:rsidRDefault="00774A19" w:rsidP="00774A19">
      <w:pPr>
        <w:pStyle w:val="sccodifiedsection"/>
      </w:pPr>
    </w:p>
    <w:p w14:paraId="7E0B66A4" w14:textId="77777777" w:rsidR="00825CA4" w:rsidRDefault="00774A19" w:rsidP="00774A19">
      <w:pPr>
        <w:pStyle w:val="sccodifiedsection"/>
      </w:pPr>
      <w:r>
        <w:tab/>
      </w:r>
      <w:bookmarkStart w:id="2194" w:name="cs_T44C55N250_a95d01665"/>
      <w:r>
        <w:t>S</w:t>
      </w:r>
      <w:bookmarkEnd w:id="2194"/>
      <w:r>
        <w:t>ection 44-55-250.</w:t>
      </w:r>
      <w:r>
        <w:tab/>
      </w:r>
      <w:bookmarkStart w:id="2195" w:name="up_85598290"/>
      <w:r>
        <w:t>T</w:t>
      </w:r>
      <w:bookmarkEnd w:id="2195"/>
      <w:r>
        <w:t xml:space="preserve">he Department of </w:t>
      </w:r>
      <w:r>
        <w:rPr>
          <w:rStyle w:val="scstrike"/>
        </w:rPr>
        <w:t xml:space="preserve">Health and </w:t>
      </w:r>
      <w:r>
        <w:t xml:space="preserve">Environmental </w:t>
      </w:r>
      <w:r>
        <w:rPr>
          <w:rStyle w:val="scstrike"/>
        </w:rPr>
        <w:t>Control</w:t>
      </w:r>
      <w:r>
        <w:rPr>
          <w:rStyle w:val="scinsert"/>
        </w:rPr>
        <w:t>Services</w:t>
      </w:r>
      <w:r>
        <w:t>, through it</w:t>
      </w:r>
      <w:r w:rsidR="00825CA4">
        <w:t xml:space="preserve">s </w:t>
      </w:r>
    </w:p>
    <w:p w14:paraId="737748F1" w14:textId="77777777" w:rsidR="00774A19" w:rsidRDefault="00774A19" w:rsidP="00774A19">
      <w:pPr>
        <w:pStyle w:val="sccodifiedsection"/>
      </w:pPr>
      <w:r>
        <w:t>officers and inspectors, shall exercise such supervision over the sanitary construction and maintenance of privies as may be necessary to enforce the provisions of this article.</w:t>
      </w:r>
    </w:p>
    <w:p w14:paraId="42363246" w14:textId="77777777" w:rsidR="00774A19" w:rsidRDefault="00774A19" w:rsidP="00774A19">
      <w:pPr>
        <w:pStyle w:val="sccodifiedsection"/>
      </w:pPr>
    </w:p>
    <w:p w14:paraId="3433707C" w14:textId="77777777" w:rsidR="00774A19" w:rsidRDefault="00774A19" w:rsidP="00774A19">
      <w:pPr>
        <w:pStyle w:val="sccodifiedsection"/>
      </w:pPr>
      <w:r>
        <w:tab/>
      </w:r>
      <w:bookmarkStart w:id="2196" w:name="cs_T44C55N260_698d2b7a6"/>
      <w:r>
        <w:t>S</w:t>
      </w:r>
      <w:bookmarkEnd w:id="2196"/>
      <w:r>
        <w:t>ection 44-55-260.</w:t>
      </w:r>
      <w:r>
        <w:tab/>
        <w:t xml:space="preserve">Duly authorized agents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may enter upon any premises and into any buildings or institutions for the purposes of inspection as provided for or required by State laws or regulations of the </w:t>
      </w:r>
      <w:r>
        <w:rPr>
          <w:rStyle w:val="scstrike"/>
        </w:rPr>
        <w:t xml:space="preserve">Department </w:t>
      </w:r>
      <w:r>
        <w:rPr>
          <w:rStyle w:val="scinsert"/>
        </w:rPr>
        <w:t xml:space="preserve">department </w:t>
      </w:r>
      <w:r>
        <w:t xml:space="preserve">pursuant to such laws, but the privacy of no person shall be violated.  Any person who wilfully interferes with or obstructs the officers of the </w:t>
      </w:r>
      <w:r>
        <w:rPr>
          <w:rStyle w:val="scstrike"/>
        </w:rPr>
        <w:t xml:space="preserve">Department </w:t>
      </w:r>
      <w:r>
        <w:rPr>
          <w:rStyle w:val="scinsert"/>
        </w:rPr>
        <w:t xml:space="preserve">department </w:t>
      </w:r>
      <w:r>
        <w:t>in the discharge of any of their duties under this article shall be deemed guilty of a misdemeanor and upon conviction shall be fined not more than one hundred dollars or imprisoned not more than thirty days.</w:t>
      </w:r>
    </w:p>
    <w:p w14:paraId="346F22B5" w14:textId="77777777" w:rsidR="00774A19" w:rsidRDefault="00774A19" w:rsidP="00774A19">
      <w:pPr>
        <w:pStyle w:val="sccodifiedsection"/>
      </w:pPr>
    </w:p>
    <w:p w14:paraId="2693558B" w14:textId="77777777" w:rsidR="00774A19" w:rsidRDefault="00774A19" w:rsidP="00774A19">
      <w:pPr>
        <w:pStyle w:val="sccodifiedsection"/>
      </w:pPr>
      <w:r>
        <w:tab/>
      </w:r>
      <w:bookmarkStart w:id="2197" w:name="cs_T44C55N270_1387a16ea"/>
      <w:r>
        <w:t>S</w:t>
      </w:r>
      <w:bookmarkEnd w:id="2197"/>
      <w:r>
        <w:t>ection 44-55-270.</w:t>
      </w:r>
      <w:r>
        <w:tab/>
        <w:t xml:space="preserve">If an officer or an inspector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find a privy which is not constructed in accordance with the provisions of this article or not being maintained in a sanitary manner and in accordance with the rules and regulations of the </w:t>
      </w:r>
      <w:r>
        <w:rPr>
          <w:rStyle w:val="scstrike"/>
        </w:rPr>
        <w:t xml:space="preserve">Department </w:t>
      </w:r>
      <w:proofErr w:type="gramStart"/>
      <w:r>
        <w:rPr>
          <w:rStyle w:val="scinsert"/>
        </w:rPr>
        <w:t>department</w:t>
      </w:r>
      <w:proofErr w:type="gramEnd"/>
      <w:r>
        <w:rPr>
          <w:rStyle w:val="scinsert"/>
        </w:rPr>
        <w:t xml:space="preserve"> </w:t>
      </w:r>
      <w:r>
        <w:t>he shall securely fasten on the privy a notice reading, “Unsanitary, Unlawful To Use.”</w:t>
      </w:r>
    </w:p>
    <w:p w14:paraId="7D457C86" w14:textId="77777777" w:rsidR="00774A19" w:rsidRDefault="00774A19" w:rsidP="00774A19">
      <w:pPr>
        <w:pStyle w:val="sccodifiedsection"/>
      </w:pPr>
    </w:p>
    <w:p w14:paraId="6DC7285F" w14:textId="77777777" w:rsidR="00774A19" w:rsidRDefault="00774A19" w:rsidP="00774A19">
      <w:pPr>
        <w:pStyle w:val="sccodifiedsection"/>
      </w:pPr>
      <w:r>
        <w:tab/>
      </w:r>
      <w:bookmarkStart w:id="2198" w:name="cs_T44C55N275_1885484ff"/>
      <w:r>
        <w:t>S</w:t>
      </w:r>
      <w:bookmarkEnd w:id="2198"/>
      <w:r>
        <w:t>ection 44-55-275.</w:t>
      </w:r>
      <w:r>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14:paraId="0C64C2EB" w14:textId="77777777" w:rsidR="00774A19" w:rsidRDefault="00774A19" w:rsidP="00774A19">
      <w:pPr>
        <w:pStyle w:val="sccodifiedsection"/>
      </w:pPr>
    </w:p>
    <w:p w14:paraId="10967556" w14:textId="77777777" w:rsidR="00774A19" w:rsidRDefault="00774A19" w:rsidP="00774A19">
      <w:pPr>
        <w:pStyle w:val="sccodifiedsection"/>
      </w:pPr>
      <w:r>
        <w:tab/>
      </w:r>
      <w:bookmarkStart w:id="2199" w:name="cs_T44C55N280_e21fdf505"/>
      <w:r>
        <w:t>S</w:t>
      </w:r>
      <w:bookmarkEnd w:id="2199"/>
      <w:r>
        <w:t>ection 44-55-280.</w:t>
      </w:r>
      <w:r>
        <w:tab/>
        <w:t xml:space="preserve">No person shall remove or deface an official notice fastened on or in a privy by an officer of the Department of </w:t>
      </w:r>
      <w:r>
        <w:rPr>
          <w:rStyle w:val="scstrike"/>
        </w:rPr>
        <w:t xml:space="preserve">Health and </w:t>
      </w:r>
      <w:r>
        <w:t xml:space="preserve">Environmental </w:t>
      </w:r>
      <w:r>
        <w:rPr>
          <w:rStyle w:val="scstrike"/>
        </w:rPr>
        <w:t>Control</w:t>
      </w:r>
      <w:r>
        <w:rPr>
          <w:rStyle w:val="scinsert"/>
        </w:rPr>
        <w:t>Services</w:t>
      </w:r>
      <w:r>
        <w:t>.</w:t>
      </w:r>
    </w:p>
    <w:p w14:paraId="77200E0D" w14:textId="77777777" w:rsidR="00774A19" w:rsidRDefault="00774A19" w:rsidP="00774A19">
      <w:pPr>
        <w:pStyle w:val="sccodifiedsection"/>
      </w:pPr>
    </w:p>
    <w:p w14:paraId="33BB8ED2" w14:textId="77777777" w:rsidR="00F60BA2" w:rsidRDefault="00F60BA2" w:rsidP="00F60BA2">
      <w:pPr>
        <w:pStyle w:val="sccodifiedsection"/>
        <w:suppressLineNumbers/>
        <w:spacing w:line="14" w:lineRule="exact"/>
        <w:rPr>
          <w:ins w:id="220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23C7F033" w14:textId="77777777" w:rsidR="00774A19" w:rsidRDefault="00774A19" w:rsidP="00774A19">
      <w:pPr>
        <w:pStyle w:val="sccodifiedsection"/>
      </w:pPr>
      <w:r>
        <w:lastRenderedPageBreak/>
        <w:tab/>
      </w:r>
      <w:bookmarkStart w:id="2201" w:name="cs_T44C55N290_a5ad62571"/>
      <w:r>
        <w:t>S</w:t>
      </w:r>
      <w:bookmarkEnd w:id="2201"/>
      <w:r>
        <w:t>ection 44-55-290.</w:t>
      </w:r>
      <w:r>
        <w:tab/>
        <w:t xml:space="preserve">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designate </w:t>
      </w:r>
      <w:r>
        <w:rPr>
          <w:rStyle w:val="scstrike"/>
        </w:rPr>
        <w:t>as its</w:t>
      </w:r>
      <w:r>
        <w:t xml:space="preserve"> </w:t>
      </w:r>
      <w:proofErr w:type="gramStart"/>
      <w:r>
        <w:t>agents</w:t>
      </w:r>
      <w:proofErr w:type="gramEnd"/>
      <w:r>
        <w:t xml:space="preserve"> </w:t>
      </w:r>
      <w:r>
        <w:rPr>
          <w:rStyle w:val="scstrike"/>
        </w:rPr>
        <w:t>local health inspectors of incorporated towns or cities</w:t>
      </w:r>
      <w:r>
        <w:t xml:space="preserve"> for the enforcement of the terms of this article and the rules and regulations issued pursuant thereto within one mile outside the corporate limits of such town or city. </w:t>
      </w:r>
      <w:r>
        <w:rPr>
          <w:rStyle w:val="scstrike"/>
        </w:rPr>
        <w:t xml:space="preserve"> Such local health inspectors</w:t>
      </w:r>
      <w:r>
        <w:rPr>
          <w:rStyle w:val="scinsert"/>
        </w:rPr>
        <w:t>The agents</w:t>
      </w:r>
      <w:r>
        <w:t xml:space="preserve"> shall enforce such rules and regulations as may be issued by the </w:t>
      </w:r>
      <w:r>
        <w:rPr>
          <w:rStyle w:val="scstrike"/>
        </w:rPr>
        <w:t xml:space="preserve">Department </w:t>
      </w:r>
      <w:r>
        <w:rPr>
          <w:rStyle w:val="scinsert"/>
        </w:rPr>
        <w:t xml:space="preserve">department </w:t>
      </w:r>
      <w:r>
        <w:t>under the terms of this article.</w:t>
      </w:r>
      <w:r>
        <w:rPr>
          <w:rStyle w:val="scstrike"/>
        </w:rPr>
        <w:t xml:space="preserv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14:paraId="4856A886" w14:textId="77777777" w:rsidR="00774A19" w:rsidRDefault="00774A19" w:rsidP="00774A19">
      <w:pPr>
        <w:pStyle w:val="sccodifiedsection"/>
      </w:pPr>
    </w:p>
    <w:p w14:paraId="298FBE57" w14:textId="77777777" w:rsidR="00825CA4" w:rsidRDefault="00774A19" w:rsidP="00774A19">
      <w:pPr>
        <w:pStyle w:val="sccodifiedsection"/>
      </w:pPr>
      <w:r>
        <w:tab/>
      </w:r>
      <w:bookmarkStart w:id="2202" w:name="cs_T44C55N300_405d49c22"/>
      <w:r>
        <w:t>S</w:t>
      </w:r>
      <w:bookmarkEnd w:id="2202"/>
      <w:r>
        <w:t>ection 44-55-300.</w:t>
      </w:r>
      <w:r>
        <w:tab/>
      </w:r>
      <w:bookmarkStart w:id="2203" w:name="up_d75279f9"/>
      <w:r>
        <w:t>A</w:t>
      </w:r>
      <w:bookmarkEnd w:id="2203"/>
      <w:r>
        <w:t>ny person who violates any of the provisions of this article, other than Sectio</w:t>
      </w:r>
      <w:r w:rsidR="00825CA4">
        <w:t xml:space="preserve">n </w:t>
      </w:r>
    </w:p>
    <w:p w14:paraId="3F8BE7E8" w14:textId="77777777" w:rsidR="00774A19" w:rsidRDefault="00774A19" w:rsidP="00774A19">
      <w:pPr>
        <w:pStyle w:val="sccodifiedsection"/>
      </w:pPr>
      <w:r>
        <w:t xml:space="preserve">44-55-260, and any person who is responsible for the sanitary maintenance of a privy and who permits such privy, after an official notice reading, “Unsanitary, Unlawful </w:t>
      </w:r>
      <w:proofErr w:type="gramStart"/>
      <w:r>
        <w:t>To</w:t>
      </w:r>
      <w:proofErr w:type="gramEnd"/>
      <w:r>
        <w:t xml:space="preserve"> Use,” has been fastened on it, to be used shall be guilty of a misdemeanor and fined not less than five dollars nor more than fifty dollars or imprisoned not exceeding thirty days.</w:t>
      </w:r>
    </w:p>
    <w:p w14:paraId="754C9734" w14:textId="77777777" w:rsidR="00774A19" w:rsidRDefault="00774A19" w:rsidP="00774A19">
      <w:pPr>
        <w:pStyle w:val="scemptyline"/>
      </w:pPr>
    </w:p>
    <w:p w14:paraId="1651A3A0" w14:textId="77777777" w:rsidR="00774A19" w:rsidRDefault="00774A19" w:rsidP="00774A19">
      <w:pPr>
        <w:pStyle w:val="scdirectionallanguage"/>
      </w:pPr>
      <w:bookmarkStart w:id="2204" w:name="bs_num_66_1da429a95"/>
      <w:r>
        <w:t>S</w:t>
      </w:r>
      <w:bookmarkEnd w:id="2204"/>
      <w:r>
        <w:t>ECTION 66.</w:t>
      </w:r>
      <w:r>
        <w:tab/>
      </w:r>
      <w:bookmarkStart w:id="2205" w:name="dl_3bc40aea6"/>
      <w:r>
        <w:t>S</w:t>
      </w:r>
      <w:bookmarkEnd w:id="2205"/>
      <w:r>
        <w:t>ection 44-55-825(C) of the S.C. Code is amended to read:</w:t>
      </w:r>
    </w:p>
    <w:p w14:paraId="54FEDCCF" w14:textId="77777777" w:rsidR="00774A19" w:rsidRDefault="00774A19" w:rsidP="00774A19">
      <w:pPr>
        <w:pStyle w:val="scemptyline"/>
      </w:pPr>
    </w:p>
    <w:p w14:paraId="5069C711" w14:textId="77777777" w:rsidR="00774A19" w:rsidRDefault="00774A19" w:rsidP="00774A19">
      <w:pPr>
        <w:pStyle w:val="sccodifiedsection"/>
      </w:pPr>
      <w:bookmarkStart w:id="2206" w:name="cs_T44C55N825_dfed108bc"/>
      <w:r>
        <w:tab/>
      </w:r>
      <w:bookmarkStart w:id="2207" w:name="ss_T44C55N825SC_lv1_cbbf93f9e"/>
      <w:bookmarkEnd w:id="2206"/>
      <w:r>
        <w:t>(</w:t>
      </w:r>
      <w:bookmarkEnd w:id="2207"/>
      <w:r>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14:paraId="0506B72A" w14:textId="77777777" w:rsidR="00774A19" w:rsidRDefault="00774A19" w:rsidP="00774A19">
      <w:pPr>
        <w:pStyle w:val="sccodifiedsection"/>
      </w:pPr>
      <w:r>
        <w:tab/>
      </w:r>
      <w:r>
        <w:tab/>
      </w:r>
      <w:bookmarkStart w:id="2208" w:name="ss_T44C55N825S1_lv2_6af7acfa"/>
      <w:r>
        <w:t>(</w:t>
      </w:r>
      <w:bookmarkEnd w:id="2208"/>
      <w:r>
        <w:t xml:space="preserve">1) First offense violations may be enforced under Section </w:t>
      </w:r>
      <w:r>
        <w:rPr>
          <w:rStyle w:val="scstrike"/>
        </w:rPr>
        <w:t>44-1-150</w:t>
      </w:r>
      <w:r>
        <w:rPr>
          <w:rStyle w:val="scinsert"/>
        </w:rPr>
        <w:t>48-6-70</w:t>
      </w:r>
      <w:r>
        <w:t xml:space="preserve"> or by suspension of the installer's license by a period not to exceed one year.</w:t>
      </w:r>
    </w:p>
    <w:p w14:paraId="6DAD6D85" w14:textId="77777777" w:rsidR="00774A19" w:rsidRDefault="00774A19" w:rsidP="00774A19">
      <w:pPr>
        <w:pStyle w:val="sccodifiedsection"/>
      </w:pPr>
      <w:r>
        <w:tab/>
      </w:r>
      <w:r>
        <w:tab/>
      </w:r>
      <w:bookmarkStart w:id="2209" w:name="ss_T44C55N825S2_lv2_b38481bd"/>
      <w:r>
        <w:t>(</w:t>
      </w:r>
      <w:bookmarkEnd w:id="2209"/>
      <w:r>
        <w:t xml:space="preserve">2) Second offense violations may be enforced under Section </w:t>
      </w:r>
      <w:r>
        <w:rPr>
          <w:rStyle w:val="scstrike"/>
        </w:rPr>
        <w:t>44-1-150</w:t>
      </w:r>
      <w:r>
        <w:rPr>
          <w:rStyle w:val="scinsert"/>
        </w:rPr>
        <w:t>48-6-70</w:t>
      </w:r>
      <w:r>
        <w:t xml:space="preserve"> or by suspension of the installer's license by a period not to exceed three years.</w:t>
      </w:r>
    </w:p>
    <w:p w14:paraId="314F680D" w14:textId="77777777" w:rsidR="00774A19" w:rsidRDefault="00774A19" w:rsidP="00774A19">
      <w:pPr>
        <w:pStyle w:val="sccodifiedsection"/>
      </w:pPr>
      <w:r>
        <w:tab/>
      </w:r>
      <w:r>
        <w:tab/>
      </w:r>
      <w:bookmarkStart w:id="2210" w:name="ss_T44C55N825S3_lv2_54b134bd"/>
      <w:r>
        <w:t>(</w:t>
      </w:r>
      <w:bookmarkEnd w:id="2210"/>
      <w:r>
        <w:t xml:space="preserve">3) Third offense violations may be enforced under Section </w:t>
      </w:r>
      <w:r>
        <w:rPr>
          <w:rStyle w:val="scstrike"/>
        </w:rPr>
        <w:t>44-1-150</w:t>
      </w:r>
      <w:r>
        <w:rPr>
          <w:rStyle w:val="scinsert"/>
        </w:rPr>
        <w:t>48-6-70</w:t>
      </w:r>
      <w:r>
        <w:t xml:space="preserve"> or by permanent revocation of the installer's license.</w:t>
      </w:r>
    </w:p>
    <w:p w14:paraId="4E578161" w14:textId="77777777" w:rsidR="00774A19" w:rsidRDefault="00774A19" w:rsidP="00774A19">
      <w:pPr>
        <w:pStyle w:val="scemptyline"/>
      </w:pPr>
    </w:p>
    <w:p w14:paraId="0E0B4B18" w14:textId="77777777" w:rsidR="00774A19" w:rsidRDefault="00774A19" w:rsidP="00774A19">
      <w:pPr>
        <w:pStyle w:val="scdirectionallanguage"/>
      </w:pPr>
      <w:bookmarkStart w:id="2211" w:name="bs_num_67_40b4d3510"/>
      <w:r>
        <w:t>S</w:t>
      </w:r>
      <w:bookmarkEnd w:id="2211"/>
      <w:r>
        <w:t>ECTION 67.</w:t>
      </w:r>
      <w:r>
        <w:tab/>
      </w:r>
      <w:bookmarkStart w:id="2212" w:name="dl_ac10aff75"/>
      <w:r>
        <w:t>S</w:t>
      </w:r>
      <w:bookmarkEnd w:id="2212"/>
      <w:r>
        <w:t>ection 44-55-827(C) of the S.C. Code is amended to read:</w:t>
      </w:r>
    </w:p>
    <w:p w14:paraId="624C9DED" w14:textId="77777777" w:rsidR="00774A19" w:rsidRDefault="00774A19" w:rsidP="00774A19">
      <w:pPr>
        <w:pStyle w:val="scemptyline"/>
      </w:pPr>
    </w:p>
    <w:p w14:paraId="30536E81" w14:textId="77777777" w:rsidR="00774A19" w:rsidRDefault="00774A19" w:rsidP="00774A19">
      <w:pPr>
        <w:pStyle w:val="sccodifiedsection"/>
      </w:pPr>
      <w:bookmarkStart w:id="2213" w:name="cs_T44C55N827_4943a7b39"/>
      <w:r>
        <w:tab/>
      </w:r>
      <w:bookmarkStart w:id="2214" w:name="ss_T44C55N827SC_lv1_b89bc1b64"/>
      <w:bookmarkEnd w:id="2213"/>
      <w:r>
        <w:t>(</w:t>
      </w:r>
      <w:bookmarkEnd w:id="2214"/>
      <w:r>
        <w:t xml:space="preserve">C) Nothing in this chapter or regulations promulgated pursuant to this chapter affect the department's authority, under Section </w:t>
      </w:r>
      <w:r>
        <w:rPr>
          <w:rStyle w:val="scstrike"/>
        </w:rPr>
        <w:t>44-1-140</w:t>
      </w:r>
      <w:r>
        <w:rPr>
          <w:rStyle w:val="scinsert"/>
        </w:rPr>
        <w:t>48-6-60</w:t>
      </w:r>
      <w:r>
        <w:t xml:space="preserve"> and regulation, to issue permits for the installation and construction of individual onsite wastewater systems.</w:t>
      </w:r>
    </w:p>
    <w:p w14:paraId="0BC329CD" w14:textId="77777777" w:rsidR="00774A19" w:rsidRDefault="00774A19" w:rsidP="00774A19">
      <w:pPr>
        <w:pStyle w:val="scemptyline"/>
      </w:pPr>
    </w:p>
    <w:p w14:paraId="3D62E7C1"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59275644" w14:textId="77777777" w:rsidR="00774A19" w:rsidRDefault="00774A19" w:rsidP="00774A19">
      <w:pPr>
        <w:pStyle w:val="scdirectionallanguage"/>
      </w:pPr>
      <w:bookmarkStart w:id="2215" w:name="bs_num_68_f884e31b8"/>
      <w:r>
        <w:lastRenderedPageBreak/>
        <w:t>S</w:t>
      </w:r>
      <w:bookmarkEnd w:id="2215"/>
      <w:r>
        <w:t>ECTION 68.</w:t>
      </w:r>
      <w:r>
        <w:tab/>
      </w:r>
      <w:bookmarkStart w:id="2216" w:name="dl_44302038a"/>
      <w:r>
        <w:t>S</w:t>
      </w:r>
      <w:bookmarkEnd w:id="2216"/>
      <w:r>
        <w:t>ection 44-55-1360 of the S.C. Code is amended to read:</w:t>
      </w:r>
    </w:p>
    <w:p w14:paraId="552562C4" w14:textId="77777777" w:rsidR="00774A19" w:rsidRDefault="00774A19" w:rsidP="00774A19">
      <w:pPr>
        <w:pStyle w:val="scemptyline"/>
      </w:pPr>
    </w:p>
    <w:p w14:paraId="164AE0E8" w14:textId="77777777" w:rsidR="00774A19" w:rsidRDefault="00774A19" w:rsidP="00774A19">
      <w:pPr>
        <w:pStyle w:val="sccodifiedsection"/>
      </w:pPr>
      <w:r>
        <w:tab/>
      </w:r>
      <w:bookmarkStart w:id="2217" w:name="cs_T44C55N1360_a5d20d75b"/>
      <w:r>
        <w:t>S</w:t>
      </w:r>
      <w:bookmarkEnd w:id="2217"/>
      <w:r>
        <w:t>ection 44-55-1360.</w:t>
      </w:r>
      <w:r>
        <w:tab/>
        <w:t xml:space="preserve">A violation of a provision of this chapter is punishable in accordance with Sections 44-1-150, 48-1-320, 48-1-330, </w:t>
      </w:r>
      <w:r>
        <w:rPr>
          <w:rStyle w:val="scstrike"/>
        </w:rPr>
        <w:t xml:space="preserve">and </w:t>
      </w:r>
      <w:r>
        <w:t>48-1-340,</w:t>
      </w:r>
      <w:r>
        <w:rPr>
          <w:rStyle w:val="scinsert"/>
        </w:rPr>
        <w:t xml:space="preserve"> and 48-6-70,</w:t>
      </w:r>
      <w:r>
        <w:t xml:space="preserve"> as applicable.</w:t>
      </w:r>
    </w:p>
    <w:p w14:paraId="51A2E6BE" w14:textId="77777777" w:rsidR="00774A19" w:rsidRDefault="00774A19" w:rsidP="00774A19">
      <w:pPr>
        <w:pStyle w:val="scemptyline"/>
      </w:pPr>
    </w:p>
    <w:p w14:paraId="717AE548" w14:textId="77777777" w:rsidR="00774A19" w:rsidRDefault="00774A19" w:rsidP="00774A19">
      <w:pPr>
        <w:pStyle w:val="scdirectionallanguage"/>
      </w:pPr>
      <w:bookmarkStart w:id="2218" w:name="bs_num_69_sub_A_9515fceff"/>
      <w:r>
        <w:t>S</w:t>
      </w:r>
      <w:bookmarkEnd w:id="2218"/>
      <w:r>
        <w:t>ECTION 69.A.</w:t>
      </w:r>
      <w:r>
        <w:tab/>
      </w:r>
      <w:bookmarkStart w:id="2219" w:name="dl_39e587408"/>
      <w:r>
        <w:t>S</w:t>
      </w:r>
      <w:bookmarkEnd w:id="2219"/>
      <w:r>
        <w:t>ection 44-55-2320 of the S.C. Code is amended to read:</w:t>
      </w:r>
    </w:p>
    <w:p w14:paraId="12BAE854" w14:textId="77777777" w:rsidR="00774A19" w:rsidRDefault="00774A19" w:rsidP="00774A19">
      <w:pPr>
        <w:pStyle w:val="scemptyline"/>
      </w:pPr>
    </w:p>
    <w:p w14:paraId="276FAB05" w14:textId="77777777" w:rsidR="00774A19" w:rsidRDefault="00774A19" w:rsidP="00774A19">
      <w:pPr>
        <w:pStyle w:val="sccodifiedsection"/>
      </w:pPr>
      <w:r>
        <w:tab/>
      </w:r>
      <w:bookmarkStart w:id="2220" w:name="cs_T44C55N2320_b6cc0d1b5"/>
      <w:r>
        <w:t>S</w:t>
      </w:r>
      <w:bookmarkEnd w:id="2220"/>
      <w:r>
        <w:t>ection 44-55-2320.</w:t>
      </w:r>
      <w:r>
        <w:tab/>
      </w:r>
      <w:bookmarkStart w:id="2221" w:name="up_85c106b0"/>
      <w:r>
        <w:t>A</w:t>
      </w:r>
      <w:bookmarkEnd w:id="2221"/>
      <w:r>
        <w:t>s used in this article:</w:t>
      </w:r>
    </w:p>
    <w:p w14:paraId="0200A3C1" w14:textId="77777777" w:rsidR="00774A19" w:rsidDel="00245825" w:rsidRDefault="00774A19" w:rsidP="00774A19">
      <w:pPr>
        <w:pStyle w:val="sccodifiedsection"/>
      </w:pPr>
      <w:r>
        <w:rPr>
          <w:rStyle w:val="scstrike"/>
        </w:rPr>
        <w:tab/>
        <w:t>(1) “Board” means the Board of Health and Environmental Control.</w:t>
      </w:r>
    </w:p>
    <w:p w14:paraId="6D96DAC8" w14:textId="77777777" w:rsidR="00774A19" w:rsidRDefault="00774A19" w:rsidP="00774A19">
      <w:pPr>
        <w:pStyle w:val="sccodifiedsection"/>
      </w:pPr>
      <w:r>
        <w:tab/>
      </w:r>
      <w:r>
        <w:rPr>
          <w:rStyle w:val="scstrike"/>
        </w:rPr>
        <w:t>(2)</w:t>
      </w:r>
      <w:bookmarkStart w:id="2222" w:name="ss_T44C55N2320S1_lv1_d2c24900e"/>
      <w:r>
        <w:rPr>
          <w:rStyle w:val="scinsert"/>
        </w:rPr>
        <w:t>(</w:t>
      </w:r>
      <w:bookmarkEnd w:id="2222"/>
      <w:r>
        <w:rPr>
          <w:rStyle w:val="scinsert"/>
        </w:rPr>
        <w:t>1)</w:t>
      </w:r>
      <w:r>
        <w:t xml:space="preserve"> “Director” means the director of the department or his authorized agent.</w:t>
      </w:r>
    </w:p>
    <w:p w14:paraId="4F542949" w14:textId="77777777" w:rsidR="00774A19" w:rsidRDefault="00774A19" w:rsidP="00774A19">
      <w:pPr>
        <w:pStyle w:val="sccodifiedsection"/>
      </w:pPr>
      <w:r>
        <w:tab/>
      </w:r>
      <w:r>
        <w:rPr>
          <w:rStyle w:val="scstrike"/>
        </w:rPr>
        <w:t>(3)</w:t>
      </w:r>
      <w:bookmarkStart w:id="2223" w:name="ss_T44C55N2320S2_lv1_eddcd017d"/>
      <w:r>
        <w:rPr>
          <w:rStyle w:val="scinsert"/>
        </w:rPr>
        <w:t>(</w:t>
      </w:r>
      <w:bookmarkEnd w:id="2223"/>
      <w:r>
        <w:rPr>
          <w:rStyle w:val="scinsert"/>
        </w:rPr>
        <w:t>2)</w:t>
      </w:r>
      <w:r>
        <w:t xml:space="preserve"> “Department” means the Department of </w:t>
      </w:r>
      <w:r>
        <w:rPr>
          <w:rStyle w:val="scstrike"/>
        </w:rPr>
        <w:t xml:space="preserve">Health and </w:t>
      </w:r>
      <w:r>
        <w:t xml:space="preserve">Environmental </w:t>
      </w:r>
      <w:r>
        <w:rPr>
          <w:rStyle w:val="scstrike"/>
        </w:rPr>
        <w:t>Control</w:t>
      </w:r>
      <w:r>
        <w:rPr>
          <w:rStyle w:val="scinsert"/>
        </w:rPr>
        <w:t>Services</w:t>
      </w:r>
      <w:r>
        <w:t>.</w:t>
      </w:r>
    </w:p>
    <w:p w14:paraId="07A5C310" w14:textId="77777777" w:rsidR="00825CA4" w:rsidRDefault="00774A19" w:rsidP="00774A19">
      <w:pPr>
        <w:pStyle w:val="sccodifiedsection"/>
      </w:pPr>
      <w:r>
        <w:tab/>
      </w:r>
      <w:r>
        <w:rPr>
          <w:rStyle w:val="scstrike"/>
        </w:rPr>
        <w:t>(4)</w:t>
      </w:r>
      <w:bookmarkStart w:id="2224" w:name="ss_T44C55N2320S3_lv1_af9eb2043"/>
      <w:r>
        <w:rPr>
          <w:rStyle w:val="scinsert"/>
        </w:rPr>
        <w:t>(</w:t>
      </w:r>
      <w:bookmarkEnd w:id="2224"/>
      <w:r>
        <w:rPr>
          <w:rStyle w:val="scinsert"/>
        </w:rPr>
        <w:t>3)</w:t>
      </w:r>
      <w:r>
        <w:t xml:space="preserve"> “Person” means an individual, </w:t>
      </w:r>
      <w:proofErr w:type="gramStart"/>
      <w:r>
        <w:t>public</w:t>
      </w:r>
      <w:proofErr w:type="gramEnd"/>
      <w:r>
        <w:t xml:space="preserve"> or private corporation, political subdivision</w:t>
      </w:r>
      <w:r w:rsidR="00825CA4">
        <w:t xml:space="preserve">, </w:t>
      </w:r>
    </w:p>
    <w:p w14:paraId="6AC0C563" w14:textId="77777777" w:rsidR="00774A19" w:rsidRDefault="00774A19" w:rsidP="00774A19">
      <w:pPr>
        <w:pStyle w:val="sccodifiedsection"/>
      </w:pPr>
      <w:bookmarkStart w:id="2225" w:name="up_94d6930a"/>
      <w:r>
        <w:t>g</w:t>
      </w:r>
      <w:bookmarkEnd w:id="2225"/>
      <w:r>
        <w:t>overnmental agency, municipality, industry, copartnership, association, firm, trust, estate, or any other legal entity.  “Person” does not mean a church, synagogue, or religious organization.</w:t>
      </w:r>
    </w:p>
    <w:p w14:paraId="00614813" w14:textId="77777777" w:rsidR="00774A19" w:rsidRDefault="00774A19" w:rsidP="00774A19">
      <w:pPr>
        <w:pStyle w:val="sccodifiedsection"/>
      </w:pPr>
      <w:r>
        <w:tab/>
      </w:r>
      <w:r>
        <w:rPr>
          <w:rStyle w:val="scstrike"/>
        </w:rPr>
        <w:t>(5)</w:t>
      </w:r>
      <w:bookmarkStart w:id="2226" w:name="ss_T44C55N2320S4_lv1_c20452534"/>
      <w:r>
        <w:rPr>
          <w:rStyle w:val="scinsert"/>
        </w:rPr>
        <w:t>(</w:t>
      </w:r>
      <w:bookmarkEnd w:id="2226"/>
      <w:r>
        <w:rPr>
          <w:rStyle w:val="scinsert"/>
        </w:rPr>
        <w:t>4)</w:t>
      </w:r>
      <w:r>
        <w:t xml:space="preserve"> “Public swimming pool”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14:paraId="2F16C3F7" w14:textId="77777777" w:rsidR="00774A19" w:rsidRDefault="00774A19" w:rsidP="00774A19">
      <w:pPr>
        <w:pStyle w:val="scemptyline"/>
      </w:pPr>
    </w:p>
    <w:p w14:paraId="1768A404" w14:textId="77777777" w:rsidR="00774A19" w:rsidRDefault="00774A19" w:rsidP="00774A19">
      <w:pPr>
        <w:pStyle w:val="scdirectionallanguage"/>
      </w:pPr>
      <w:bookmarkStart w:id="2227" w:name="bs_num_69_sub_B_d66bd4ef8"/>
      <w:r>
        <w:t>B</w:t>
      </w:r>
      <w:bookmarkEnd w:id="2227"/>
      <w:r>
        <w:t>.</w:t>
      </w:r>
      <w:r>
        <w:tab/>
      </w:r>
      <w:bookmarkStart w:id="2228" w:name="dl_8a4416895"/>
      <w:r>
        <w:t>S</w:t>
      </w:r>
      <w:bookmarkEnd w:id="2228"/>
      <w:r>
        <w:t>ection 44-55-2360 of the S.C. Code is amended to read:</w:t>
      </w:r>
    </w:p>
    <w:p w14:paraId="2468E1AE" w14:textId="77777777" w:rsidR="00774A19" w:rsidRDefault="00774A19" w:rsidP="00774A19">
      <w:pPr>
        <w:pStyle w:val="scemptyline"/>
      </w:pPr>
    </w:p>
    <w:p w14:paraId="1C051506" w14:textId="77777777" w:rsidR="00F60BA2" w:rsidRDefault="00774A19" w:rsidP="00774A19">
      <w:pPr>
        <w:pStyle w:val="sccodifiedsection"/>
      </w:pPr>
      <w:r>
        <w:tab/>
      </w:r>
      <w:bookmarkStart w:id="2229" w:name="cs_T44C55N2360_33fb51b3a"/>
      <w:r>
        <w:t>S</w:t>
      </w:r>
      <w:bookmarkEnd w:id="2229"/>
      <w:r>
        <w:t>ection 44-55-2360.</w:t>
      </w:r>
      <w:r>
        <w:tab/>
        <w:t xml:space="preserve">It is unlawful for a person to fail to comply with the requirements of this </w:t>
      </w:r>
      <w:proofErr w:type="gramStart"/>
      <w:r>
        <w:t>articl</w:t>
      </w:r>
      <w:r w:rsidR="00F60BA2">
        <w:t>e</w:t>
      </w:r>
      <w:proofErr w:type="gramEnd"/>
      <w:r w:rsidR="00F60BA2">
        <w:t xml:space="preserve"> </w:t>
      </w:r>
    </w:p>
    <w:p w14:paraId="66A69AD6" w14:textId="77777777" w:rsidR="00774A19" w:rsidRDefault="00774A19" w:rsidP="00774A19">
      <w:pPr>
        <w:pStyle w:val="sccodifiedsection"/>
      </w:pPr>
      <w:r>
        <w:t xml:space="preserve">and regulations promulgated by the department including a permit or order issued by the </w:t>
      </w:r>
      <w:r>
        <w:rPr>
          <w:rStyle w:val="scstrike"/>
        </w:rPr>
        <w:t xml:space="preserve">board, </w:t>
      </w:r>
      <w:proofErr w:type="gramStart"/>
      <w:r>
        <w:rPr>
          <w:rStyle w:val="scstrike"/>
        </w:rPr>
        <w:t>director</w:t>
      </w:r>
      <w:proofErr w:type="gramEnd"/>
      <w:r>
        <w:rPr>
          <w:rStyle w:val="scstrike"/>
        </w:rPr>
        <w:t xml:space="preserve"> or </w:t>
      </w:r>
      <w:r>
        <w:t>department.</w:t>
      </w:r>
    </w:p>
    <w:p w14:paraId="208F00A6" w14:textId="77777777" w:rsidR="00774A19" w:rsidRDefault="00774A19" w:rsidP="00774A19">
      <w:pPr>
        <w:pStyle w:val="scemptyline"/>
      </w:pPr>
    </w:p>
    <w:p w14:paraId="2918B247" w14:textId="77777777" w:rsidR="00774A19" w:rsidRDefault="00774A19" w:rsidP="00774A19">
      <w:pPr>
        <w:pStyle w:val="scdirectionallanguage"/>
      </w:pPr>
      <w:bookmarkStart w:id="2230" w:name="bs_num_70_sub_A_ef45e12c4"/>
      <w:r>
        <w:t>S</w:t>
      </w:r>
      <w:bookmarkEnd w:id="2230"/>
      <w:r>
        <w:t>ECTION 70.A.</w:t>
      </w:r>
      <w:r>
        <w:tab/>
      </w:r>
      <w:bookmarkStart w:id="2231" w:name="dl_800d3af4f"/>
      <w:r>
        <w:t>S</w:t>
      </w:r>
      <w:bookmarkEnd w:id="2231"/>
      <w:r>
        <w:t>ection 44-56-20 of the S.C. Code is amended to read:</w:t>
      </w:r>
    </w:p>
    <w:p w14:paraId="337C1CB2" w14:textId="77777777" w:rsidR="00774A19" w:rsidRDefault="00774A19" w:rsidP="00774A19">
      <w:pPr>
        <w:pStyle w:val="scemptyline"/>
      </w:pPr>
    </w:p>
    <w:p w14:paraId="3B659668" w14:textId="77777777" w:rsidR="00774A19" w:rsidRDefault="00774A19" w:rsidP="00774A19">
      <w:pPr>
        <w:pStyle w:val="sccodifiedsection"/>
      </w:pPr>
      <w:r>
        <w:tab/>
      </w:r>
      <w:bookmarkStart w:id="2232" w:name="cs_T44C56N20_0d88a16d3"/>
      <w:r>
        <w:t>S</w:t>
      </w:r>
      <w:bookmarkEnd w:id="2232"/>
      <w:r>
        <w:t>ection 44-56-20.</w:t>
      </w:r>
      <w:r>
        <w:tab/>
      </w:r>
      <w:bookmarkStart w:id="2233" w:name="up_161f160d"/>
      <w:r>
        <w:t>D</w:t>
      </w:r>
      <w:bookmarkEnd w:id="2233"/>
      <w:r>
        <w:t>efinitions as used in this chapter:</w:t>
      </w:r>
    </w:p>
    <w:p w14:paraId="4347E108" w14:textId="77777777" w:rsidR="00774A19" w:rsidDel="00CE05A3" w:rsidRDefault="00774A19" w:rsidP="00774A19">
      <w:pPr>
        <w:pStyle w:val="sccodifiedsection"/>
      </w:pPr>
      <w:r>
        <w:rPr>
          <w:rStyle w:val="scstrike"/>
        </w:rPr>
        <w:tab/>
        <w:t>(1) “Board” means the South Carolina Board of Health and Environmental Control which is charged with responsibility for implementation of the Hazardous Waste Management Act.</w:t>
      </w:r>
    </w:p>
    <w:p w14:paraId="3790D429" w14:textId="77777777" w:rsidR="00774A19" w:rsidRDefault="00774A19" w:rsidP="00774A19">
      <w:pPr>
        <w:pStyle w:val="sccodifiedsection"/>
      </w:pPr>
      <w:r>
        <w:tab/>
      </w:r>
      <w:r>
        <w:rPr>
          <w:rStyle w:val="scstrike"/>
        </w:rPr>
        <w:t>(2)</w:t>
      </w:r>
      <w:bookmarkStart w:id="2234" w:name="ss_T44C56N20S1_lv1_830097387"/>
      <w:r>
        <w:rPr>
          <w:rStyle w:val="scinsert"/>
        </w:rPr>
        <w:t>(</w:t>
      </w:r>
      <w:bookmarkEnd w:id="2234"/>
      <w:r>
        <w:rPr>
          <w:rStyle w:val="scinsert"/>
        </w:rPr>
        <w:t>1)</w:t>
      </w:r>
      <w:r>
        <w:t xml:space="preserve"> “Director” means the director of the department or his authorized agent.</w:t>
      </w:r>
    </w:p>
    <w:p w14:paraId="4A280415" w14:textId="77777777" w:rsidR="00774A19" w:rsidRDefault="00774A19" w:rsidP="00774A19">
      <w:pPr>
        <w:pStyle w:val="sccodifiedsection"/>
      </w:pPr>
      <w:r>
        <w:tab/>
      </w:r>
      <w:r>
        <w:rPr>
          <w:rStyle w:val="scstrike"/>
        </w:rPr>
        <w:t>(3)</w:t>
      </w:r>
      <w:bookmarkStart w:id="2235" w:name="ss_T44C56N20S2_lv1_f18167b65"/>
      <w:r>
        <w:rPr>
          <w:rStyle w:val="scinsert"/>
        </w:rPr>
        <w:t>(</w:t>
      </w:r>
      <w:bookmarkEnd w:id="2235"/>
      <w:r>
        <w:rPr>
          <w:rStyle w:val="scinsert"/>
        </w:rPr>
        <w:t>2)</w:t>
      </w:r>
      <w:r>
        <w:t xml:space="preserve"> “Department” means the Department of </w:t>
      </w:r>
      <w:r>
        <w:rPr>
          <w:rStyle w:val="scstrike"/>
        </w:rPr>
        <w:t xml:space="preserve">Health and </w:t>
      </w:r>
      <w:r>
        <w:t xml:space="preserve">Environmental </w:t>
      </w:r>
      <w:r>
        <w:rPr>
          <w:rStyle w:val="scstrike"/>
        </w:rPr>
        <w:t>Control</w:t>
      </w:r>
      <w:r>
        <w:rPr>
          <w:rStyle w:val="scinsert"/>
        </w:rPr>
        <w:t>Services</w:t>
      </w:r>
      <w:r>
        <w:t xml:space="preserve">, including personnel thereof authorized by the board to act on behalf of the department </w:t>
      </w:r>
      <w:r>
        <w:rPr>
          <w:rStyle w:val="scstrike"/>
        </w:rPr>
        <w:t>or board</w:t>
      </w:r>
      <w:r>
        <w:rPr>
          <w:rStyle w:val="scinsert"/>
        </w:rPr>
        <w:t xml:space="preserve"> which is charged with the responsibility for implementation of the Hazardous Waste Management Act</w:t>
      </w:r>
      <w:r>
        <w:t>.</w:t>
      </w:r>
    </w:p>
    <w:p w14:paraId="11D3C907" w14:textId="77777777" w:rsidR="00F60BA2" w:rsidRDefault="00774A19" w:rsidP="00774A19">
      <w:pPr>
        <w:pStyle w:val="sccodifiedsection"/>
        <w:rPr>
          <w:ins w:id="223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(4)</w:t>
      </w:r>
      <w:bookmarkStart w:id="2237" w:name="ss_T44C56N20S3_lv1_299492467"/>
      <w:r>
        <w:rPr>
          <w:rStyle w:val="scinsert"/>
        </w:rPr>
        <w:t>(</w:t>
      </w:r>
      <w:bookmarkEnd w:id="2237"/>
      <w:r>
        <w:rPr>
          <w:rStyle w:val="scinsert"/>
        </w:rPr>
        <w:t>3)</w:t>
      </w:r>
      <w:r>
        <w:t xml:space="preserve"> “Disposal” means the discharge, deposit, injection, dumping, spilling, leaking, or placing of </w:t>
      </w:r>
    </w:p>
    <w:p w14:paraId="7C3175A3" w14:textId="77777777" w:rsidR="00774A19" w:rsidRDefault="00774A19" w:rsidP="00774A19">
      <w:pPr>
        <w:pStyle w:val="sccodifiedsection"/>
      </w:pPr>
      <w:r>
        <w:lastRenderedPageBreak/>
        <w:t>any hazardous waste into or on any land or water so that such substance or any constituent thereof may enter the environment or be emitted into the air or discharged into any waters, including groundwater.</w:t>
      </w:r>
    </w:p>
    <w:p w14:paraId="107AF085" w14:textId="77777777" w:rsidR="00774A19" w:rsidRDefault="00774A19" w:rsidP="00774A19">
      <w:pPr>
        <w:pStyle w:val="sccodifiedsection"/>
      </w:pPr>
      <w:r>
        <w:tab/>
      </w:r>
      <w:r>
        <w:rPr>
          <w:rStyle w:val="scstrike"/>
        </w:rPr>
        <w:t>(5)</w:t>
      </w:r>
      <w:bookmarkStart w:id="2238" w:name="ss_T44C56N20S4_lv1_3ff82c830"/>
      <w:r>
        <w:rPr>
          <w:rStyle w:val="scinsert"/>
        </w:rPr>
        <w:t>(</w:t>
      </w:r>
      <w:bookmarkEnd w:id="2238"/>
      <w:r>
        <w:rPr>
          <w:rStyle w:val="scinsert"/>
        </w:rPr>
        <w:t>4)</w:t>
      </w:r>
      <w:r>
        <w:t xml:space="preserve"> “Generation” means the act or process of producing waste materials.</w:t>
      </w:r>
    </w:p>
    <w:p w14:paraId="5769CCFF" w14:textId="77777777" w:rsidR="00774A19" w:rsidRDefault="00774A19" w:rsidP="00774A19">
      <w:pPr>
        <w:pStyle w:val="sccodifiedsection"/>
      </w:pPr>
      <w:r>
        <w:tab/>
      </w:r>
      <w:r>
        <w:rPr>
          <w:rStyle w:val="scstrike"/>
        </w:rPr>
        <w:t>(6)</w:t>
      </w:r>
      <w:bookmarkStart w:id="2239" w:name="ss_T44C56N20S5_lv1_db9afd237"/>
      <w:r>
        <w:rPr>
          <w:rStyle w:val="scinsert"/>
        </w:rPr>
        <w:t>(</w:t>
      </w:r>
      <w:bookmarkEnd w:id="2239"/>
      <w:r>
        <w:rPr>
          <w:rStyle w:val="scinsert"/>
        </w:rPr>
        <w:t>5)</w:t>
      </w:r>
      <w:r>
        <w:t xml:space="preserve"> “Hazardous waste” means any waste, or combination of wastes, of a solid, liquid, contained gaseous, or semisolid form which because of its quantity, concentration, or physical, chemical, or infectious characteristics may in the judgment of the department:</w:t>
      </w:r>
    </w:p>
    <w:p w14:paraId="10EA32B3" w14:textId="77777777" w:rsidR="00774A19" w:rsidRDefault="00774A19" w:rsidP="00774A19">
      <w:pPr>
        <w:pStyle w:val="sccodifiedsection"/>
      </w:pPr>
      <w:r>
        <w:tab/>
      </w:r>
      <w:r>
        <w:tab/>
      </w:r>
      <w:bookmarkStart w:id="2240" w:name="up_32a65d06"/>
      <w:r>
        <w:t>a</w:t>
      </w:r>
      <w:bookmarkEnd w:id="2240"/>
      <w:r>
        <w:t>. cause, or significantly contribute to an increase in mortality or an increase in serious irreversible, or incapacitating reversible illness;  or</w:t>
      </w:r>
    </w:p>
    <w:p w14:paraId="09ADD696" w14:textId="77777777" w:rsidR="00825CA4" w:rsidRDefault="00774A19" w:rsidP="00774A19">
      <w:pPr>
        <w:pStyle w:val="sccodifiedsection"/>
      </w:pPr>
      <w:r>
        <w:tab/>
      </w:r>
      <w:r>
        <w:tab/>
      </w:r>
      <w:bookmarkStart w:id="2241" w:name="up_33231850"/>
      <w:r>
        <w:t>b</w:t>
      </w:r>
      <w:bookmarkEnd w:id="2241"/>
      <w:r>
        <w:t>. </w:t>
      </w:r>
      <w:proofErr w:type="gramStart"/>
      <w:r>
        <w:t>pose</w:t>
      </w:r>
      <w:proofErr w:type="gramEnd"/>
      <w:r>
        <w:t xml:space="preserv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w:t>
      </w:r>
      <w:proofErr w:type="gramStart"/>
      <w:r>
        <w:t>throug</w:t>
      </w:r>
      <w:r w:rsidR="00825CA4">
        <w:t>h</w:t>
      </w:r>
      <w:proofErr w:type="gramEnd"/>
      <w:r w:rsidR="00825CA4">
        <w:t xml:space="preserve"> </w:t>
      </w:r>
    </w:p>
    <w:p w14:paraId="03A7AB43" w14:textId="77777777" w:rsidR="00774A19" w:rsidRDefault="00774A19" w:rsidP="00774A19">
      <w:pPr>
        <w:pStyle w:val="sccodifiedsection"/>
      </w:pPr>
      <w:r>
        <w:t>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14:paraId="5261DF96" w14:textId="77777777" w:rsidR="00774A19" w:rsidRDefault="00774A19" w:rsidP="00774A19">
      <w:pPr>
        <w:pStyle w:val="sccodifiedsection"/>
      </w:pPr>
      <w:r>
        <w:tab/>
      </w:r>
      <w:r>
        <w:rPr>
          <w:rStyle w:val="scstrike"/>
        </w:rPr>
        <w:t>(7)</w:t>
      </w:r>
      <w:bookmarkStart w:id="2242" w:name="ss_T44C56N20S6_lv1_5bd654988"/>
      <w:r>
        <w:rPr>
          <w:rStyle w:val="scinsert"/>
        </w:rPr>
        <w:t>(</w:t>
      </w:r>
      <w:bookmarkEnd w:id="2242"/>
      <w:r>
        <w:rPr>
          <w:rStyle w:val="scinsert"/>
        </w:rPr>
        <w:t>6)</w:t>
      </w:r>
      <w:r>
        <w:t xml:space="preserve"> “Hazardous waste management” means the systematic control of the collection, source separation, storage, transportation, processing, treatment, recovery, and disposal of hazardous wastes.</w:t>
      </w:r>
    </w:p>
    <w:p w14:paraId="0FCB6AD1" w14:textId="77777777" w:rsidR="00774A19" w:rsidRDefault="00774A19" w:rsidP="00774A19">
      <w:pPr>
        <w:pStyle w:val="sccodifiedsection"/>
      </w:pPr>
      <w:r>
        <w:tab/>
      </w:r>
      <w:r>
        <w:rPr>
          <w:rStyle w:val="scstrike"/>
        </w:rPr>
        <w:t>(8)</w:t>
      </w:r>
      <w:bookmarkStart w:id="2243" w:name="ss_T44C56N20S7_lv1_5948c6635"/>
      <w:r>
        <w:rPr>
          <w:rStyle w:val="scinsert"/>
        </w:rPr>
        <w:t>(</w:t>
      </w:r>
      <w:bookmarkEnd w:id="2243"/>
      <w:r>
        <w:rPr>
          <w:rStyle w:val="scinsert"/>
        </w:rPr>
        <w:t>7)</w:t>
      </w:r>
      <w:r>
        <w:t xml:space="preserve"> “Manifest” means the form used for identifying the quantity, composition, or origin, routing, and destination of hazardous waste during its transportation from the point of generation to the point of disposal, treatment, or storage.</w:t>
      </w:r>
    </w:p>
    <w:p w14:paraId="09CD87EE" w14:textId="77777777" w:rsidR="00774A19" w:rsidRDefault="00774A19" w:rsidP="00774A19">
      <w:pPr>
        <w:pStyle w:val="sccodifiedsection"/>
      </w:pPr>
      <w:r>
        <w:tab/>
      </w:r>
      <w:r>
        <w:rPr>
          <w:rStyle w:val="scstrike"/>
        </w:rPr>
        <w:t>(9)</w:t>
      </w:r>
      <w:bookmarkStart w:id="2244" w:name="ss_T44C56N20S8_lv1_9f277827f"/>
      <w:r>
        <w:rPr>
          <w:rStyle w:val="scinsert"/>
        </w:rPr>
        <w:t>(</w:t>
      </w:r>
      <w:bookmarkEnd w:id="2244"/>
      <w:r>
        <w:rPr>
          <w:rStyle w:val="scinsert"/>
        </w:rPr>
        <w:t>8)</w:t>
      </w:r>
      <w:r>
        <w:t xml:space="preserve"> “Permit” means the process by which the department can ensure cognizance of, as well as control over the management of hazardous wastes.</w:t>
      </w:r>
    </w:p>
    <w:p w14:paraId="2CE46B30" w14:textId="77777777" w:rsidR="00774A19" w:rsidRDefault="00774A19" w:rsidP="00774A19">
      <w:pPr>
        <w:pStyle w:val="sccodifiedsection"/>
      </w:pPr>
      <w:r>
        <w:tab/>
      </w:r>
      <w:r>
        <w:rPr>
          <w:rStyle w:val="scstrike"/>
        </w:rPr>
        <w:t>(10)</w:t>
      </w:r>
      <w:bookmarkStart w:id="2245" w:name="ss_T44C56N20S9_lv1_7abaa7e67"/>
      <w:r>
        <w:rPr>
          <w:rStyle w:val="scinsert"/>
        </w:rPr>
        <w:t>(</w:t>
      </w:r>
      <w:bookmarkEnd w:id="2245"/>
      <w:r>
        <w:rPr>
          <w:rStyle w:val="scinsert"/>
        </w:rPr>
        <w:t>9)</w:t>
      </w:r>
      <w:r>
        <w:t xml:space="preserve"> “Storage” means the actual or intended containment of wastes, either on a temporary basis or for a period of years, in such manner as not to constitute disposal of such hazardous wastes.</w:t>
      </w:r>
    </w:p>
    <w:p w14:paraId="51F0CCFB" w14:textId="77777777" w:rsidR="00774A19" w:rsidRDefault="00774A19" w:rsidP="00774A19">
      <w:pPr>
        <w:pStyle w:val="sccodifiedsection"/>
      </w:pPr>
      <w:r>
        <w:tab/>
      </w:r>
      <w:r>
        <w:rPr>
          <w:rStyle w:val="scstrike"/>
        </w:rPr>
        <w:t>(11)</w:t>
      </w:r>
      <w:bookmarkStart w:id="2246" w:name="ss_T44C56N20S10_lv1_575ce13c0"/>
      <w:r>
        <w:rPr>
          <w:rStyle w:val="scinsert"/>
        </w:rPr>
        <w:t>(</w:t>
      </w:r>
      <w:bookmarkEnd w:id="2246"/>
      <w:r>
        <w:rPr>
          <w:rStyle w:val="scinsert"/>
        </w:rPr>
        <w:t>10)</w:t>
      </w:r>
      <w:r>
        <w:t xml:space="preserve"> “Transport” means the movement of hazardous wastes from the point of generation to any intermediate points and finally to the point of ultimate treatment, </w:t>
      </w:r>
      <w:proofErr w:type="gramStart"/>
      <w:r>
        <w:t>storage</w:t>
      </w:r>
      <w:proofErr w:type="gramEnd"/>
      <w:r>
        <w:t xml:space="preserve"> or disposal.</w:t>
      </w:r>
    </w:p>
    <w:p w14:paraId="1DF48A09" w14:textId="77777777" w:rsidR="00774A19" w:rsidRDefault="00774A19" w:rsidP="00774A19">
      <w:pPr>
        <w:pStyle w:val="sccodifiedsection"/>
      </w:pPr>
      <w:r>
        <w:tab/>
      </w:r>
      <w:r>
        <w:rPr>
          <w:rStyle w:val="scstrike"/>
        </w:rPr>
        <w:t>(12)</w:t>
      </w:r>
      <w:bookmarkStart w:id="2247" w:name="ss_T44C56N20S11_lv1_e0b537b9c"/>
      <w:r>
        <w:rPr>
          <w:rStyle w:val="scinsert"/>
        </w:rPr>
        <w:t>(</w:t>
      </w:r>
      <w:bookmarkEnd w:id="2247"/>
      <w:r>
        <w:rPr>
          <w:rStyle w:val="scinsert"/>
        </w:rPr>
        <w:t>11)</w:t>
      </w:r>
      <w:r>
        <w:t xml:space="preserve"> “Treatment” means any method, technique, or process, including neutralization, designed to change the physical, chemical, or biological character or composition of any hazardous waste, </w:t>
      </w:r>
      <w:proofErr w:type="gramStart"/>
      <w:r>
        <w:t>so as to</w:t>
      </w:r>
      <w:proofErr w:type="gramEnd"/>
      <w:r>
        <w:t xml:space="preserve"> neutralize such waste or so as to render such waste nonhazardous, safer for transport, amenable for recovery, amenable for storage, reduced in volume, or suitable for final disposal.</w:t>
      </w:r>
    </w:p>
    <w:p w14:paraId="49602E5F" w14:textId="77777777" w:rsidR="00774A19" w:rsidRDefault="00774A19" w:rsidP="00774A19">
      <w:pPr>
        <w:pStyle w:val="sccodifiedsection"/>
      </w:pPr>
      <w:r>
        <w:tab/>
      </w:r>
      <w:r>
        <w:rPr>
          <w:rStyle w:val="scstrike"/>
        </w:rPr>
        <w:t>(13)</w:t>
      </w:r>
      <w:bookmarkStart w:id="2248" w:name="ss_T44C56N20S12_lv1_2476cc181"/>
      <w:r>
        <w:rPr>
          <w:rStyle w:val="scinsert"/>
        </w:rPr>
        <w:t>(</w:t>
      </w:r>
      <w:bookmarkEnd w:id="2248"/>
      <w:r>
        <w:rPr>
          <w:rStyle w:val="scinsert"/>
        </w:rPr>
        <w:t>12)</w:t>
      </w:r>
      <w:bookmarkStart w:id="2249" w:name="ss_T44C56N20Sa_lv2_3adc0ac5"/>
      <w:r>
        <w:rPr>
          <w:rStyle w:val="scinsert"/>
        </w:rPr>
        <w:t>(</w:t>
      </w:r>
      <w:bookmarkEnd w:id="2249"/>
      <w:r>
        <w:rPr>
          <w:rStyle w:val="scinsert"/>
        </w:rPr>
        <w:t>a)</w:t>
      </w:r>
      <w:r>
        <w:t xml:space="preserve"> “Uncontrolled hazardous waste site”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14:paraId="04D3C2B3" w14:textId="77777777" w:rsidR="00F60BA2" w:rsidRDefault="00F60BA2" w:rsidP="00F60BA2">
      <w:pPr>
        <w:pStyle w:val="sccodifiedsection"/>
        <w:suppressLineNumbers/>
        <w:spacing w:line="14" w:lineRule="exact"/>
        <w:rPr>
          <w:rStyle w:val="scinsert"/>
        </w:rPr>
        <w:sectPr w:rsidR="00F60BA2" w:rsidSect="00F60BA2">
          <w:pgSz w:w="12240" w:h="15840" w:code="1"/>
          <w:pgMar w:top="1008" w:right="1627" w:bottom="1008" w:left="1627" w:header="720" w:footer="720" w:gutter="0"/>
          <w:lnNumType w:countBy="1" w:restart="newSection"/>
          <w:cols w:space="708"/>
          <w:docGrid w:linePitch="360"/>
        </w:sectPr>
      </w:pPr>
    </w:p>
    <w:p w14:paraId="09DFC7B5" w14:textId="77777777" w:rsidR="00774A19" w:rsidRDefault="00774A19" w:rsidP="00774A19">
      <w:pPr>
        <w:pStyle w:val="sccodifiedsection"/>
      </w:pPr>
      <w:r>
        <w:rPr>
          <w:rStyle w:val="scinsert"/>
        </w:rPr>
        <w:lastRenderedPageBreak/>
        <w:tab/>
      </w:r>
      <w:r>
        <w:tab/>
      </w:r>
      <w:bookmarkStart w:id="2250" w:name="ss_T44C56N20Sb_lv2_6d33ad69"/>
      <w:r>
        <w:rPr>
          <w:rStyle w:val="scinsert"/>
        </w:rPr>
        <w:t>(</w:t>
      </w:r>
      <w:bookmarkEnd w:id="2250"/>
      <w:r>
        <w:rPr>
          <w:rStyle w:val="scinsert"/>
        </w:rPr>
        <w:t xml:space="preserve">b) </w:t>
      </w:r>
      <w:r>
        <w:t>For the purpose of this item the term “hazardous waste” does not include petroleum, including crude oil or fraction thereof;  natural gas;  natural gas liquids;  liquified natural gas;  synthetic gas usable for fuel;  or mixtures of natural gas and such synthetic gas.</w:t>
      </w:r>
    </w:p>
    <w:p w14:paraId="68FD3262" w14:textId="77777777" w:rsidR="00774A19" w:rsidRDefault="00774A19" w:rsidP="00774A19">
      <w:pPr>
        <w:pStyle w:val="sccodifiedsection"/>
      </w:pPr>
      <w:r>
        <w:tab/>
      </w:r>
      <w:r>
        <w:rPr>
          <w:rStyle w:val="scstrike"/>
        </w:rPr>
        <w:t>(14)</w:t>
      </w:r>
      <w:bookmarkStart w:id="2251" w:name="ss_T44C56N20S13_lv1_6fe77db50"/>
      <w:r>
        <w:rPr>
          <w:rStyle w:val="scinsert"/>
        </w:rPr>
        <w:t>(</w:t>
      </w:r>
      <w:bookmarkEnd w:id="2251"/>
      <w:r>
        <w:rPr>
          <w:rStyle w:val="scinsert"/>
        </w:rPr>
        <w:t>13)</w:t>
      </w:r>
      <w:r>
        <w:t xml:space="preserve"> “Response action” is any cleanup, containment, inspection, or closure of a site ordered by the director as necessary to remedy actual or potential damages to public health, the public welfare, or the environment.</w:t>
      </w:r>
    </w:p>
    <w:p w14:paraId="5482CC51" w14:textId="77777777" w:rsidR="00774A19" w:rsidRDefault="00774A19" w:rsidP="00774A19">
      <w:pPr>
        <w:pStyle w:val="scemptyline"/>
      </w:pPr>
    </w:p>
    <w:p w14:paraId="38E51CCA" w14:textId="77777777" w:rsidR="00774A19" w:rsidRDefault="00774A19" w:rsidP="00774A19">
      <w:pPr>
        <w:pStyle w:val="scdirectionallanguage"/>
      </w:pPr>
      <w:bookmarkStart w:id="2252" w:name="bs_num_70_sub_B_b6c19f5a3"/>
      <w:r>
        <w:t>B</w:t>
      </w:r>
      <w:bookmarkEnd w:id="2252"/>
      <w:r>
        <w:t>.</w:t>
      </w:r>
      <w:r>
        <w:tab/>
      </w:r>
      <w:bookmarkStart w:id="2253" w:name="dl_e517a2ed5"/>
      <w:r>
        <w:t>S</w:t>
      </w:r>
      <w:bookmarkEnd w:id="2253"/>
      <w:r>
        <w:t>ection 44-56-30 of the S.C. Code is amended to read:</w:t>
      </w:r>
    </w:p>
    <w:p w14:paraId="488E314C" w14:textId="77777777" w:rsidR="00774A19" w:rsidRDefault="00774A19" w:rsidP="00774A19">
      <w:pPr>
        <w:pStyle w:val="scemptyline"/>
      </w:pPr>
    </w:p>
    <w:p w14:paraId="2934C871" w14:textId="77777777" w:rsidR="00825CA4" w:rsidRDefault="00774A19" w:rsidP="00774A19">
      <w:pPr>
        <w:pStyle w:val="sccodifiedsection"/>
      </w:pPr>
      <w:r>
        <w:tab/>
      </w:r>
      <w:bookmarkStart w:id="2254" w:name="cs_T44C56N30_b7380c9b2"/>
      <w:r>
        <w:t>S</w:t>
      </w:r>
      <w:bookmarkEnd w:id="2254"/>
      <w:r>
        <w:t>ection 44-56-30.</w:t>
      </w:r>
      <w:r>
        <w:tab/>
      </w:r>
      <w:bookmarkStart w:id="2255" w:name="up_71e05417"/>
      <w:r>
        <w:t>T</w:t>
      </w:r>
      <w:bookmarkEnd w:id="2255"/>
      <w:r>
        <w:t xml:space="preserve">he </w:t>
      </w:r>
      <w:r>
        <w:rPr>
          <w:rStyle w:val="scstrike"/>
        </w:rPr>
        <w:t xml:space="preserve">board </w:t>
      </w:r>
      <w:r>
        <w:rPr>
          <w:rStyle w:val="scinsert"/>
        </w:rPr>
        <w:t xml:space="preserve">department </w:t>
      </w:r>
      <w:r>
        <w:t xml:space="preserve">shall promulgate such regulations, procedures or standards as may be necessary to protect the health and safety of the public, the health of living organisms and the environment from the effects of improper, inadequate, or unsound management of </w:t>
      </w:r>
      <w:proofErr w:type="gramStart"/>
      <w:r>
        <w:t>hazardou</w:t>
      </w:r>
      <w:r w:rsidR="00825CA4">
        <w:t>s</w:t>
      </w:r>
      <w:proofErr w:type="gramEnd"/>
      <w:r w:rsidR="00825CA4">
        <w:t xml:space="preserve"> </w:t>
      </w:r>
    </w:p>
    <w:p w14:paraId="12060821" w14:textId="77777777" w:rsidR="00774A19" w:rsidRDefault="00774A19" w:rsidP="00774A19">
      <w:pPr>
        <w:pStyle w:val="sccodifiedsection"/>
      </w:pPr>
      <w:r>
        <w:t>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14:paraId="0C729376" w14:textId="77777777" w:rsidR="00774A19" w:rsidRDefault="00774A19" w:rsidP="00774A19">
      <w:pPr>
        <w:pStyle w:val="scemptyline"/>
      </w:pPr>
    </w:p>
    <w:p w14:paraId="228FD58F" w14:textId="77777777" w:rsidR="00774A19" w:rsidRDefault="00774A19" w:rsidP="00774A19">
      <w:pPr>
        <w:pStyle w:val="scdirectionallanguage"/>
      </w:pPr>
      <w:bookmarkStart w:id="2256" w:name="bs_num_70_sub_C_dff5b5204"/>
      <w:r>
        <w:t>C</w:t>
      </w:r>
      <w:bookmarkEnd w:id="2256"/>
      <w:r>
        <w:t>.</w:t>
      </w:r>
      <w:r>
        <w:tab/>
      </w:r>
      <w:bookmarkStart w:id="2257" w:name="dl_a4522d743"/>
      <w:r>
        <w:t>S</w:t>
      </w:r>
      <w:bookmarkEnd w:id="2257"/>
      <w:r>
        <w:t>ection 44-56-100 of the S.C. Code is amended to read:</w:t>
      </w:r>
    </w:p>
    <w:p w14:paraId="03009191" w14:textId="77777777" w:rsidR="00774A19" w:rsidRDefault="00774A19" w:rsidP="00774A19">
      <w:pPr>
        <w:pStyle w:val="scemptyline"/>
      </w:pPr>
    </w:p>
    <w:p w14:paraId="47DD0725" w14:textId="77777777" w:rsidR="00774A19" w:rsidRDefault="00774A19" w:rsidP="00774A19">
      <w:pPr>
        <w:pStyle w:val="sccodifiedsection"/>
      </w:pPr>
      <w:r>
        <w:tab/>
      </w:r>
      <w:bookmarkStart w:id="2258" w:name="cs_T44C56N100_84a83d531"/>
      <w:r>
        <w:t>S</w:t>
      </w:r>
      <w:bookmarkEnd w:id="2258"/>
      <w:r>
        <w:t>ection 44-56-100.</w:t>
      </w:r>
      <w:r>
        <w:tab/>
        <w:t xml:space="preserve">The </w:t>
      </w:r>
      <w:r>
        <w:rPr>
          <w:rStyle w:val="scstrike"/>
        </w:rPr>
        <w:t xml:space="preserve">board </w:t>
      </w:r>
      <w:r>
        <w:rPr>
          <w:rStyle w:val="scinsert"/>
        </w:rPr>
        <w:t xml:space="preserve">department </w:t>
      </w:r>
      <w:r>
        <w:t xml:space="preserve">may issue, </w:t>
      </w:r>
      <w:proofErr w:type="gramStart"/>
      <w:r>
        <w:t>modify</w:t>
      </w:r>
      <w:proofErr w:type="gramEnd"/>
      <w:r>
        <w:t xml:space="preserve"> or revoke any order to prevent any violation of this chapter.</w:t>
      </w:r>
    </w:p>
    <w:p w14:paraId="0567FB60" w14:textId="77777777" w:rsidR="00774A19" w:rsidRDefault="00774A19" w:rsidP="00774A19">
      <w:pPr>
        <w:pStyle w:val="scemptyline"/>
      </w:pPr>
    </w:p>
    <w:p w14:paraId="01234FB2" w14:textId="77777777" w:rsidR="00774A19" w:rsidRDefault="00774A19" w:rsidP="00774A19">
      <w:pPr>
        <w:pStyle w:val="scdirectionallanguage"/>
      </w:pPr>
      <w:bookmarkStart w:id="2259" w:name="bs_num_70_sub_D_8eae84a83"/>
      <w:r>
        <w:t>D</w:t>
      </w:r>
      <w:bookmarkEnd w:id="2259"/>
      <w:r>
        <w:t>.</w:t>
      </w:r>
      <w:r>
        <w:tab/>
      </w:r>
      <w:bookmarkStart w:id="2260" w:name="dl_3c50afca7"/>
      <w:r>
        <w:t>S</w:t>
      </w:r>
      <w:bookmarkEnd w:id="2260"/>
      <w:r>
        <w:t>ection 44-56-130(3) of the S.C. Code is amended to read:</w:t>
      </w:r>
    </w:p>
    <w:p w14:paraId="42B50D85" w14:textId="77777777" w:rsidR="00774A19" w:rsidRDefault="00774A19" w:rsidP="00774A19">
      <w:pPr>
        <w:pStyle w:val="scemptyline"/>
      </w:pPr>
    </w:p>
    <w:p w14:paraId="36D48774" w14:textId="77777777" w:rsidR="00774A19" w:rsidRDefault="00774A19" w:rsidP="00774A19">
      <w:pPr>
        <w:pStyle w:val="sccodifiedsection"/>
      </w:pPr>
      <w:bookmarkStart w:id="2261" w:name="cs_T44C56N130_705360043"/>
      <w:r>
        <w:tab/>
      </w:r>
      <w:bookmarkStart w:id="2262" w:name="ss_T44C56N130S3_lv1_4bb809bee"/>
      <w:bookmarkEnd w:id="2261"/>
      <w:r>
        <w:t>(</w:t>
      </w:r>
      <w:bookmarkEnd w:id="2262"/>
      <w:r>
        <w:t xml:space="preserve">3) It shall be unlawful for any person to fail to comply with this chapter and rules and regulations promulgated pursuant to this chapter;  to fail to comply with any permit issued under this chapter;  or to fail to comply with any order issued by the </w:t>
      </w:r>
      <w:r>
        <w:rPr>
          <w:rStyle w:val="scstrike"/>
        </w:rPr>
        <w:t xml:space="preserve">board, director, or </w:t>
      </w:r>
      <w:r>
        <w:t>department.</w:t>
      </w:r>
    </w:p>
    <w:p w14:paraId="125D2DCF" w14:textId="77777777" w:rsidR="00774A19" w:rsidRDefault="00774A19" w:rsidP="00774A19">
      <w:pPr>
        <w:pStyle w:val="scemptyline"/>
      </w:pPr>
    </w:p>
    <w:p w14:paraId="1BB30850" w14:textId="77777777" w:rsidR="00774A19" w:rsidRDefault="00774A19" w:rsidP="00774A19">
      <w:pPr>
        <w:pStyle w:val="scdirectionallanguage"/>
      </w:pPr>
      <w:bookmarkStart w:id="2263" w:name="bs_num_70_sub_E_7e23d6484"/>
      <w:r>
        <w:t>E</w:t>
      </w:r>
      <w:bookmarkEnd w:id="2263"/>
      <w:r>
        <w:t>.</w:t>
      </w:r>
      <w:r>
        <w:tab/>
      </w:r>
      <w:bookmarkStart w:id="2264" w:name="dl_fd88feb03"/>
      <w:r>
        <w:t>S</w:t>
      </w:r>
      <w:bookmarkEnd w:id="2264"/>
      <w:r>
        <w:t>ection 44-56-420(B) of the S.C. Code is amended to read:</w:t>
      </w:r>
    </w:p>
    <w:p w14:paraId="3E529BB0" w14:textId="77777777" w:rsidR="00774A19" w:rsidRDefault="00774A19" w:rsidP="00774A19">
      <w:pPr>
        <w:pStyle w:val="scemptyline"/>
      </w:pPr>
    </w:p>
    <w:p w14:paraId="4AE1067F" w14:textId="77777777" w:rsidR="00F60BA2" w:rsidRDefault="00774A19" w:rsidP="00774A19">
      <w:pPr>
        <w:pStyle w:val="sccodifiedsection"/>
        <w:rPr>
          <w:ins w:id="2265"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2266" w:name="cs_T44C56N420_fa5eadc96"/>
      <w:r>
        <w:tab/>
      </w:r>
      <w:bookmarkStart w:id="2267" w:name="ss_T44C56N420SB_lv1_c45221c64"/>
      <w:bookmarkEnd w:id="2266"/>
      <w:r>
        <w:t>(</w:t>
      </w:r>
      <w:bookmarkEnd w:id="2267"/>
      <w:r>
        <w:t xml:space="preserve">B) The </w:t>
      </w:r>
      <w:r>
        <w:rPr>
          <w:rStyle w:val="scstrike"/>
        </w:rPr>
        <w:t xml:space="preserve">board of the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44-56-470. The </w:t>
      </w:r>
      <w:r>
        <w:rPr>
          <w:rStyle w:val="scstrike"/>
        </w:rPr>
        <w:t xml:space="preserve">board </w:t>
      </w:r>
      <w:r>
        <w:rPr>
          <w:rStyle w:val="scinsert"/>
        </w:rPr>
        <w:t xml:space="preserve">department </w:t>
      </w:r>
      <w:r>
        <w:t xml:space="preserve">may review and determine the appropriateness of the moratorium as needed. The </w:t>
      </w:r>
    </w:p>
    <w:p w14:paraId="022B7261" w14:textId="77777777" w:rsidR="00774A19" w:rsidRDefault="00774A19" w:rsidP="00774A19">
      <w:pPr>
        <w:pStyle w:val="sccodifiedsection"/>
      </w:pPr>
      <w:r>
        <w:lastRenderedPageBreak/>
        <w:t xml:space="preserve">review by the </w:t>
      </w:r>
      <w:r>
        <w:rPr>
          <w:rStyle w:val="scstrike"/>
        </w:rPr>
        <w:t xml:space="preserve">board </w:t>
      </w:r>
      <w:r>
        <w:rPr>
          <w:rStyle w:val="scinsert"/>
        </w:rPr>
        <w:t xml:space="preserve">department </w:t>
      </w:r>
      <w:r>
        <w:t>must include, but is not limited to, consideration of these factors:</w:t>
      </w:r>
    </w:p>
    <w:p w14:paraId="57CF92A2" w14:textId="77777777" w:rsidR="00774A19" w:rsidRDefault="00774A19" w:rsidP="00774A19">
      <w:pPr>
        <w:pStyle w:val="sccodifiedsection"/>
      </w:pPr>
      <w:r>
        <w:tab/>
      </w:r>
      <w:r>
        <w:tab/>
      </w:r>
      <w:bookmarkStart w:id="2268" w:name="ss_T44C56N420S1_lv2_2a769e9f"/>
      <w:r>
        <w:t>(</w:t>
      </w:r>
      <w:bookmarkEnd w:id="2268"/>
      <w:r>
        <w:t xml:space="preserve">1) the solvency of the fund as described in this </w:t>
      </w:r>
      <w:proofErr w:type="gramStart"/>
      <w:r>
        <w:t>article;</w:t>
      </w:r>
      <w:proofErr w:type="gramEnd"/>
    </w:p>
    <w:p w14:paraId="51392ED0" w14:textId="77777777" w:rsidR="00774A19" w:rsidRDefault="00774A19" w:rsidP="00774A19">
      <w:pPr>
        <w:pStyle w:val="sccodifiedsection"/>
      </w:pPr>
      <w:r>
        <w:tab/>
      </w:r>
      <w:r>
        <w:tab/>
      </w:r>
      <w:bookmarkStart w:id="2269" w:name="ss_T44C56N420S2_lv2_dbb664d0"/>
      <w:r>
        <w:t>(</w:t>
      </w:r>
      <w:bookmarkEnd w:id="2269"/>
      <w:r>
        <w:t xml:space="preserve">2) prioritization of the </w:t>
      </w:r>
      <w:proofErr w:type="gramStart"/>
      <w:r>
        <w:t>sites;</w:t>
      </w:r>
      <w:proofErr w:type="gramEnd"/>
    </w:p>
    <w:p w14:paraId="19C5C9DE" w14:textId="77777777" w:rsidR="00774A19" w:rsidRDefault="00774A19" w:rsidP="00774A19">
      <w:pPr>
        <w:pStyle w:val="sccodifiedsection"/>
      </w:pPr>
      <w:r>
        <w:tab/>
      </w:r>
      <w:r>
        <w:tab/>
      </w:r>
      <w:bookmarkStart w:id="2270" w:name="ss_T44C56N420S3_lv2_3e07a7db"/>
      <w:r>
        <w:t>(</w:t>
      </w:r>
      <w:bookmarkEnd w:id="2270"/>
      <w:r>
        <w:t xml:space="preserve">3) public health concerns related to the </w:t>
      </w:r>
      <w:proofErr w:type="gramStart"/>
      <w:r>
        <w:t>sites;</w:t>
      </w:r>
      <w:proofErr w:type="gramEnd"/>
    </w:p>
    <w:p w14:paraId="53DDF721" w14:textId="77777777" w:rsidR="00774A19" w:rsidRDefault="00774A19" w:rsidP="00774A19">
      <w:pPr>
        <w:pStyle w:val="sccodifiedsection"/>
      </w:pPr>
      <w:r>
        <w:tab/>
      </w:r>
      <w:r>
        <w:tab/>
      </w:r>
      <w:bookmarkStart w:id="2271" w:name="ss_T44C56N420S4_lv2_8b79e756"/>
      <w:r>
        <w:t>(</w:t>
      </w:r>
      <w:bookmarkEnd w:id="2271"/>
      <w:r>
        <w:t>4) eligibility of the sites;  and</w:t>
      </w:r>
    </w:p>
    <w:p w14:paraId="055E90A6" w14:textId="77777777" w:rsidR="00774A19" w:rsidRDefault="00774A19" w:rsidP="00774A19">
      <w:pPr>
        <w:pStyle w:val="sccodifiedsection"/>
      </w:pPr>
      <w:r>
        <w:tab/>
      </w:r>
      <w:r>
        <w:tab/>
      </w:r>
      <w:bookmarkStart w:id="2272" w:name="ss_T44C56N420S5_lv2_a1ea4ffe"/>
      <w:r>
        <w:t>(</w:t>
      </w:r>
      <w:bookmarkEnd w:id="2272"/>
      <w:r>
        <w:t xml:space="preserve">5) corrective action plans submitted to the department. After review, the </w:t>
      </w:r>
      <w:r>
        <w:rPr>
          <w:rStyle w:val="scstrike"/>
        </w:rPr>
        <w:t xml:space="preserve">board </w:t>
      </w:r>
      <w:r>
        <w:rPr>
          <w:rStyle w:val="scinsert"/>
        </w:rPr>
        <w:t xml:space="preserve">department </w:t>
      </w:r>
      <w:r>
        <w:t>may suspend all or a portion of the moratorium if necessary.</w:t>
      </w:r>
    </w:p>
    <w:p w14:paraId="17DFD3C0" w14:textId="77777777" w:rsidR="00774A19" w:rsidRDefault="00774A19" w:rsidP="00774A19">
      <w:pPr>
        <w:pStyle w:val="scemptyline"/>
      </w:pPr>
    </w:p>
    <w:p w14:paraId="00CB1D02" w14:textId="77777777" w:rsidR="00774A19" w:rsidRDefault="00774A19" w:rsidP="00774A19">
      <w:pPr>
        <w:pStyle w:val="scdirectionallanguage"/>
      </w:pPr>
      <w:bookmarkStart w:id="2273" w:name="bs_num_70_sub_F_d4d028a3c"/>
      <w:r>
        <w:t>F</w:t>
      </w:r>
      <w:bookmarkEnd w:id="2273"/>
      <w:r>
        <w:t>.</w:t>
      </w:r>
      <w:bookmarkStart w:id="2274" w:name="dl_50f881d1b"/>
      <w:r>
        <w:t>S</w:t>
      </w:r>
      <w:bookmarkEnd w:id="2274"/>
      <w:r>
        <w:t>ection 44-56-495(C) of the S.C. Code is amended to read:</w:t>
      </w:r>
    </w:p>
    <w:p w14:paraId="0B24884F" w14:textId="77777777" w:rsidR="00774A19" w:rsidRDefault="00774A19" w:rsidP="00774A19">
      <w:pPr>
        <w:pStyle w:val="scemptyline"/>
      </w:pPr>
    </w:p>
    <w:p w14:paraId="31372201" w14:textId="77777777" w:rsidR="00825CA4" w:rsidRDefault="00774A19" w:rsidP="00774A19">
      <w:pPr>
        <w:pStyle w:val="sccodifiedsection"/>
      </w:pPr>
      <w:bookmarkStart w:id="2275" w:name="cs_T44C56N495_a0ed87262"/>
      <w:r>
        <w:tab/>
      </w:r>
      <w:bookmarkStart w:id="2276" w:name="ss_T44C56N495SC_lv1_18a20700f"/>
      <w:bookmarkEnd w:id="2275"/>
      <w:r>
        <w:t>(</w:t>
      </w:r>
      <w:bookmarkEnd w:id="2276"/>
      <w:r>
        <w:t xml:space="preserve">C) Members enumerated in subsections (B)(1) through (B)(3) are appointed by the </w:t>
      </w:r>
      <w:r>
        <w:rPr>
          <w:rStyle w:val="scstrike"/>
        </w:rPr>
        <w:t xml:space="preserve">board </w:t>
      </w:r>
      <w:r>
        <w:rPr>
          <w:rStyle w:val="scinsert"/>
        </w:rPr>
        <w:t xml:space="preserve">Director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and shall serve terms of two year</w:t>
      </w:r>
      <w:r w:rsidR="00825CA4">
        <w:t xml:space="preserve">s </w:t>
      </w:r>
    </w:p>
    <w:p w14:paraId="138DE31E" w14:textId="77777777" w:rsidR="00774A19" w:rsidRDefault="00774A19" w:rsidP="00774A19">
      <w:pPr>
        <w:pStyle w:val="sccodifiedsection"/>
      </w:pPr>
      <w:bookmarkStart w:id="2277" w:name="up_cd43f16c"/>
      <w:r>
        <w:t>a</w:t>
      </w:r>
      <w:bookmarkEnd w:id="2277"/>
      <w:r>
        <w:t>nd until their successors are appointed. The chairman of the council is elected by the members of the council at the first meeting of each new term.</w:t>
      </w:r>
    </w:p>
    <w:p w14:paraId="454EBF84" w14:textId="77777777" w:rsidR="00774A19" w:rsidRDefault="00774A19" w:rsidP="00774A19">
      <w:pPr>
        <w:pStyle w:val="scemptyline"/>
      </w:pPr>
    </w:p>
    <w:p w14:paraId="79160354" w14:textId="77777777" w:rsidR="00774A19" w:rsidRDefault="00774A19" w:rsidP="00774A19">
      <w:pPr>
        <w:pStyle w:val="scdirectionallanguage"/>
      </w:pPr>
      <w:bookmarkStart w:id="2278" w:name="bs_num_71_fcaec71c8"/>
      <w:r>
        <w:t>S</w:t>
      </w:r>
      <w:bookmarkEnd w:id="2278"/>
      <w:r>
        <w:t>ECTION 71.</w:t>
      </w:r>
      <w:r>
        <w:tab/>
      </w:r>
      <w:bookmarkStart w:id="2279" w:name="dl_a1484d719"/>
      <w:r>
        <w:t>S</w:t>
      </w:r>
      <w:bookmarkEnd w:id="2279"/>
      <w:r>
        <w:t>ection 44-59-30 of the S.C. Code is amended to read:</w:t>
      </w:r>
    </w:p>
    <w:p w14:paraId="5C8AA3E7" w14:textId="77777777" w:rsidR="00774A19" w:rsidRDefault="00774A19" w:rsidP="00774A19">
      <w:pPr>
        <w:pStyle w:val="scemptyline"/>
      </w:pPr>
    </w:p>
    <w:p w14:paraId="4DBEAE75" w14:textId="77777777" w:rsidR="00774A19" w:rsidRDefault="00774A19" w:rsidP="00774A19">
      <w:pPr>
        <w:pStyle w:val="sccodifiedsection"/>
      </w:pPr>
      <w:r>
        <w:tab/>
      </w:r>
      <w:bookmarkStart w:id="2280" w:name="cs_T44C59N30_12e5e9537"/>
      <w:r>
        <w:t>S</w:t>
      </w:r>
      <w:bookmarkEnd w:id="2280"/>
      <w:r>
        <w:t>ection 44-59-30.</w:t>
      </w:r>
      <w:r>
        <w:tab/>
      </w:r>
      <w:bookmarkStart w:id="2281" w:name="ss_T44C59N30SA_lv1_5c8ff30e1"/>
      <w:r>
        <w:t>(</w:t>
      </w:r>
      <w:bookmarkEnd w:id="2281"/>
      <w:r>
        <w:t xml:space="preserve">A) The North Carolina Department of Environmental and Natural Resources and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shall provide staff support and facilities to each commission within the existing programs of the respective agencies.</w:t>
      </w:r>
    </w:p>
    <w:p w14:paraId="27379AAB" w14:textId="77777777" w:rsidR="00774A19" w:rsidRDefault="00774A19" w:rsidP="00774A19">
      <w:pPr>
        <w:pStyle w:val="sccodifiedsection"/>
      </w:pPr>
      <w:r>
        <w:tab/>
      </w:r>
      <w:bookmarkStart w:id="2282" w:name="ss_T44C59N30SB_lv1_f78ed162a"/>
      <w:r>
        <w:t>(</w:t>
      </w:r>
      <w:bookmarkEnd w:id="2282"/>
      <w:r>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w:t>
      </w:r>
      <w:r>
        <w:rPr>
          <w:rStyle w:val="scstrike"/>
        </w:rPr>
        <w:t xml:space="preserve">Commissioner </w:t>
      </w:r>
      <w:r>
        <w:rPr>
          <w:rStyle w:val="scinsert"/>
        </w:rPr>
        <w:t xml:space="preserve">Director </w:t>
      </w:r>
      <w:r>
        <w:t xml:space="preserve">of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or their designees shall each serve as the liaison between their respective state agencies and each commission.</w:t>
      </w:r>
    </w:p>
    <w:p w14:paraId="1B3555A2" w14:textId="77777777" w:rsidR="00774A19" w:rsidRDefault="00774A19" w:rsidP="00774A19">
      <w:pPr>
        <w:pStyle w:val="scemptyline"/>
      </w:pPr>
    </w:p>
    <w:p w14:paraId="6822F493" w14:textId="77777777" w:rsidR="00774A19" w:rsidRDefault="00774A19" w:rsidP="00774A19">
      <w:pPr>
        <w:pStyle w:val="scdirectionallanguage"/>
      </w:pPr>
      <w:bookmarkStart w:id="2283" w:name="bs_num_72_sub_A_2d58bc3e2"/>
      <w:r>
        <w:t>S</w:t>
      </w:r>
      <w:bookmarkEnd w:id="2283"/>
      <w:r>
        <w:t>ECTION 72.A.</w:t>
      </w:r>
      <w:r>
        <w:tab/>
      </w:r>
      <w:bookmarkStart w:id="2284" w:name="dl_33b558c6e"/>
      <w:r>
        <w:t>S</w:t>
      </w:r>
      <w:bookmarkEnd w:id="2284"/>
      <w:r>
        <w:t>ection 44-61-20 of the S.C. Code is amended to read:</w:t>
      </w:r>
    </w:p>
    <w:p w14:paraId="200DAB9B" w14:textId="77777777" w:rsidR="00774A19" w:rsidRDefault="00774A19" w:rsidP="00774A19">
      <w:pPr>
        <w:pStyle w:val="scemptyline"/>
      </w:pPr>
    </w:p>
    <w:p w14:paraId="477D2AFB" w14:textId="77777777" w:rsidR="00774A19" w:rsidRDefault="00774A19" w:rsidP="00774A19">
      <w:pPr>
        <w:pStyle w:val="sccodifiedsection"/>
      </w:pPr>
      <w:r>
        <w:tab/>
      </w:r>
      <w:bookmarkStart w:id="2285" w:name="cs_T44C61N20_8a93f3c24"/>
      <w:r>
        <w:t>S</w:t>
      </w:r>
      <w:bookmarkEnd w:id="2285"/>
      <w:r>
        <w:t>ection 44-61-20.</w:t>
      </w:r>
      <w:r>
        <w:tab/>
      </w:r>
      <w:bookmarkStart w:id="2286" w:name="up_29b3cd37"/>
      <w:r>
        <w:t>A</w:t>
      </w:r>
      <w:bookmarkEnd w:id="2286"/>
      <w:r>
        <w:t>s used in this article, and unless otherwise specified, the term:</w:t>
      </w:r>
    </w:p>
    <w:p w14:paraId="27E6B893" w14:textId="77777777" w:rsidR="00774A19" w:rsidRDefault="00774A19" w:rsidP="00774A19">
      <w:pPr>
        <w:pStyle w:val="sccodifiedsection"/>
      </w:pPr>
      <w:r>
        <w:tab/>
      </w:r>
      <w:bookmarkStart w:id="2287" w:name="ss_T44C61N20S1_lv1_7c344198b"/>
      <w:r>
        <w:t>(</w:t>
      </w:r>
      <w:bookmarkEnd w:id="2287"/>
      <w:r>
        <w:t>1) “Ambulance” means a vehicle maintained or operated by a licensed provider who has obtained the necessary permits and licenses for the transportation of persons who are sick, injured, wounded, or otherwise incapacitated.</w:t>
      </w:r>
    </w:p>
    <w:p w14:paraId="5943ADA0" w14:textId="77777777" w:rsidR="00774A19" w:rsidRDefault="00774A19" w:rsidP="00774A19">
      <w:pPr>
        <w:pStyle w:val="sccodifiedsection"/>
      </w:pPr>
      <w:r>
        <w:tab/>
      </w:r>
      <w:bookmarkStart w:id="2288" w:name="ss_T44C61N20S2_lv1_f94c712b2"/>
      <w:r>
        <w:t>(</w:t>
      </w:r>
      <w:bookmarkEnd w:id="2288"/>
      <w:r>
        <w:t>2) “Attendant” means a trained and qualified individual responsible for the operation of an ambulance and the care of the patients, regardless of whether the attendant also serves as driver.</w:t>
      </w:r>
    </w:p>
    <w:p w14:paraId="1468C53E" w14:textId="77777777" w:rsidR="00774A19" w:rsidRDefault="00774A19" w:rsidP="00774A19">
      <w:pPr>
        <w:pStyle w:val="sccodifiedsection"/>
      </w:pPr>
      <w:r>
        <w:tab/>
      </w:r>
      <w:bookmarkStart w:id="2289" w:name="ss_T44C61N20S3_lv1_2fada6672"/>
      <w:r>
        <w:t>(</w:t>
      </w:r>
      <w:bookmarkEnd w:id="2289"/>
      <w:r>
        <w:t>3) “Attendant-driver” means a person who is qualified as an attendant and a driver.</w:t>
      </w:r>
    </w:p>
    <w:p w14:paraId="1263A781" w14:textId="77777777" w:rsidR="00774A19" w:rsidRDefault="00774A19" w:rsidP="00774A19">
      <w:pPr>
        <w:pStyle w:val="sccodifiedsection"/>
      </w:pPr>
      <w:r>
        <w:tab/>
      </w:r>
      <w:bookmarkStart w:id="2290" w:name="ss_T44C61N20S4_lv1_ac75e86ab"/>
      <w:r>
        <w:t>(</w:t>
      </w:r>
      <w:bookmarkEnd w:id="2290"/>
      <w:r>
        <w:t>4) “Authorized agent” means any individual designated to represent the department.</w:t>
      </w:r>
    </w:p>
    <w:p w14:paraId="35C31C31" w14:textId="77777777" w:rsidR="00F60BA2" w:rsidRDefault="00F60BA2" w:rsidP="00F60BA2">
      <w:pPr>
        <w:pStyle w:val="sccodifiedsection"/>
        <w:suppressLineNumbers/>
        <w:spacing w:line="14" w:lineRule="exact"/>
        <w:rPr>
          <w:rStyle w:val="scstrike"/>
        </w:rPr>
        <w:sectPr w:rsidR="00F60BA2" w:rsidSect="00F60BA2">
          <w:pgSz w:w="12240" w:h="15840" w:code="1"/>
          <w:pgMar w:top="1008" w:right="1627" w:bottom="1008" w:left="1627" w:header="720" w:footer="720" w:gutter="0"/>
          <w:lnNumType w:countBy="1" w:restart="newSection"/>
          <w:cols w:space="708"/>
          <w:docGrid w:linePitch="360"/>
        </w:sectPr>
      </w:pPr>
    </w:p>
    <w:p w14:paraId="141DBA63" w14:textId="77777777" w:rsidR="00774A19" w:rsidDel="00525F40" w:rsidRDefault="00774A19" w:rsidP="00774A19">
      <w:pPr>
        <w:pStyle w:val="sccodifiedsection"/>
      </w:pPr>
      <w:r>
        <w:rPr>
          <w:rStyle w:val="scstrike"/>
        </w:rPr>
        <w:lastRenderedPageBreak/>
        <w:tab/>
        <w:t>(5) “Board” means the governing body of the Department of Health and Environmental Control or its designated representative.</w:t>
      </w:r>
    </w:p>
    <w:p w14:paraId="5384161F" w14:textId="77777777" w:rsidR="00774A19" w:rsidRDefault="00774A19" w:rsidP="00774A19">
      <w:pPr>
        <w:pStyle w:val="sccodifiedsection"/>
      </w:pPr>
      <w:r>
        <w:tab/>
      </w:r>
      <w:r>
        <w:rPr>
          <w:rStyle w:val="scstrike"/>
        </w:rPr>
        <w:t>(6)</w:t>
      </w:r>
      <w:bookmarkStart w:id="2291" w:name="ss_T44C61N20S5_lv1_c60560d1f"/>
      <w:r>
        <w:rPr>
          <w:rStyle w:val="scinsert"/>
        </w:rPr>
        <w:t>(</w:t>
      </w:r>
      <w:bookmarkEnd w:id="2291"/>
      <w:r>
        <w:rPr>
          <w:rStyle w:val="scinsert"/>
        </w:rPr>
        <w:t>5)</w:t>
      </w:r>
      <w:r>
        <w:t xml:space="preserve"> “Certificate” means official acknowledgment by the department that an individual has completed successfully one of the appropriate emergency medical technician training courses referred to in this article in addition to </w:t>
      </w:r>
      <w:proofErr w:type="gramStart"/>
      <w:r>
        <w:t>completing successfully</w:t>
      </w:r>
      <w:proofErr w:type="gramEnd"/>
      <w:r>
        <w:t xml:space="preserve"> the requisite examinations, which entitles that individual to perform the functions and duties as delineated by the classification for which the certificate was issued.</w:t>
      </w:r>
    </w:p>
    <w:p w14:paraId="0D5178E8" w14:textId="77777777" w:rsidR="00774A19" w:rsidRDefault="00774A19" w:rsidP="00774A19">
      <w:pPr>
        <w:pStyle w:val="sccodifiedsection"/>
      </w:pPr>
      <w:r>
        <w:tab/>
      </w:r>
      <w:r>
        <w:rPr>
          <w:rStyle w:val="scstrike"/>
        </w:rPr>
        <w:t>(7)</w:t>
      </w:r>
      <w:bookmarkStart w:id="2292" w:name="ss_T44C61N20S6_lv1_c0f0e62be"/>
      <w:r>
        <w:rPr>
          <w:rStyle w:val="scinsert"/>
        </w:rPr>
        <w:t>(</w:t>
      </w:r>
      <w:bookmarkEnd w:id="2292"/>
      <w:r>
        <w:rPr>
          <w:rStyle w:val="scinsert"/>
        </w:rPr>
        <w:t>6)</w:t>
      </w:r>
      <w:r>
        <w:t xml:space="preserve"> “Condition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14:paraId="0998275D" w14:textId="77777777" w:rsidR="00774A19" w:rsidRDefault="00774A19" w:rsidP="00774A19">
      <w:pPr>
        <w:pStyle w:val="sccodifiedsection"/>
      </w:pPr>
      <w:r>
        <w:tab/>
      </w:r>
      <w:r>
        <w:tab/>
      </w:r>
      <w:bookmarkStart w:id="2293" w:name="ss_T44C61N20Sa_lv2_73f180b0"/>
      <w:r>
        <w:t>(</w:t>
      </w:r>
      <w:bookmarkEnd w:id="2293"/>
      <w:r>
        <w:t xml:space="preserve">a) serious illness or </w:t>
      </w:r>
      <w:proofErr w:type="gramStart"/>
      <w:r>
        <w:t>disability;</w:t>
      </w:r>
      <w:proofErr w:type="gramEnd"/>
    </w:p>
    <w:p w14:paraId="2D2ACE6A" w14:textId="77777777" w:rsidR="00774A19" w:rsidRDefault="00774A19" w:rsidP="00774A19">
      <w:pPr>
        <w:pStyle w:val="sccodifiedsection"/>
      </w:pPr>
      <w:r>
        <w:tab/>
      </w:r>
      <w:r>
        <w:tab/>
      </w:r>
      <w:bookmarkStart w:id="2294" w:name="ss_T44C61N20Sb_lv2_a24c6eb2"/>
      <w:r>
        <w:t>(</w:t>
      </w:r>
      <w:bookmarkEnd w:id="2294"/>
      <w:r>
        <w:t xml:space="preserve">b) impairment of a bodily </w:t>
      </w:r>
      <w:proofErr w:type="gramStart"/>
      <w:r>
        <w:t>function;</w:t>
      </w:r>
      <w:proofErr w:type="gramEnd"/>
    </w:p>
    <w:p w14:paraId="5E3D71C0" w14:textId="77777777" w:rsidR="00774A19" w:rsidRDefault="00774A19" w:rsidP="00774A19">
      <w:pPr>
        <w:pStyle w:val="sccodifiedsection"/>
      </w:pPr>
      <w:r>
        <w:tab/>
      </w:r>
      <w:r>
        <w:tab/>
      </w:r>
      <w:bookmarkStart w:id="2295" w:name="ss_T44C61N20Sc_lv2_da922f2f"/>
      <w:r>
        <w:t>(</w:t>
      </w:r>
      <w:bookmarkEnd w:id="2295"/>
      <w:r>
        <w:t>c) dysfunction of the body;  or</w:t>
      </w:r>
    </w:p>
    <w:p w14:paraId="7641CA42" w14:textId="77777777" w:rsidR="00774A19" w:rsidRDefault="00774A19" w:rsidP="00774A19">
      <w:pPr>
        <w:pStyle w:val="sccodifiedsection"/>
      </w:pPr>
      <w:r>
        <w:tab/>
      </w:r>
      <w:r>
        <w:tab/>
      </w:r>
      <w:bookmarkStart w:id="2296" w:name="ss_T44C61N20Sd_lv2_0297f5d9"/>
      <w:r>
        <w:t>(</w:t>
      </w:r>
      <w:bookmarkEnd w:id="2296"/>
      <w:r>
        <w:t>d) prolonged pain, psychiatric disturbance, or symptoms of withdrawal.</w:t>
      </w:r>
    </w:p>
    <w:p w14:paraId="54F93B50" w14:textId="77777777" w:rsidR="00774A19" w:rsidRDefault="00774A19" w:rsidP="00774A19">
      <w:pPr>
        <w:pStyle w:val="sccodifiedsection"/>
      </w:pPr>
      <w:r>
        <w:tab/>
      </w:r>
      <w:r>
        <w:rPr>
          <w:rStyle w:val="scstrike"/>
        </w:rPr>
        <w:t>(8)</w:t>
      </w:r>
      <w:bookmarkStart w:id="2297" w:name="ss_T44C61N20S7_lv1_c9c8d5ccd"/>
      <w:r>
        <w:rPr>
          <w:rStyle w:val="scinsert"/>
        </w:rPr>
        <w:t>(</w:t>
      </w:r>
      <w:bookmarkEnd w:id="2297"/>
      <w:r>
        <w:rPr>
          <w:rStyle w:val="scinsert"/>
        </w:rPr>
        <w:t>7)</w:t>
      </w:r>
      <w:r>
        <w:t xml:space="preserve"> “Department” means the administrative agency known as the Department of </w:t>
      </w:r>
      <w:r>
        <w:rPr>
          <w:rStyle w:val="scinsert"/>
        </w:rPr>
        <w:t xml:space="preserve">Public </w:t>
      </w:r>
      <w:r>
        <w:t>Health</w:t>
      </w:r>
      <w:r>
        <w:rPr>
          <w:rStyle w:val="scstrike"/>
        </w:rPr>
        <w:t xml:space="preserve"> and Environmental Control</w:t>
      </w:r>
      <w:r>
        <w:t>.</w:t>
      </w:r>
    </w:p>
    <w:p w14:paraId="78655748" w14:textId="77777777" w:rsidR="00774A19" w:rsidRDefault="00774A19" w:rsidP="00774A19">
      <w:pPr>
        <w:pStyle w:val="sccodifiedsection"/>
      </w:pPr>
      <w:r>
        <w:tab/>
      </w:r>
      <w:r>
        <w:rPr>
          <w:rStyle w:val="scstrike"/>
        </w:rPr>
        <w:t>(9)</w:t>
      </w:r>
      <w:bookmarkStart w:id="2298" w:name="ss_T44C61N20S8_lv1_18411080c"/>
      <w:r>
        <w:rPr>
          <w:rStyle w:val="scinsert"/>
        </w:rPr>
        <w:t>(</w:t>
      </w:r>
      <w:bookmarkEnd w:id="2298"/>
      <w:r>
        <w:rPr>
          <w:rStyle w:val="scinsert"/>
        </w:rPr>
        <w:t>8)</w:t>
      </w:r>
      <w:r>
        <w:t xml:space="preserve"> “Driver” means an individual who drives or otherwise operates an ambulance.</w:t>
      </w:r>
    </w:p>
    <w:p w14:paraId="62D26296" w14:textId="77777777" w:rsidR="00774A19" w:rsidRDefault="00774A19" w:rsidP="00774A19">
      <w:pPr>
        <w:pStyle w:val="sccodifiedsection"/>
      </w:pPr>
      <w:r>
        <w:tab/>
      </w:r>
      <w:r>
        <w:rPr>
          <w:rStyle w:val="scstrike"/>
        </w:rPr>
        <w:t>(10)</w:t>
      </w:r>
      <w:bookmarkStart w:id="2299" w:name="ss_T44C61N20S9_lv1_5ab9d855b"/>
      <w:r>
        <w:rPr>
          <w:rStyle w:val="scinsert"/>
        </w:rPr>
        <w:t>(</w:t>
      </w:r>
      <w:bookmarkEnd w:id="2299"/>
      <w:r>
        <w:rPr>
          <w:rStyle w:val="scinsert"/>
        </w:rPr>
        <w:t>9)</w:t>
      </w:r>
      <w:r>
        <w:t xml:space="preserve"> “Emergency medical responder agency” means a licensed agency providing medical care at the EMT level or above, as a nontransporting emergency medical responder.</w:t>
      </w:r>
    </w:p>
    <w:p w14:paraId="3C1CF107" w14:textId="77777777" w:rsidR="00774A19" w:rsidRDefault="00774A19" w:rsidP="00774A19">
      <w:pPr>
        <w:pStyle w:val="sccodifiedsection"/>
      </w:pPr>
      <w:r>
        <w:tab/>
      </w:r>
      <w:r>
        <w:rPr>
          <w:rStyle w:val="scstrike"/>
        </w:rPr>
        <w:t>(11)</w:t>
      </w:r>
      <w:bookmarkStart w:id="2300" w:name="ss_T44C61N20S10_lv1_d3a0d0902"/>
      <w:r>
        <w:rPr>
          <w:rStyle w:val="scinsert"/>
        </w:rPr>
        <w:t>(</w:t>
      </w:r>
      <w:bookmarkEnd w:id="2300"/>
      <w:r>
        <w:rPr>
          <w:rStyle w:val="scinsert"/>
        </w:rPr>
        <w:t>10)</w:t>
      </w:r>
      <w:r>
        <w:t xml:space="preserve"> “Emergency medical service system” means the arrangement of personnel, facilities, and equipment for the delivery of health care services under emergency conditions.</w:t>
      </w:r>
    </w:p>
    <w:p w14:paraId="2E76EB07" w14:textId="77777777" w:rsidR="00F60BA2" w:rsidRDefault="00774A19" w:rsidP="00774A19">
      <w:pPr>
        <w:pStyle w:val="sccodifiedsection"/>
      </w:pPr>
      <w:r>
        <w:tab/>
      </w:r>
      <w:r>
        <w:rPr>
          <w:rStyle w:val="scstrike"/>
        </w:rPr>
        <w:t>(12)</w:t>
      </w:r>
      <w:bookmarkStart w:id="2301" w:name="ss_T44C61N20S11_lv1_ba38b97bb"/>
      <w:r>
        <w:rPr>
          <w:rStyle w:val="scinsert"/>
        </w:rPr>
        <w:t>(</w:t>
      </w:r>
      <w:bookmarkEnd w:id="2301"/>
      <w:r>
        <w:rPr>
          <w:rStyle w:val="scinsert"/>
        </w:rPr>
        <w:t>11)</w:t>
      </w:r>
      <w:r>
        <w:t xml:space="preserve"> “Emergency medical technician” (EMT) when used in general terms for emergency </w:t>
      </w:r>
      <w:proofErr w:type="gramStart"/>
      <w:r>
        <w:t>medica</w:t>
      </w:r>
      <w:r w:rsidR="00F60BA2">
        <w:t>l</w:t>
      </w:r>
      <w:proofErr w:type="gramEnd"/>
      <w:r w:rsidR="00F60BA2">
        <w:t xml:space="preserve"> </w:t>
      </w:r>
    </w:p>
    <w:p w14:paraId="3D577FE5" w14:textId="77777777" w:rsidR="00774A19" w:rsidRDefault="00774A19" w:rsidP="00774A19">
      <w:pPr>
        <w:pStyle w:val="sccodifiedsection"/>
      </w:pPr>
      <w:r>
        <w:t>personnel, means an individual possessing a valid EMT, advanced EMT (AEMT), or paramedic certificate issued by the State pursuant to the provisions of this article.</w:t>
      </w:r>
    </w:p>
    <w:p w14:paraId="60D252AD" w14:textId="77777777" w:rsidR="00774A19" w:rsidRDefault="00774A19" w:rsidP="00774A19">
      <w:pPr>
        <w:pStyle w:val="sccodifiedsection"/>
      </w:pPr>
      <w:r>
        <w:tab/>
      </w:r>
      <w:r>
        <w:rPr>
          <w:rStyle w:val="scstrike"/>
        </w:rPr>
        <w:t>(13)</w:t>
      </w:r>
      <w:bookmarkStart w:id="2302" w:name="ss_T44C61N20S12_lv1_fc228f4dd"/>
      <w:r>
        <w:rPr>
          <w:rStyle w:val="scinsert"/>
        </w:rPr>
        <w:t>(</w:t>
      </w:r>
      <w:bookmarkEnd w:id="2302"/>
      <w:r>
        <w:rPr>
          <w:rStyle w:val="scinsert"/>
        </w:rPr>
        <w:t>12)</w:t>
      </w:r>
      <w:r>
        <w:t xml:space="preserve"> “Emergency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14:paraId="7FBA928E" w14:textId="77777777" w:rsidR="00774A19" w:rsidRDefault="00774A19" w:rsidP="00774A19">
      <w:pPr>
        <w:pStyle w:val="sccodifiedsection"/>
      </w:pPr>
      <w:r>
        <w:tab/>
      </w:r>
      <w:r>
        <w:tab/>
      </w:r>
      <w:bookmarkStart w:id="2303" w:name="ss_T44C61N20Sa_lv2_143435ed"/>
      <w:r>
        <w:t>(</w:t>
      </w:r>
      <w:bookmarkEnd w:id="2303"/>
      <w:r>
        <w:t xml:space="preserve">a) placing the patient's health in serious </w:t>
      </w:r>
      <w:proofErr w:type="gramStart"/>
      <w:r>
        <w:t>jeopardy;</w:t>
      </w:r>
      <w:proofErr w:type="gramEnd"/>
    </w:p>
    <w:p w14:paraId="33955E61" w14:textId="77777777" w:rsidR="00774A19" w:rsidRDefault="00774A19" w:rsidP="00774A19">
      <w:pPr>
        <w:pStyle w:val="sccodifiedsection"/>
      </w:pPr>
      <w:r>
        <w:tab/>
      </w:r>
      <w:r>
        <w:tab/>
      </w:r>
      <w:bookmarkStart w:id="2304" w:name="ss_T44C61N20Sb_lv2_6d89189a"/>
      <w:r>
        <w:t>(</w:t>
      </w:r>
      <w:bookmarkEnd w:id="2304"/>
      <w:r>
        <w:t xml:space="preserve">b) causing serious impairment to bodily </w:t>
      </w:r>
      <w:proofErr w:type="gramStart"/>
      <w:r>
        <w:t>functions;</w:t>
      </w:r>
      <w:proofErr w:type="gramEnd"/>
    </w:p>
    <w:p w14:paraId="04526E68" w14:textId="77777777" w:rsidR="00774A19" w:rsidRDefault="00774A19" w:rsidP="00774A19">
      <w:pPr>
        <w:pStyle w:val="sccodifiedsection"/>
      </w:pPr>
      <w:r>
        <w:tab/>
      </w:r>
      <w:r>
        <w:tab/>
      </w:r>
      <w:bookmarkStart w:id="2305" w:name="ss_T44C61N20Sc_lv2_b93bfe78"/>
      <w:r>
        <w:t>(</w:t>
      </w:r>
      <w:bookmarkEnd w:id="2305"/>
      <w:r>
        <w:t>c) causing serious dysfunction of bodily organ or part;  or</w:t>
      </w:r>
    </w:p>
    <w:p w14:paraId="696243FA" w14:textId="77777777" w:rsidR="00774A19" w:rsidRDefault="00774A19" w:rsidP="00774A19">
      <w:pPr>
        <w:pStyle w:val="sccodifiedsection"/>
      </w:pPr>
      <w:r>
        <w:tab/>
      </w:r>
      <w:r>
        <w:tab/>
      </w:r>
      <w:bookmarkStart w:id="2306" w:name="ss_T44C61N20Sd_lv2_e8856af3"/>
      <w:r>
        <w:t>(</w:t>
      </w:r>
      <w:bookmarkEnd w:id="2306"/>
      <w:r>
        <w:t>d) a situation that resulted from an accident, injury, acute illness, unconsciousness, or shock, for example, required oxygen or other emergency treatment, required the patient to remain immobile because of a fracture, stroke, heart attack, or severe hemorrhage.</w:t>
      </w:r>
    </w:p>
    <w:p w14:paraId="79D6B07F" w14:textId="77777777" w:rsidR="00774A19" w:rsidRDefault="00774A19" w:rsidP="00774A19">
      <w:pPr>
        <w:pStyle w:val="sccodifiedsection"/>
      </w:pPr>
      <w:r>
        <w:tab/>
      </w:r>
      <w:r>
        <w:rPr>
          <w:rStyle w:val="scstrike"/>
        </w:rPr>
        <w:t>(14)</w:t>
      </w:r>
      <w:bookmarkStart w:id="2307" w:name="ss_T44C61N20S13_lv1_956e5a9d3"/>
      <w:r>
        <w:rPr>
          <w:rStyle w:val="scinsert"/>
        </w:rPr>
        <w:t>(</w:t>
      </w:r>
      <w:bookmarkEnd w:id="2307"/>
      <w:r>
        <w:rPr>
          <w:rStyle w:val="scinsert"/>
        </w:rPr>
        <w:t>13)</w:t>
      </w:r>
      <w:r>
        <w:t xml:space="preserve"> “Immediate family” means a person's spouse. In the event there is no spouse, “immediate family” means a person's parents and children.</w:t>
      </w:r>
    </w:p>
    <w:p w14:paraId="191D466A" w14:textId="77777777" w:rsidR="00F60BA2" w:rsidRDefault="00F60BA2" w:rsidP="00F60BA2">
      <w:pPr>
        <w:pStyle w:val="sccodifiedsection"/>
        <w:suppressLineNumbers/>
        <w:spacing w:line="14" w:lineRule="exact"/>
        <w:rPr>
          <w:ins w:id="230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3C3E00CE" w14:textId="77777777" w:rsidR="00774A19" w:rsidRDefault="00774A19" w:rsidP="00774A19">
      <w:pPr>
        <w:pStyle w:val="sccodifiedsection"/>
      </w:pPr>
      <w:r>
        <w:lastRenderedPageBreak/>
        <w:tab/>
      </w:r>
      <w:r>
        <w:rPr>
          <w:rStyle w:val="scstrike"/>
        </w:rPr>
        <w:t>(15)</w:t>
      </w:r>
      <w:bookmarkStart w:id="2309" w:name="ss_T44C61N20S14_lv1_bfe120462"/>
      <w:r>
        <w:rPr>
          <w:rStyle w:val="scinsert"/>
        </w:rPr>
        <w:t>(</w:t>
      </w:r>
      <w:bookmarkEnd w:id="2309"/>
      <w:r>
        <w:rPr>
          <w:rStyle w:val="scinsert"/>
        </w:rPr>
        <w:t>14)</w:t>
      </w:r>
      <w:r>
        <w:t xml:space="preserve"> “In-service training” means a course of training approved by the department that is conducted by the licensed provider for his personnel at his prime location.</w:t>
      </w:r>
    </w:p>
    <w:p w14:paraId="31B1C4AA" w14:textId="77777777" w:rsidR="00774A19" w:rsidRDefault="00774A19" w:rsidP="00774A19">
      <w:pPr>
        <w:pStyle w:val="sccodifiedsection"/>
      </w:pPr>
      <w:r>
        <w:tab/>
      </w:r>
      <w:r>
        <w:rPr>
          <w:rStyle w:val="scstrike"/>
        </w:rPr>
        <w:t>(16)</w:t>
      </w:r>
      <w:bookmarkStart w:id="2310" w:name="ss_T44C61N20S15_lv1_27e31a67e"/>
      <w:r>
        <w:rPr>
          <w:rStyle w:val="scinsert"/>
        </w:rPr>
        <w:t>(</w:t>
      </w:r>
      <w:bookmarkEnd w:id="2310"/>
      <w:r>
        <w:rPr>
          <w:rStyle w:val="scinsert"/>
        </w:rPr>
        <w:t>15)</w:t>
      </w:r>
      <w:r>
        <w:t xml:space="preserve"> “Investigative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14:paraId="0BD281D5" w14:textId="77777777" w:rsidR="00774A19" w:rsidRDefault="00774A19" w:rsidP="00774A19">
      <w:pPr>
        <w:pStyle w:val="sccodifiedsection"/>
      </w:pPr>
      <w:r>
        <w:tab/>
      </w:r>
      <w:r>
        <w:rPr>
          <w:rStyle w:val="scstrike"/>
        </w:rPr>
        <w:t>(17)</w:t>
      </w:r>
      <w:bookmarkStart w:id="2311" w:name="ss_T44C61N20S16_lv1_3643cd18b"/>
      <w:r>
        <w:rPr>
          <w:rStyle w:val="scinsert"/>
        </w:rPr>
        <w:t>(</w:t>
      </w:r>
      <w:bookmarkEnd w:id="2311"/>
      <w:r>
        <w:rPr>
          <w:rStyle w:val="scinsert"/>
        </w:rPr>
        <w:t>16)</w:t>
      </w:r>
      <w:r>
        <w:t xml:space="preserve"> “Legal guardian” means a person who is lawfully invested with the power, and charged with the obligation of, taking care of and managing the property and rights of a person who, because of age, understanding, or self-control, is considered incapable of administering his or her own affairs.</w:t>
      </w:r>
    </w:p>
    <w:p w14:paraId="25CB7437" w14:textId="77777777" w:rsidR="00774A19" w:rsidRDefault="00774A19" w:rsidP="00774A19">
      <w:pPr>
        <w:pStyle w:val="sccodifiedsection"/>
      </w:pPr>
      <w:r>
        <w:tab/>
      </w:r>
      <w:r>
        <w:rPr>
          <w:rStyle w:val="scstrike"/>
        </w:rPr>
        <w:t>(18)</w:t>
      </w:r>
      <w:bookmarkStart w:id="2312" w:name="ss_T44C61N20S17_lv1_d08af2bac"/>
      <w:r>
        <w:rPr>
          <w:rStyle w:val="scinsert"/>
        </w:rPr>
        <w:t>(</w:t>
      </w:r>
      <w:bookmarkEnd w:id="2312"/>
      <w:r>
        <w:rPr>
          <w:rStyle w:val="scinsert"/>
        </w:rPr>
        <w:t>17)</w:t>
      </w:r>
      <w:r>
        <w:t xml:space="preserve"> “Legal representative” of a person is his personal representative, general guardian, or conservator of his property or estate, or the person to whom power of attorney has been granted.</w:t>
      </w:r>
    </w:p>
    <w:p w14:paraId="09361F6D" w14:textId="77777777" w:rsidR="00774A19" w:rsidRDefault="00774A19" w:rsidP="00774A19">
      <w:pPr>
        <w:pStyle w:val="sccodifiedsection"/>
      </w:pPr>
      <w:r>
        <w:tab/>
      </w:r>
      <w:r>
        <w:rPr>
          <w:rStyle w:val="scstrike"/>
        </w:rPr>
        <w:t>(19)</w:t>
      </w:r>
      <w:bookmarkStart w:id="2313" w:name="ss_T44C61N20S18_lv1_c18728d4e"/>
      <w:r>
        <w:rPr>
          <w:rStyle w:val="scinsert"/>
        </w:rPr>
        <w:t>(</w:t>
      </w:r>
      <w:bookmarkEnd w:id="2313"/>
      <w:r>
        <w:rPr>
          <w:rStyle w:val="scinsert"/>
        </w:rPr>
        <w:t>18)</w:t>
      </w:r>
      <w:r>
        <w:t xml:space="preserve"> “License” means an authorization to a person, firm, corporation, or governmental division or agency to provide emergency medical services in the State.</w:t>
      </w:r>
    </w:p>
    <w:p w14:paraId="7C6049F9" w14:textId="77777777" w:rsidR="00774A19" w:rsidRDefault="00774A19" w:rsidP="00774A19">
      <w:pPr>
        <w:pStyle w:val="sccodifiedsection"/>
      </w:pPr>
      <w:r>
        <w:tab/>
      </w:r>
      <w:r>
        <w:rPr>
          <w:rStyle w:val="scstrike"/>
        </w:rPr>
        <w:t>(20)</w:t>
      </w:r>
      <w:bookmarkStart w:id="2314" w:name="ss_T44C61N20S19_lv1_47bf4e630"/>
      <w:r>
        <w:rPr>
          <w:rStyle w:val="scinsert"/>
        </w:rPr>
        <w:t>(</w:t>
      </w:r>
      <w:bookmarkEnd w:id="2314"/>
      <w:r>
        <w:rPr>
          <w:rStyle w:val="scinsert"/>
        </w:rPr>
        <w:t>19)</w:t>
      </w:r>
      <w:r>
        <w:t xml:space="preserve"> “Licensee” means any person, firm, corporation, or governmental division or agency possessing authorization, permit, license, or certification to provide emergency medical service in this State.</w:t>
      </w:r>
    </w:p>
    <w:p w14:paraId="1502CA33" w14:textId="77777777" w:rsidR="00774A19" w:rsidRDefault="00774A19" w:rsidP="00774A19">
      <w:pPr>
        <w:pStyle w:val="sccodifiedsection"/>
      </w:pPr>
      <w:r>
        <w:tab/>
      </w:r>
      <w:r>
        <w:rPr>
          <w:rStyle w:val="scstrike"/>
        </w:rPr>
        <w:t>(21)</w:t>
      </w:r>
      <w:bookmarkStart w:id="2315" w:name="ss_T44C61N20S20_lv1_4b58852ae"/>
      <w:r>
        <w:rPr>
          <w:rStyle w:val="scinsert"/>
        </w:rPr>
        <w:t>(</w:t>
      </w:r>
      <w:bookmarkEnd w:id="2315"/>
      <w:r>
        <w:rPr>
          <w:rStyle w:val="scinsert"/>
        </w:rPr>
        <w:t>20)</w:t>
      </w:r>
      <w:r>
        <w:t xml:space="preserve"> “Moral turpitude” means behavior that is not in conformity with and is considered deviant by societal standards.</w:t>
      </w:r>
    </w:p>
    <w:p w14:paraId="2713BA01" w14:textId="77777777" w:rsidR="00774A19" w:rsidRDefault="00774A19" w:rsidP="00774A19">
      <w:pPr>
        <w:pStyle w:val="sccodifiedsection"/>
      </w:pPr>
      <w:r>
        <w:tab/>
      </w:r>
      <w:r>
        <w:rPr>
          <w:rStyle w:val="scstrike"/>
        </w:rPr>
        <w:t>(22)</w:t>
      </w:r>
      <w:bookmarkStart w:id="2316" w:name="ss_T44C61N20S21_lv1_0bde0c7af"/>
      <w:r>
        <w:rPr>
          <w:rStyle w:val="scinsert"/>
        </w:rPr>
        <w:t>(</w:t>
      </w:r>
      <w:bookmarkEnd w:id="2316"/>
      <w:r>
        <w:rPr>
          <w:rStyle w:val="scinsert"/>
        </w:rPr>
        <w:t>21)</w:t>
      </w:r>
      <w:r>
        <w:t xml:space="preserve"> “National Registry of Emergency Medical Technicians Registration” is given to an individual who has </w:t>
      </w:r>
      <w:proofErr w:type="gramStart"/>
      <w:r>
        <w:t>completed successfully</w:t>
      </w:r>
      <w:proofErr w:type="gramEnd"/>
      <w:r>
        <w:t xml:space="preserve"> the National Registry of Emergency Medical Technicians examination and its requirements.</w:t>
      </w:r>
    </w:p>
    <w:p w14:paraId="3AD38A09" w14:textId="77777777" w:rsidR="00774A19" w:rsidRDefault="00774A19" w:rsidP="00774A19">
      <w:pPr>
        <w:pStyle w:val="sccodifiedsection"/>
      </w:pPr>
      <w:r>
        <w:tab/>
      </w:r>
      <w:r>
        <w:rPr>
          <w:rStyle w:val="scstrike"/>
        </w:rPr>
        <w:t>(23)</w:t>
      </w:r>
      <w:bookmarkStart w:id="2317" w:name="ss_T44C61N20S22_lv1_31899d086"/>
      <w:r>
        <w:rPr>
          <w:rStyle w:val="scinsert"/>
        </w:rPr>
        <w:t>(</w:t>
      </w:r>
      <w:bookmarkEnd w:id="2317"/>
      <w:r>
        <w:rPr>
          <w:rStyle w:val="scinsert"/>
        </w:rPr>
        <w:t>22)</w:t>
      </w:r>
      <w:r>
        <w:t xml:space="preserve"> “Nonemergency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14:paraId="606354A8" w14:textId="77777777" w:rsidR="00774A19" w:rsidRDefault="00774A19" w:rsidP="00774A19">
      <w:pPr>
        <w:pStyle w:val="sccodifiedsection"/>
      </w:pPr>
      <w:r>
        <w:tab/>
      </w:r>
      <w:r>
        <w:rPr>
          <w:rStyle w:val="scstrike"/>
        </w:rPr>
        <w:t>(24)</w:t>
      </w:r>
      <w:bookmarkStart w:id="2318" w:name="ss_T44C61N20S23_lv1_d77df3b17"/>
      <w:r>
        <w:rPr>
          <w:rStyle w:val="scinsert"/>
        </w:rPr>
        <w:t>(</w:t>
      </w:r>
      <w:bookmarkEnd w:id="2318"/>
      <w:r>
        <w:rPr>
          <w:rStyle w:val="scinsert"/>
        </w:rPr>
        <w:t>23)</w:t>
      </w:r>
      <w:r>
        <w:t xml:space="preserve"> “Nonemergency ambulance transport service” means an ambulance service that provides for routine transportation of patients that require medical monitoring in a nonemergency setting including, but not limited to, prearranged transports.</w:t>
      </w:r>
    </w:p>
    <w:p w14:paraId="5DB3A59E" w14:textId="77777777" w:rsidR="00774A19" w:rsidRDefault="00774A19" w:rsidP="00774A19">
      <w:pPr>
        <w:pStyle w:val="sccodifiedsection"/>
      </w:pPr>
      <w:r>
        <w:tab/>
      </w:r>
      <w:r>
        <w:rPr>
          <w:rStyle w:val="scstrike"/>
        </w:rPr>
        <w:t>(25)</w:t>
      </w:r>
      <w:bookmarkStart w:id="2319" w:name="ss_T44C61N20S24_lv1_e3557cbfc"/>
      <w:r>
        <w:rPr>
          <w:rStyle w:val="scinsert"/>
        </w:rPr>
        <w:t>(</w:t>
      </w:r>
      <w:bookmarkEnd w:id="2319"/>
      <w:r>
        <w:rPr>
          <w:rStyle w:val="scinsert"/>
        </w:rPr>
        <w:t>24)</w:t>
      </w:r>
      <w:r>
        <w:t xml:space="preserve"> “Operator” means an individual, firm, partnership, association, corporation, company, group, or individuals acting together for a common purpose or organization of any kind, including any governmental agency other than the United States.</w:t>
      </w:r>
    </w:p>
    <w:p w14:paraId="13231658" w14:textId="77777777" w:rsidR="00F60BA2" w:rsidRDefault="00774A19" w:rsidP="00774A19">
      <w:pPr>
        <w:pStyle w:val="sccodifiedsection"/>
        <w:rPr>
          <w:ins w:id="232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(26)</w:t>
      </w:r>
      <w:bookmarkStart w:id="2321" w:name="ss_T44C61N20S25_lv1_37a5be8df"/>
      <w:r>
        <w:rPr>
          <w:rStyle w:val="scinsert"/>
        </w:rPr>
        <w:t>(</w:t>
      </w:r>
      <w:bookmarkEnd w:id="2321"/>
      <w:r>
        <w:rPr>
          <w:rStyle w:val="scinsert"/>
        </w:rPr>
        <w:t>25)</w:t>
      </w:r>
      <w:r>
        <w:t xml:space="preserve"> “Patient” means an individual who is sick, injured, wounded, or otherwise incapacitated or </w:t>
      </w:r>
    </w:p>
    <w:p w14:paraId="4FE59083" w14:textId="77777777" w:rsidR="00774A19" w:rsidRDefault="00774A19" w:rsidP="00774A19">
      <w:pPr>
        <w:pStyle w:val="sccodifiedsection"/>
      </w:pPr>
      <w:r>
        <w:lastRenderedPageBreak/>
        <w:t>helpless.</w:t>
      </w:r>
    </w:p>
    <w:p w14:paraId="34E5E3EE" w14:textId="77777777" w:rsidR="00774A19" w:rsidRDefault="00774A19" w:rsidP="00774A19">
      <w:pPr>
        <w:pStyle w:val="sccodifiedsection"/>
      </w:pPr>
      <w:r>
        <w:tab/>
      </w:r>
      <w:r>
        <w:rPr>
          <w:rStyle w:val="scstrike"/>
        </w:rPr>
        <w:t>(27)</w:t>
      </w:r>
      <w:bookmarkStart w:id="2322" w:name="ss_T44C61N20S26_lv1_3db573ad6"/>
      <w:r>
        <w:rPr>
          <w:rStyle w:val="scinsert"/>
        </w:rPr>
        <w:t>(</w:t>
      </w:r>
      <w:bookmarkEnd w:id="2322"/>
      <w:r>
        <w:rPr>
          <w:rStyle w:val="scinsert"/>
        </w:rPr>
        <w:t>26)</w:t>
      </w:r>
      <w:r>
        <w:t xml:space="preserve"> “Permit” means an authorization issued for an ambulance vehicle which meets the standards adopted pursuant to this article.</w:t>
      </w:r>
    </w:p>
    <w:p w14:paraId="72660257" w14:textId="77777777" w:rsidR="00774A19" w:rsidRDefault="00774A19" w:rsidP="00774A19">
      <w:pPr>
        <w:pStyle w:val="sccodifiedsection"/>
      </w:pPr>
      <w:r>
        <w:tab/>
      </w:r>
      <w:r>
        <w:rPr>
          <w:rStyle w:val="scstrike"/>
        </w:rPr>
        <w:t>(28)</w:t>
      </w:r>
      <w:bookmarkStart w:id="2323" w:name="ss_T44C61N20S27_lv1_9f7a8b4c0"/>
      <w:r>
        <w:rPr>
          <w:rStyle w:val="scinsert"/>
        </w:rPr>
        <w:t>(</w:t>
      </w:r>
      <w:bookmarkEnd w:id="2323"/>
      <w:r>
        <w:rPr>
          <w:rStyle w:val="scinsert"/>
        </w:rPr>
        <w:t>27)</w:t>
      </w:r>
      <w:r>
        <w:t xml:space="preserve"> “Revocation”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14:paraId="4E74BE7D" w14:textId="77777777" w:rsidR="00774A19" w:rsidRDefault="00774A19" w:rsidP="00774A19">
      <w:pPr>
        <w:pStyle w:val="sccodifiedsection"/>
      </w:pPr>
      <w:r>
        <w:tab/>
      </w:r>
      <w:r>
        <w:rPr>
          <w:rStyle w:val="scstrike"/>
        </w:rPr>
        <w:t>(29)</w:t>
      </w:r>
      <w:bookmarkStart w:id="2324" w:name="ss_T44C61N20S28_lv1_b20471ac1"/>
      <w:r>
        <w:rPr>
          <w:rStyle w:val="scinsert"/>
        </w:rPr>
        <w:t>(</w:t>
      </w:r>
      <w:bookmarkEnd w:id="2324"/>
      <w:r>
        <w:rPr>
          <w:rStyle w:val="scinsert"/>
        </w:rPr>
        <w:t>28)</w:t>
      </w:r>
      <w:r>
        <w:t xml:space="preserve"> “Standards” means the required measurable components of an emergency medical service system having permanent and recognized value that provide adequate emergency health care delivery.</w:t>
      </w:r>
    </w:p>
    <w:p w14:paraId="33E238B5" w14:textId="77777777" w:rsidR="00825CA4" w:rsidRDefault="00774A19" w:rsidP="00774A19">
      <w:pPr>
        <w:pStyle w:val="sccodifiedsection"/>
      </w:pPr>
      <w:r>
        <w:tab/>
      </w:r>
      <w:r>
        <w:rPr>
          <w:rStyle w:val="scstrike"/>
        </w:rPr>
        <w:t>(30)</w:t>
      </w:r>
      <w:bookmarkStart w:id="2325" w:name="ss_T44C61N20S29_lv1_976540dc0"/>
      <w:r>
        <w:rPr>
          <w:rStyle w:val="scinsert"/>
        </w:rPr>
        <w:t>(</w:t>
      </w:r>
      <w:bookmarkEnd w:id="2325"/>
      <w:r>
        <w:rPr>
          <w:rStyle w:val="scinsert"/>
        </w:rPr>
        <w:t>29)</w:t>
      </w:r>
      <w:r>
        <w:t xml:space="preserve"> “State Medical Control Physician” means a physician who shall be contracted with the department to oversee all medical aspects of the EMS Program. The contracted physician must both reside and be licensed to practice in this State. Duties of the State Medical Control Physician shal</w:t>
      </w:r>
      <w:r w:rsidR="00825CA4">
        <w:t xml:space="preserve">l </w:t>
      </w:r>
    </w:p>
    <w:p w14:paraId="6FBC970D" w14:textId="77777777" w:rsidR="00774A19" w:rsidRDefault="00774A19" w:rsidP="00774A19">
      <w:pPr>
        <w:pStyle w:val="sccodifiedsection"/>
      </w:pPr>
      <w:bookmarkStart w:id="2326" w:name="up_5b826502"/>
      <w:r>
        <w:t>i</w:t>
      </w:r>
      <w:bookmarkEnd w:id="2326"/>
      <w:r>
        <w:t>nclude, but not be limited to, the following:</w:t>
      </w:r>
    </w:p>
    <w:p w14:paraId="30FBBF2A" w14:textId="77777777" w:rsidR="00774A19" w:rsidRDefault="00774A19" w:rsidP="00774A19">
      <w:pPr>
        <w:pStyle w:val="sccodifiedsection"/>
      </w:pPr>
      <w:r>
        <w:tab/>
      </w:r>
      <w:r>
        <w:tab/>
      </w:r>
      <w:bookmarkStart w:id="2327" w:name="ss_T44C61N20Sa_lv2_632bac34"/>
      <w:r>
        <w:t>(</w:t>
      </w:r>
      <w:bookmarkEnd w:id="2327"/>
      <w:r>
        <w:t xml:space="preserve">a) protocol </w:t>
      </w:r>
      <w:proofErr w:type="gramStart"/>
      <w:r>
        <w:t>development;</w:t>
      </w:r>
      <w:proofErr w:type="gramEnd"/>
    </w:p>
    <w:p w14:paraId="44E18866" w14:textId="77777777" w:rsidR="00774A19" w:rsidRDefault="00774A19" w:rsidP="00774A19">
      <w:pPr>
        <w:pStyle w:val="sccodifiedsection"/>
      </w:pPr>
      <w:r>
        <w:tab/>
      </w:r>
      <w:r>
        <w:tab/>
      </w:r>
      <w:bookmarkStart w:id="2328" w:name="ss_T44C61N20Sb_lv2_7b0ef035"/>
      <w:r>
        <w:t>(</w:t>
      </w:r>
      <w:bookmarkEnd w:id="2328"/>
      <w:r>
        <w:t xml:space="preserve">b) establishment of the scope of practice for EMTs at all </w:t>
      </w:r>
      <w:proofErr w:type="gramStart"/>
      <w:r>
        <w:t>levels;</w:t>
      </w:r>
      <w:proofErr w:type="gramEnd"/>
    </w:p>
    <w:p w14:paraId="1B3A783D" w14:textId="77777777" w:rsidR="00774A19" w:rsidRDefault="00774A19" w:rsidP="00774A19">
      <w:pPr>
        <w:pStyle w:val="sccodifiedsection"/>
      </w:pPr>
      <w:r>
        <w:tab/>
      </w:r>
      <w:r>
        <w:tab/>
      </w:r>
      <w:bookmarkStart w:id="2329" w:name="ss_T44C61N20Sc_lv2_a1cf828a"/>
      <w:r>
        <w:t>(</w:t>
      </w:r>
      <w:bookmarkEnd w:id="2329"/>
      <w:r>
        <w:t>c) provide recommendations for disciplinary actions in cases involving inappropriate patient care;  and</w:t>
      </w:r>
    </w:p>
    <w:p w14:paraId="2D238511" w14:textId="77777777" w:rsidR="00774A19" w:rsidRDefault="00774A19" w:rsidP="00774A19">
      <w:pPr>
        <w:pStyle w:val="sccodifiedsection"/>
      </w:pPr>
      <w:r>
        <w:tab/>
      </w:r>
      <w:r>
        <w:tab/>
      </w:r>
      <w:bookmarkStart w:id="2330" w:name="ss_T44C61N20Sd_lv2_fe9343f8"/>
      <w:r>
        <w:t>(</w:t>
      </w:r>
      <w:bookmarkEnd w:id="2330"/>
      <w:r>
        <w:t>d) serve as Chairman of the State Medical Control Committee and the State Emergency Medical Services Advisory Council.</w:t>
      </w:r>
    </w:p>
    <w:p w14:paraId="46B4ACE6" w14:textId="77777777" w:rsidR="00774A19" w:rsidRDefault="00774A19" w:rsidP="00774A19">
      <w:pPr>
        <w:pStyle w:val="sccodifiedsection"/>
      </w:pPr>
      <w:r>
        <w:tab/>
      </w:r>
      <w:r>
        <w:rPr>
          <w:rStyle w:val="scstrike"/>
        </w:rPr>
        <w:t>(31)</w:t>
      </w:r>
      <w:bookmarkStart w:id="2331" w:name="ss_T44C61N20S30_lv1_9d919a383"/>
      <w:r>
        <w:rPr>
          <w:rStyle w:val="scinsert"/>
        </w:rPr>
        <w:t>(</w:t>
      </w:r>
      <w:bookmarkEnd w:id="2331"/>
      <w:r>
        <w:rPr>
          <w:rStyle w:val="scinsert"/>
        </w:rPr>
        <w:t>30)</w:t>
      </w:r>
      <w:r>
        <w:t xml:space="preserve"> “Suspension”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14:paraId="1C59D796" w14:textId="77777777" w:rsidR="00774A19" w:rsidRDefault="00774A19" w:rsidP="00774A19">
      <w:pPr>
        <w:pStyle w:val="scemptyline"/>
      </w:pPr>
    </w:p>
    <w:p w14:paraId="3DB05BC7" w14:textId="77777777" w:rsidR="00774A19" w:rsidRDefault="00774A19" w:rsidP="00774A19">
      <w:pPr>
        <w:pStyle w:val="scdirectionallanguage"/>
      </w:pPr>
      <w:bookmarkStart w:id="2332" w:name="bs_num_72_sub_B_e9d9fbeb8"/>
      <w:r>
        <w:t>B</w:t>
      </w:r>
      <w:bookmarkEnd w:id="2332"/>
      <w:r>
        <w:t>.</w:t>
      </w:r>
      <w:r>
        <w:tab/>
      </w:r>
      <w:bookmarkStart w:id="2333" w:name="dl_ed82077c8"/>
      <w:r>
        <w:t>S</w:t>
      </w:r>
      <w:bookmarkEnd w:id="2333"/>
      <w:r>
        <w:t>ection 44-61-30(A) of the S.C. Code is amended to read:</w:t>
      </w:r>
    </w:p>
    <w:p w14:paraId="31BDA34E" w14:textId="77777777" w:rsidR="00774A19" w:rsidRDefault="00774A19" w:rsidP="00774A19">
      <w:pPr>
        <w:pStyle w:val="scemptyline"/>
      </w:pPr>
    </w:p>
    <w:p w14:paraId="532EC226" w14:textId="77777777" w:rsidR="00774A19" w:rsidRDefault="00774A19" w:rsidP="00774A19">
      <w:pPr>
        <w:pStyle w:val="sccodifiedsection"/>
      </w:pPr>
      <w:bookmarkStart w:id="2334" w:name="cs_T44C61N30_d7b21dba7"/>
      <w:r>
        <w:tab/>
      </w:r>
      <w:bookmarkStart w:id="2335" w:name="ss_T44C61N30SA_lv1_4f467c0cf"/>
      <w:bookmarkEnd w:id="2334"/>
      <w:r>
        <w:t>(</w:t>
      </w:r>
      <w:bookmarkEnd w:id="2335"/>
      <w:r>
        <w:t xml:space="preserve">A) The Department of </w:t>
      </w:r>
      <w:r>
        <w:rPr>
          <w:rStyle w:val="scinsert"/>
        </w:rPr>
        <w:t xml:space="preserve">Public </w:t>
      </w:r>
      <w:r>
        <w:t>Health</w:t>
      </w:r>
      <w:r>
        <w:rPr>
          <w:rStyle w:val="scstrike"/>
        </w:rPr>
        <w:t xml:space="preserve"> and Environmental Control</w:t>
      </w:r>
      <w: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14:paraId="43DB0B57" w14:textId="77777777" w:rsidR="00774A19" w:rsidRDefault="00774A19" w:rsidP="00774A19">
      <w:pPr>
        <w:pStyle w:val="scemptyline"/>
      </w:pPr>
    </w:p>
    <w:p w14:paraId="454ED2C9" w14:textId="77777777" w:rsidR="00774A19" w:rsidRDefault="00774A19" w:rsidP="00774A19">
      <w:pPr>
        <w:pStyle w:val="scdirectionallanguage"/>
      </w:pPr>
      <w:bookmarkStart w:id="2336" w:name="bs_num_72_sub_C_165f63964"/>
      <w:r>
        <w:t>C</w:t>
      </w:r>
      <w:bookmarkEnd w:id="2336"/>
      <w:r>
        <w:t>.</w:t>
      </w:r>
      <w:r>
        <w:tab/>
      </w:r>
      <w:bookmarkStart w:id="2337" w:name="dl_f76196dc7"/>
      <w:r>
        <w:t>S</w:t>
      </w:r>
      <w:bookmarkEnd w:id="2337"/>
      <w:r>
        <w:t>ection 44-61-30(C) of the S.C. Code is amended to read:</w:t>
      </w:r>
    </w:p>
    <w:p w14:paraId="7BF93C1D" w14:textId="77777777" w:rsidR="00774A19" w:rsidRDefault="00774A19" w:rsidP="00774A19">
      <w:pPr>
        <w:pStyle w:val="scemptyline"/>
      </w:pPr>
    </w:p>
    <w:p w14:paraId="441CEC89" w14:textId="77777777" w:rsidR="00F60BA2" w:rsidRDefault="00774A19" w:rsidP="00774A19">
      <w:pPr>
        <w:pStyle w:val="sccodifiedsection"/>
        <w:rPr>
          <w:ins w:id="233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2339" w:name="cs_T44C61N30_48d5569ac"/>
      <w:r>
        <w:tab/>
      </w:r>
      <w:bookmarkStart w:id="2340" w:name="ss_T44C61N30SC_lv1_c16f3e786"/>
      <w:bookmarkEnd w:id="2339"/>
      <w:r>
        <w:t>(</w:t>
      </w:r>
      <w:bookmarkEnd w:id="2340"/>
      <w:r>
        <w:t xml:space="preserve">C) An Emergency Medical Services Advisory Council must be established composed of representatives of the Department of </w:t>
      </w:r>
      <w:r>
        <w:rPr>
          <w:rStyle w:val="scinsert"/>
        </w:rPr>
        <w:t xml:space="preserve">Public </w:t>
      </w:r>
      <w:r>
        <w:t>Health</w:t>
      </w:r>
      <w:r>
        <w:rPr>
          <w:rStyle w:val="scstrike"/>
        </w:rPr>
        <w:t xml:space="preserve"> and Environmental Control</w:t>
      </w:r>
      <w:r>
        <w:t xml:space="preserve">, the South Carolina Medical Association, the South Carolina Trauma Advisory Council, the South Carolina Hospital </w:t>
      </w:r>
    </w:p>
    <w:p w14:paraId="23840F3C" w14:textId="77777777" w:rsidR="00774A19" w:rsidRDefault="00774A19" w:rsidP="00774A19">
      <w:pPr>
        <w:pStyle w:val="sccodifiedsection"/>
      </w:pPr>
      <w:r>
        <w:lastRenderedPageBreak/>
        <w:t>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14:paraId="1C493D73" w14:textId="77777777" w:rsidR="00774A19" w:rsidRDefault="00774A19" w:rsidP="00774A19">
      <w:pPr>
        <w:pStyle w:val="scemptyline"/>
      </w:pPr>
    </w:p>
    <w:p w14:paraId="40C737A6" w14:textId="77777777" w:rsidR="00774A19" w:rsidRDefault="00774A19" w:rsidP="00774A19">
      <w:pPr>
        <w:pStyle w:val="scdirectionallanguage"/>
      </w:pPr>
      <w:bookmarkStart w:id="2341" w:name="bs_num_72_sub_D_0111ad1cc"/>
      <w:r>
        <w:t>D</w:t>
      </w:r>
      <w:bookmarkEnd w:id="2341"/>
      <w:r>
        <w:t>.</w:t>
      </w:r>
      <w:r>
        <w:tab/>
      </w:r>
      <w:bookmarkStart w:id="2342" w:name="dl_30a5072d3"/>
      <w:r>
        <w:t>S</w:t>
      </w:r>
      <w:bookmarkEnd w:id="2342"/>
      <w:r>
        <w:t>ection 44-61-40 of the S.C. Code is amended to read:</w:t>
      </w:r>
    </w:p>
    <w:p w14:paraId="35AEB119" w14:textId="77777777" w:rsidR="00774A19" w:rsidRDefault="00774A19" w:rsidP="00774A19">
      <w:pPr>
        <w:pStyle w:val="scemptyline"/>
      </w:pPr>
    </w:p>
    <w:p w14:paraId="09CCE51A" w14:textId="77777777" w:rsidR="00774A19" w:rsidRDefault="00774A19" w:rsidP="00774A19">
      <w:pPr>
        <w:pStyle w:val="sccodifiedsection"/>
      </w:pPr>
      <w:r>
        <w:tab/>
      </w:r>
      <w:bookmarkStart w:id="2343" w:name="cs_T44C61N40_c5074d5d2"/>
      <w:r>
        <w:t>S</w:t>
      </w:r>
      <w:bookmarkEnd w:id="2343"/>
      <w:r>
        <w:t>ection 44-61-40.</w:t>
      </w:r>
      <w:r>
        <w:tab/>
      </w:r>
      <w:bookmarkStart w:id="2344" w:name="ss_T44C61N40SA_lv1_df6af0470"/>
      <w:r>
        <w:t>(</w:t>
      </w:r>
      <w:bookmarkEnd w:id="2344"/>
      <w:r>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61-7(304).</w:t>
      </w:r>
    </w:p>
    <w:p w14:paraId="147DC1D5" w14:textId="77777777" w:rsidR="00774A19" w:rsidRDefault="00774A19" w:rsidP="00774A19">
      <w:pPr>
        <w:pStyle w:val="sccodifiedsection"/>
      </w:pPr>
      <w:r>
        <w:tab/>
      </w:r>
      <w:bookmarkStart w:id="2345" w:name="ss_T44C61N40SB_lv1_c98f18116"/>
      <w:r>
        <w:t>(</w:t>
      </w:r>
      <w:bookmarkEnd w:id="2345"/>
      <w:r>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w:t>
      </w:r>
      <w:r>
        <w:rPr>
          <w:rStyle w:val="scstrike"/>
        </w:rPr>
        <w:t xml:space="preserve">board </w:t>
      </w:r>
      <w:r>
        <w:rPr>
          <w:rStyle w:val="scinsert"/>
        </w:rPr>
        <w:t xml:space="preserve">department </w:t>
      </w:r>
      <w:r>
        <w:t>and such other information as may be required by the department. If the application is approved, the license will be issued. If the application is disapproved, the applicant may appeal in a manner pursuant to Article 3, Chapter 23, Title 1.</w:t>
      </w:r>
    </w:p>
    <w:p w14:paraId="3781C260" w14:textId="77777777" w:rsidR="00774A19" w:rsidRDefault="00774A19" w:rsidP="00774A19">
      <w:pPr>
        <w:pStyle w:val="sccodifiedsection"/>
      </w:pPr>
      <w:r>
        <w:tab/>
      </w:r>
      <w:bookmarkStart w:id="2346" w:name="ss_T44C61N40SC_lv1_838ea1698"/>
      <w:r>
        <w:t>(</w:t>
      </w:r>
      <w:bookmarkEnd w:id="2346"/>
      <w:r>
        <w:t xml:space="preserve">C) 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w:t>
      </w:r>
      <w:proofErr w:type="gramStart"/>
      <w:r>
        <w:t>as a result of</w:t>
      </w:r>
      <w:proofErr w:type="gramEnd"/>
      <w:r>
        <w:t xml:space="preserve"> any act or omission by the physician in the course of a review or evaluation.</w:t>
      </w:r>
    </w:p>
    <w:p w14:paraId="080AA6FC" w14:textId="77777777" w:rsidR="00774A19" w:rsidRDefault="00774A19" w:rsidP="00774A19">
      <w:pPr>
        <w:pStyle w:val="sccodifiedsection"/>
      </w:pPr>
      <w:r>
        <w:tab/>
      </w:r>
      <w:bookmarkStart w:id="2347" w:name="ss_T44C61N40SD_lv1_f588d5a4a"/>
      <w:r>
        <w:t>(</w:t>
      </w:r>
      <w:bookmarkEnd w:id="2347"/>
      <w:r>
        <w:t>D) Applicants shall renew licenses and permits every two years.</w:t>
      </w:r>
    </w:p>
    <w:p w14:paraId="1BB4B750" w14:textId="77777777" w:rsidR="00774A19" w:rsidRDefault="00774A19" w:rsidP="00774A19">
      <w:pPr>
        <w:pStyle w:val="scemptyline"/>
      </w:pPr>
    </w:p>
    <w:p w14:paraId="7EE94084" w14:textId="77777777" w:rsidR="00774A19" w:rsidRDefault="00774A19" w:rsidP="00774A19">
      <w:pPr>
        <w:pStyle w:val="scdirectionallanguage"/>
      </w:pPr>
      <w:bookmarkStart w:id="2348" w:name="bs_num_72_sub_E_bf6bc8fe4"/>
      <w:r>
        <w:t>E</w:t>
      </w:r>
      <w:bookmarkEnd w:id="2348"/>
      <w:r>
        <w:t>.</w:t>
      </w:r>
      <w:bookmarkStart w:id="2349" w:name="dl_f3f918b0c"/>
      <w:r>
        <w:t>S</w:t>
      </w:r>
      <w:bookmarkEnd w:id="2349"/>
      <w:r>
        <w:t>ection 44-61-50 of the S.C. Code is amended to read:</w:t>
      </w:r>
    </w:p>
    <w:p w14:paraId="24AB10F3"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555CFA98" w14:textId="77777777" w:rsidR="00774A19" w:rsidRDefault="00774A19" w:rsidP="00774A19">
      <w:pPr>
        <w:pStyle w:val="scemptyline"/>
      </w:pPr>
    </w:p>
    <w:p w14:paraId="6B066FC2" w14:textId="77777777" w:rsidR="00774A19" w:rsidRDefault="00774A19" w:rsidP="00774A19">
      <w:pPr>
        <w:pStyle w:val="sccodifiedsection"/>
      </w:pPr>
      <w:r>
        <w:tab/>
      </w:r>
      <w:bookmarkStart w:id="2350" w:name="cs_T44C61N50_e971a1d60"/>
      <w:r>
        <w:t>S</w:t>
      </w:r>
      <w:bookmarkEnd w:id="2350"/>
      <w:r>
        <w:t>ection 44-61-50.</w:t>
      </w:r>
      <w: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r>
        <w:rPr>
          <w:rStyle w:val="scstrike"/>
        </w:rPr>
        <w:t>board</w:t>
      </w:r>
      <w:r>
        <w:rPr>
          <w:rStyle w:val="scinsert"/>
        </w:rPr>
        <w:t>department</w:t>
      </w:r>
      <w:r>
        <w:t>. Absent revocation or suspension, permits issued for ambulances are valid for a period not to exceed two years.</w:t>
      </w:r>
    </w:p>
    <w:p w14:paraId="70FA5DCF" w14:textId="77777777" w:rsidR="00774A19" w:rsidRDefault="00774A19" w:rsidP="00774A19">
      <w:pPr>
        <w:pStyle w:val="scemptyline"/>
      </w:pPr>
    </w:p>
    <w:p w14:paraId="4FEDC39C" w14:textId="77777777" w:rsidR="00774A19" w:rsidRDefault="00774A19" w:rsidP="00774A19">
      <w:pPr>
        <w:pStyle w:val="scdirectionallanguage"/>
      </w:pPr>
      <w:bookmarkStart w:id="2351" w:name="bs_num_72_sub_F_9f30eb073"/>
      <w:r>
        <w:t>F</w:t>
      </w:r>
      <w:bookmarkEnd w:id="2351"/>
      <w:r>
        <w:t>.</w:t>
      </w:r>
      <w:bookmarkStart w:id="2352" w:name="dl_4eba97f4f"/>
      <w:r>
        <w:t>S</w:t>
      </w:r>
      <w:bookmarkEnd w:id="2352"/>
      <w:r>
        <w:t>ection 44-61-60 of the S.C. Code is amended to read:</w:t>
      </w:r>
    </w:p>
    <w:p w14:paraId="6F7629C9" w14:textId="77777777" w:rsidR="00774A19" w:rsidRDefault="00774A19" w:rsidP="00774A19">
      <w:pPr>
        <w:pStyle w:val="scemptyline"/>
      </w:pPr>
    </w:p>
    <w:p w14:paraId="4B1E73CF" w14:textId="77777777" w:rsidR="00825CA4" w:rsidRDefault="00774A19" w:rsidP="00774A19">
      <w:pPr>
        <w:pStyle w:val="sccodifiedsection"/>
      </w:pPr>
      <w:r>
        <w:tab/>
      </w:r>
      <w:bookmarkStart w:id="2353" w:name="cs_T44C61N60_c67561a18"/>
      <w:r>
        <w:t>S</w:t>
      </w:r>
      <w:bookmarkEnd w:id="2353"/>
      <w:r>
        <w:t>ection 44-61-60.</w:t>
      </w:r>
      <w:r>
        <w:tab/>
      </w:r>
      <w:bookmarkStart w:id="2354" w:name="ss_T44C61N60SA_lv1_8104ef720"/>
      <w:r>
        <w:t>(</w:t>
      </w:r>
      <w:bookmarkEnd w:id="2354"/>
      <w:r>
        <w:t>A) Such equipment as deemed necessary by the department must be required o</w:t>
      </w:r>
      <w:r w:rsidR="00825CA4">
        <w:t xml:space="preserve">f </w:t>
      </w:r>
    </w:p>
    <w:p w14:paraId="232DF65D" w14:textId="77777777" w:rsidR="00774A19" w:rsidRDefault="00774A19" w:rsidP="00774A19">
      <w:pPr>
        <w:pStyle w:val="sccodifiedsection"/>
      </w:pPr>
      <w:r>
        <w:t xml:space="preserve">organizations applying for ambulance permits. Each licensee of an ambulance shall comply with regulations as may be promulgated by the </w:t>
      </w:r>
      <w:r>
        <w:rPr>
          <w:rStyle w:val="scstrike"/>
        </w:rPr>
        <w:t xml:space="preserve">board </w:t>
      </w:r>
      <w:r>
        <w:rPr>
          <w:rStyle w:val="scinsert"/>
        </w:rPr>
        <w:t xml:space="preserve">department </w:t>
      </w:r>
      <w:r>
        <w:t>and shall maintain in each ambulance, when it is in use as such, all equipment as may be prescribed by the board.</w:t>
      </w:r>
    </w:p>
    <w:p w14:paraId="35510874" w14:textId="77777777" w:rsidR="00774A19" w:rsidRDefault="00774A19" w:rsidP="00774A19">
      <w:pPr>
        <w:pStyle w:val="sccodifiedsection"/>
      </w:pPr>
      <w:r>
        <w:tab/>
      </w:r>
      <w:bookmarkStart w:id="2355" w:name="ss_T44C61N60SB_lv1_d85c70e9e"/>
      <w:r>
        <w:t>(</w:t>
      </w:r>
      <w:bookmarkEnd w:id="2355"/>
      <w:r>
        <w:t xml:space="preserve">B) The transportation of patients and the provision of emergency medical services shall conform to standards promulgated by the </w:t>
      </w:r>
      <w:r>
        <w:rPr>
          <w:rStyle w:val="scstrike"/>
        </w:rPr>
        <w:t>board</w:t>
      </w:r>
      <w:r>
        <w:rPr>
          <w:rStyle w:val="scinsert"/>
        </w:rPr>
        <w:t>department</w:t>
      </w:r>
      <w:r>
        <w:t>.</w:t>
      </w:r>
    </w:p>
    <w:p w14:paraId="00BE2C9A" w14:textId="77777777" w:rsidR="00774A19" w:rsidRDefault="00774A19" w:rsidP="00774A19">
      <w:pPr>
        <w:pStyle w:val="scemptyline"/>
      </w:pPr>
    </w:p>
    <w:p w14:paraId="1AC1B6FC" w14:textId="77777777" w:rsidR="00774A19" w:rsidRDefault="00774A19" w:rsidP="00774A19">
      <w:pPr>
        <w:pStyle w:val="scdirectionallanguage"/>
      </w:pPr>
      <w:bookmarkStart w:id="2356" w:name="bs_num_72_sub_G_fef2824c3"/>
      <w:r>
        <w:t>G</w:t>
      </w:r>
      <w:bookmarkEnd w:id="2356"/>
      <w:r>
        <w:t>.</w:t>
      </w:r>
      <w:r>
        <w:tab/>
      </w:r>
      <w:bookmarkStart w:id="2357" w:name="dl_004be30fc"/>
      <w:r>
        <w:t>S</w:t>
      </w:r>
      <w:bookmarkEnd w:id="2357"/>
      <w:r>
        <w:t>ection 44-61-70 of the S.C. Code is amended to read:</w:t>
      </w:r>
    </w:p>
    <w:p w14:paraId="1495AD61" w14:textId="77777777" w:rsidR="00774A19" w:rsidRDefault="00774A19" w:rsidP="00774A19">
      <w:pPr>
        <w:pStyle w:val="scemptyline"/>
      </w:pPr>
    </w:p>
    <w:p w14:paraId="4D291A52" w14:textId="77777777" w:rsidR="00774A19" w:rsidRDefault="00774A19" w:rsidP="00774A19">
      <w:pPr>
        <w:pStyle w:val="sccodifiedsection"/>
      </w:pPr>
      <w:r>
        <w:tab/>
      </w:r>
      <w:bookmarkStart w:id="2358" w:name="cs_T44C61N70_c0aba07dd"/>
      <w:r>
        <w:t>S</w:t>
      </w:r>
      <w:bookmarkEnd w:id="2358"/>
      <w:r>
        <w:t>ection 44-61-70.</w:t>
      </w:r>
      <w:r>
        <w:tab/>
      </w:r>
      <w:bookmarkStart w:id="2359" w:name="ss_T44C61N70SA_lv1_28aa69fda"/>
      <w:r>
        <w:t>(</w:t>
      </w:r>
      <w:bookmarkEnd w:id="2359"/>
      <w:r>
        <w:t>A) The department may enforce rules, regulations, and standards promulgated pursuant to this article. An enforcement action taken by the department may be appealed pursuant to Article 3, Chapter 23, Title 1.</w:t>
      </w:r>
    </w:p>
    <w:p w14:paraId="3CE3A733" w14:textId="77777777" w:rsidR="00774A19" w:rsidRDefault="00774A19" w:rsidP="00774A19">
      <w:pPr>
        <w:pStyle w:val="sccodifiedsection"/>
      </w:pPr>
      <w:r>
        <w:tab/>
      </w:r>
      <w:bookmarkStart w:id="2360" w:name="ss_T44C61N70SB_lv1_99a1fb56f"/>
      <w:r>
        <w:t>(</w:t>
      </w:r>
      <w:bookmarkEnd w:id="2360"/>
      <w:r>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w:t>
      </w:r>
    </w:p>
    <w:p w14:paraId="049224CD" w14:textId="77777777" w:rsidR="00774A19" w:rsidRDefault="00774A19" w:rsidP="00774A19">
      <w:pPr>
        <w:pStyle w:val="sccodifiedsection"/>
      </w:pPr>
      <w:r>
        <w:tab/>
      </w:r>
      <w:r>
        <w:tab/>
      </w:r>
      <w:bookmarkStart w:id="2361" w:name="ss_T44C61N70S1_lv2_aac1dda4"/>
      <w:r>
        <w:t>(</w:t>
      </w:r>
      <w:bookmarkEnd w:id="2361"/>
      <w:r>
        <w:t xml:space="preserve">1) allowed uncertified personnel to perform patient </w:t>
      </w:r>
      <w:proofErr w:type="gramStart"/>
      <w:r>
        <w:t>care;</w:t>
      </w:r>
      <w:proofErr w:type="gramEnd"/>
    </w:p>
    <w:p w14:paraId="759A74B5" w14:textId="77777777" w:rsidR="00774A19" w:rsidRDefault="00774A19" w:rsidP="00774A19">
      <w:pPr>
        <w:pStyle w:val="sccodifiedsection"/>
      </w:pPr>
      <w:r>
        <w:tab/>
      </w:r>
      <w:r>
        <w:tab/>
      </w:r>
      <w:bookmarkStart w:id="2362" w:name="ss_T44C61N70S2_lv2_59e1a583"/>
      <w:r>
        <w:t>(</w:t>
      </w:r>
      <w:bookmarkEnd w:id="2362"/>
      <w:r>
        <w:t xml:space="preserve">2) falsified required forms or paperwork as required by the </w:t>
      </w:r>
      <w:proofErr w:type="gramStart"/>
      <w:r>
        <w:t>department;</w:t>
      </w:r>
      <w:proofErr w:type="gramEnd"/>
    </w:p>
    <w:p w14:paraId="417C3259" w14:textId="77777777" w:rsidR="00774A19" w:rsidRDefault="00774A19" w:rsidP="00774A19">
      <w:pPr>
        <w:pStyle w:val="sccodifiedsection"/>
      </w:pPr>
      <w:r>
        <w:tab/>
      </w:r>
      <w:r>
        <w:tab/>
      </w:r>
      <w:bookmarkStart w:id="2363" w:name="ss_T44C61N70S3_lv2_def78d95"/>
      <w:r>
        <w:t>(</w:t>
      </w:r>
      <w:bookmarkEnd w:id="2363"/>
      <w:r>
        <w:t xml:space="preserve">3) failed to maintain required equipment as evidenced by past compliance </w:t>
      </w:r>
      <w:proofErr w:type="gramStart"/>
      <w:r>
        <w:t>history;</w:t>
      </w:r>
      <w:proofErr w:type="gramEnd"/>
    </w:p>
    <w:p w14:paraId="54A45E11" w14:textId="77777777" w:rsidR="00774A19" w:rsidRDefault="00774A19" w:rsidP="00774A19">
      <w:pPr>
        <w:pStyle w:val="sccodifiedsection"/>
      </w:pPr>
      <w:r>
        <w:tab/>
      </w:r>
      <w:r>
        <w:tab/>
      </w:r>
      <w:bookmarkStart w:id="2364" w:name="ss_T44C61N70S4_lv2_b1c47100"/>
      <w:r>
        <w:t>(</w:t>
      </w:r>
      <w:bookmarkEnd w:id="2364"/>
      <w:r>
        <w:t xml:space="preserve">4) failed to maintain a medical control </w:t>
      </w:r>
      <w:proofErr w:type="gramStart"/>
      <w:r>
        <w:t>physician;</w:t>
      </w:r>
      <w:proofErr w:type="gramEnd"/>
    </w:p>
    <w:p w14:paraId="40B994EE" w14:textId="77777777" w:rsidR="00774A19" w:rsidRDefault="00774A19" w:rsidP="00774A19">
      <w:pPr>
        <w:pStyle w:val="sccodifiedsection"/>
      </w:pPr>
      <w:r>
        <w:tab/>
      </w:r>
      <w:r>
        <w:tab/>
      </w:r>
      <w:bookmarkStart w:id="2365" w:name="ss_T44C61N70S5_lv2_1b7fe3f3"/>
      <w:r>
        <w:t>(</w:t>
      </w:r>
      <w:bookmarkEnd w:id="2365"/>
      <w:r>
        <w:t>5) failed to maintain equipment in working order;  or</w:t>
      </w:r>
    </w:p>
    <w:p w14:paraId="2A9357BD" w14:textId="77777777" w:rsidR="00774A19" w:rsidRDefault="00774A19" w:rsidP="00774A19">
      <w:pPr>
        <w:pStyle w:val="sccodifiedsection"/>
      </w:pPr>
      <w:r>
        <w:tab/>
      </w:r>
      <w:r>
        <w:tab/>
      </w:r>
      <w:bookmarkStart w:id="2366" w:name="ss_T44C61N70S6_lv2_e2347397"/>
      <w:r>
        <w:t>(</w:t>
      </w:r>
      <w:bookmarkEnd w:id="2366"/>
      <w:r>
        <w:t>6) failed to respond to a call within the response area of the service without providing for response by an alternate service.</w:t>
      </w:r>
    </w:p>
    <w:p w14:paraId="51B5F133" w14:textId="77777777" w:rsidR="00F60BA2" w:rsidRDefault="00774A19" w:rsidP="00774A19">
      <w:pPr>
        <w:pStyle w:val="sccodifiedsection"/>
        <w:rPr>
          <w:ins w:id="236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368" w:name="ss_T44C61N70SC_lv1_117840679"/>
      <w:r>
        <w:t>(</w:t>
      </w:r>
      <w:bookmarkEnd w:id="2368"/>
      <w:r>
        <w:t xml:space="preserve">C) Whoever hinders, obstructs, or interferes with a duly authorized agent of the department while </w:t>
      </w:r>
    </w:p>
    <w:p w14:paraId="7199A900" w14:textId="77777777" w:rsidR="00774A19" w:rsidRDefault="00774A19" w:rsidP="00774A19">
      <w:pPr>
        <w:pStyle w:val="sccodifiedsection"/>
      </w:pPr>
      <w:r>
        <w:lastRenderedPageBreak/>
        <w:t xml:space="preserve">in the performance of his duties or violates a provision of this article or regulation of the </w:t>
      </w:r>
      <w:r>
        <w:rPr>
          <w:rStyle w:val="scstrike"/>
        </w:rPr>
        <w:t xml:space="preserve">board </w:t>
      </w:r>
      <w:r>
        <w:rPr>
          <w:rStyle w:val="scinsert"/>
        </w:rPr>
        <w:t xml:space="preserve">department </w:t>
      </w:r>
      <w:r>
        <w:t>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14:paraId="2EF55FCF" w14:textId="77777777" w:rsidR="00774A19" w:rsidRDefault="00774A19" w:rsidP="00774A19">
      <w:pPr>
        <w:pStyle w:val="sccodifiedsection"/>
      </w:pPr>
      <w:r>
        <w:tab/>
      </w:r>
      <w:bookmarkStart w:id="2369" w:name="ss_T44C61N70SD_lv1_0d1e2aea5"/>
      <w:r>
        <w:t>(</w:t>
      </w:r>
      <w:bookmarkEnd w:id="2369"/>
      <w:r>
        <w:t xml:space="preserve">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w:t>
      </w:r>
      <w:proofErr w:type="gramStart"/>
      <w:r>
        <w:t>a time period</w:t>
      </w:r>
      <w:proofErr w:type="gramEnd"/>
      <w:r>
        <w:t xml:space="preserve"> by which to correct the deficiencies will be issued. Upon reinspection, any deficiencies found will be assigned a point value and fine schedule or the permit will be revoked, or both. The fine schedule is found in Regulation 61-7.</w:t>
      </w:r>
    </w:p>
    <w:p w14:paraId="166956F4" w14:textId="77777777" w:rsidR="00774A19" w:rsidRDefault="00774A19" w:rsidP="00774A19">
      <w:pPr>
        <w:pStyle w:val="scemptyline"/>
      </w:pPr>
    </w:p>
    <w:p w14:paraId="62397E71" w14:textId="77777777" w:rsidR="00774A19" w:rsidRDefault="00774A19" w:rsidP="00774A19">
      <w:pPr>
        <w:pStyle w:val="scdirectionallanguage"/>
      </w:pPr>
      <w:bookmarkStart w:id="2370" w:name="bs_num_72_sub_H_604f3ca22"/>
      <w:r>
        <w:t>H</w:t>
      </w:r>
      <w:bookmarkEnd w:id="2370"/>
      <w:r>
        <w:t>.</w:t>
      </w:r>
      <w:r>
        <w:tab/>
      </w:r>
      <w:bookmarkStart w:id="2371" w:name="dl_ae66aeea6"/>
      <w:r>
        <w:t>S</w:t>
      </w:r>
      <w:bookmarkEnd w:id="2371"/>
      <w:r>
        <w:t>ection 44-61-80(G) of the S.C. Code is amended to read:</w:t>
      </w:r>
    </w:p>
    <w:p w14:paraId="52B4B0E8" w14:textId="77777777" w:rsidR="00774A19" w:rsidRDefault="00774A19" w:rsidP="00774A19">
      <w:pPr>
        <w:pStyle w:val="scemptyline"/>
      </w:pPr>
    </w:p>
    <w:p w14:paraId="78F397C8" w14:textId="77777777" w:rsidR="00774A19" w:rsidRDefault="00774A19" w:rsidP="00774A19">
      <w:pPr>
        <w:pStyle w:val="sccodifiedsection"/>
      </w:pPr>
      <w:bookmarkStart w:id="2372" w:name="cs_T44C61N80_3b33422a3"/>
      <w:r>
        <w:tab/>
      </w:r>
      <w:bookmarkStart w:id="2373" w:name="ss_T44C61N80SG_lv1_141e07d1c"/>
      <w:bookmarkEnd w:id="2372"/>
      <w:r>
        <w:t>(</w:t>
      </w:r>
      <w:bookmarkEnd w:id="2373"/>
      <w:r>
        <w:t xml:space="preserve">G) All instructors of emergency medical technician training courses must be certified by the department pursuant to requirements established by the </w:t>
      </w:r>
      <w:r>
        <w:rPr>
          <w:rStyle w:val="scstrike"/>
        </w:rPr>
        <w:t>board</w:t>
      </w:r>
      <w:r>
        <w:rPr>
          <w:rStyle w:val="scinsert"/>
        </w:rPr>
        <w:t>department</w:t>
      </w:r>
      <w:r>
        <w:t>;  and all such training courses shall be supervised by certified instructors.</w:t>
      </w:r>
    </w:p>
    <w:p w14:paraId="3412DC40" w14:textId="77777777" w:rsidR="00774A19" w:rsidRDefault="00774A19" w:rsidP="00774A19">
      <w:pPr>
        <w:pStyle w:val="scemptyline"/>
      </w:pPr>
    </w:p>
    <w:p w14:paraId="5298622F" w14:textId="77777777" w:rsidR="00774A19" w:rsidRDefault="00774A19" w:rsidP="00774A19">
      <w:pPr>
        <w:pStyle w:val="scdirectionallanguage"/>
      </w:pPr>
      <w:bookmarkStart w:id="2374" w:name="bs_num_72_sub_I_ad006e88d"/>
      <w:r>
        <w:t>I</w:t>
      </w:r>
      <w:bookmarkEnd w:id="2374"/>
      <w:r>
        <w:t>.</w:t>
      </w:r>
      <w:bookmarkStart w:id="2375" w:name="dl_e56fe3c79"/>
      <w:r>
        <w:t>S</w:t>
      </w:r>
      <w:bookmarkEnd w:id="2375"/>
      <w:r>
        <w:t>ection 44-61-130 of the S.C. Code is amended to read:</w:t>
      </w:r>
    </w:p>
    <w:p w14:paraId="3AFB843C" w14:textId="77777777" w:rsidR="00774A19" w:rsidRDefault="00774A19" w:rsidP="00774A19">
      <w:pPr>
        <w:pStyle w:val="scemptyline"/>
      </w:pPr>
    </w:p>
    <w:p w14:paraId="5E0CBF7F" w14:textId="77777777" w:rsidR="00774A19" w:rsidRDefault="00774A19" w:rsidP="00774A19">
      <w:pPr>
        <w:pStyle w:val="sccodifiedsection"/>
      </w:pPr>
      <w:r>
        <w:tab/>
      </w:r>
      <w:bookmarkStart w:id="2376" w:name="cs_T44C61N130_4054bde2e"/>
      <w:r>
        <w:t>S</w:t>
      </w:r>
      <w:bookmarkEnd w:id="2376"/>
      <w:r>
        <w:t>ection 44-61-130.</w:t>
      </w:r>
      <w:r>
        <w:tab/>
        <w:t xml:space="preserve">A certified emergency medical technician may perform any function consistent with his certification, according to guidelines and regulations that the </w:t>
      </w:r>
      <w:r>
        <w:rPr>
          <w:rStyle w:val="scstrike"/>
        </w:rPr>
        <w:t xml:space="preserve">board </w:t>
      </w:r>
      <w:r>
        <w:rPr>
          <w:rStyle w:val="scinsert"/>
        </w:rPr>
        <w:t xml:space="preserve">department </w:t>
      </w:r>
      <w:r>
        <w:t xml:space="preserve">may prescribe. Emergency medical technicians, trained to provide advanced life support and possessing current Department of </w:t>
      </w:r>
      <w:r>
        <w:rPr>
          <w:rStyle w:val="scinsert"/>
        </w:rPr>
        <w:t xml:space="preserve">Public </w:t>
      </w:r>
      <w:r>
        <w:t>Health</w:t>
      </w:r>
      <w:r>
        <w:rPr>
          <w:rStyle w:val="scstrike"/>
        </w:rPr>
        <w:t xml:space="preserve"> and Environmental Control</w:t>
      </w:r>
      <w:r>
        <w:t xml:space="preserve"> certification while on duty with a licensed service, are authorized to possess limited quantities of drugs, including controlled substances, as may be approved by the Department of </w:t>
      </w:r>
      <w:r>
        <w:rPr>
          <w:rStyle w:val="scinsert"/>
        </w:rPr>
        <w:t xml:space="preserve">Public </w:t>
      </w:r>
      <w:r>
        <w:t>Health</w:t>
      </w:r>
      <w:r>
        <w:rPr>
          <w:rStyle w:val="scstrike"/>
        </w:rPr>
        <w:t xml:space="preserve"> and Environmental Control</w:t>
      </w:r>
      <w: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14:paraId="7545C490" w14:textId="77777777" w:rsidR="00774A19" w:rsidRDefault="00774A19" w:rsidP="00774A19">
      <w:pPr>
        <w:pStyle w:val="scemptyline"/>
      </w:pPr>
      <w:bookmarkStart w:id="2377" w:name="bs_num_72_sub_J_e66847c29"/>
      <w:r>
        <w:t>J</w:t>
      </w:r>
      <w:bookmarkEnd w:id="2377"/>
      <w:r>
        <w:t>.</w:t>
      </w:r>
      <w:bookmarkStart w:id="2378" w:name="cs_T44C61N310_7789c3a48"/>
      <w:r>
        <w:t>S</w:t>
      </w:r>
      <w:bookmarkEnd w:id="2378"/>
      <w:r>
        <w:t>ection 44-61-310.</w:t>
      </w:r>
      <w:r>
        <w:tab/>
        <w:t>As used in this article:</w:t>
      </w:r>
    </w:p>
    <w:p w14:paraId="1092CCF0" w14:textId="77777777" w:rsidR="00774A19" w:rsidRDefault="00774A19" w:rsidP="00774A19">
      <w:pPr>
        <w:pStyle w:val="sccodifiedsection"/>
      </w:pPr>
      <w:r>
        <w:tab/>
      </w:r>
      <w:bookmarkStart w:id="2379" w:name="ss_T44C61N310S1_lv1_3c77c5225"/>
      <w:r>
        <w:t>(</w:t>
      </w:r>
      <w:bookmarkEnd w:id="2379"/>
      <w:r>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14:paraId="4BF310D6" w14:textId="77777777" w:rsidR="00F60BA2" w:rsidRDefault="00F60BA2" w:rsidP="00F60BA2">
      <w:pPr>
        <w:pStyle w:val="sccodifiedsection"/>
        <w:suppressLineNumbers/>
        <w:spacing w:line="14" w:lineRule="exact"/>
        <w:rPr>
          <w:ins w:id="238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6ACCDA24" w14:textId="77777777" w:rsidR="00774A19" w:rsidRDefault="00774A19" w:rsidP="00774A19">
      <w:pPr>
        <w:pStyle w:val="sccodifiedsection"/>
      </w:pPr>
      <w:r>
        <w:lastRenderedPageBreak/>
        <w:tab/>
      </w:r>
      <w:bookmarkStart w:id="2381" w:name="ss_T44C61N310S2_lv1_69dafa144"/>
      <w:r>
        <w:t>(</w:t>
      </w:r>
      <w:bookmarkEnd w:id="2381"/>
      <w:r>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14:paraId="4FD997CE" w14:textId="77777777" w:rsidR="00774A19" w:rsidDel="002F6B4E" w:rsidRDefault="00774A19" w:rsidP="00774A19">
      <w:pPr>
        <w:pStyle w:val="sccodifiedsection"/>
      </w:pPr>
      <w:r>
        <w:rPr>
          <w:rStyle w:val="scstrike"/>
        </w:rPr>
        <w:tab/>
        <w:t>(3) “Board” means the governing body of the Department of Health and Environmental Control or its designated representative.</w:t>
      </w:r>
    </w:p>
    <w:p w14:paraId="69A19612" w14:textId="77777777" w:rsidR="00774A19" w:rsidRDefault="00774A19" w:rsidP="00774A19">
      <w:pPr>
        <w:pStyle w:val="sccodifiedsection"/>
      </w:pPr>
      <w:r>
        <w:tab/>
      </w:r>
      <w:r>
        <w:rPr>
          <w:rStyle w:val="scstrike"/>
        </w:rPr>
        <w:t>(4)</w:t>
      </w:r>
      <w:bookmarkStart w:id="2382" w:name="ss_T44C61N310S3_lv1_8f8cab54f"/>
      <w:r>
        <w:rPr>
          <w:rStyle w:val="scinsert"/>
        </w:rPr>
        <w:t>(</w:t>
      </w:r>
      <w:bookmarkEnd w:id="2382"/>
      <w:r>
        <w:rPr>
          <w:rStyle w:val="scinsert"/>
        </w:rPr>
        <w:t>3)</w:t>
      </w:r>
      <w:r>
        <w:t xml:space="preserve"> “Department” means the Division of Emergency Medical Services and Trauma within the Department of </w:t>
      </w:r>
      <w:r>
        <w:rPr>
          <w:rStyle w:val="scinsert"/>
        </w:rPr>
        <w:t xml:space="preserve">Public </w:t>
      </w:r>
      <w:r>
        <w:t>Health</w:t>
      </w:r>
      <w:r>
        <w:rPr>
          <w:rStyle w:val="scstrike"/>
        </w:rPr>
        <w:t xml:space="preserve"> and Environmental Control</w:t>
      </w:r>
      <w:r>
        <w:t>.</w:t>
      </w:r>
    </w:p>
    <w:p w14:paraId="77072161" w14:textId="77777777" w:rsidR="00774A19" w:rsidRDefault="00774A19" w:rsidP="00774A19">
      <w:pPr>
        <w:pStyle w:val="sccodifiedsection"/>
      </w:pPr>
      <w:r>
        <w:tab/>
      </w:r>
      <w:r>
        <w:rPr>
          <w:rStyle w:val="scstrike"/>
        </w:rPr>
        <w:t>(5)</w:t>
      </w:r>
      <w:bookmarkStart w:id="2383" w:name="ss_T44C61N310S4_lv1_0374cbb9e"/>
      <w:r>
        <w:rPr>
          <w:rStyle w:val="scinsert"/>
        </w:rPr>
        <w:t>(</w:t>
      </w:r>
      <w:bookmarkEnd w:id="2383"/>
      <w:r>
        <w:rPr>
          <w:rStyle w:val="scinsert"/>
        </w:rPr>
        <w:t>4)</w:t>
      </w:r>
      <w:r>
        <w:t xml:space="preserve"> “Director” means the Director of the Department of </w:t>
      </w:r>
      <w:r>
        <w:rPr>
          <w:rStyle w:val="scinsert"/>
        </w:rPr>
        <w:t xml:space="preserve">Public </w:t>
      </w:r>
      <w:r>
        <w:t>Health</w:t>
      </w:r>
      <w:r>
        <w:rPr>
          <w:rStyle w:val="scstrike"/>
        </w:rPr>
        <w:t xml:space="preserve"> and Environmental Control</w:t>
      </w:r>
      <w:r>
        <w:rPr>
          <w:rStyle w:val="scinsert"/>
        </w:rPr>
        <w:t>or his designated representative</w:t>
      </w:r>
      <w:r>
        <w:t>.</w:t>
      </w:r>
    </w:p>
    <w:p w14:paraId="0058D5F4" w14:textId="77777777" w:rsidR="00825CA4" w:rsidRDefault="00774A19" w:rsidP="00774A19">
      <w:pPr>
        <w:pStyle w:val="sccodifiedsection"/>
      </w:pPr>
      <w:r>
        <w:tab/>
      </w:r>
      <w:r>
        <w:rPr>
          <w:rStyle w:val="scstrike"/>
        </w:rPr>
        <w:t>(6)</w:t>
      </w:r>
      <w:bookmarkStart w:id="2384" w:name="ss_T44C61N310S5_lv1_f7a11efce"/>
      <w:r>
        <w:rPr>
          <w:rStyle w:val="scinsert"/>
        </w:rPr>
        <w:t>(</w:t>
      </w:r>
      <w:bookmarkEnd w:id="2384"/>
      <w:r>
        <w:rPr>
          <w:rStyle w:val="scinsert"/>
        </w:rPr>
        <w:t>5)</w:t>
      </w:r>
      <w:r>
        <w:t xml:space="preserve"> “EMSC Program” means the Emergency Medical Services for Children Program </w:t>
      </w:r>
      <w:proofErr w:type="gramStart"/>
      <w:r>
        <w:t>establishe</w:t>
      </w:r>
      <w:r w:rsidR="00825CA4">
        <w:t>d</w:t>
      </w:r>
      <w:proofErr w:type="gramEnd"/>
      <w:r w:rsidR="00825CA4">
        <w:t xml:space="preserve"> </w:t>
      </w:r>
    </w:p>
    <w:p w14:paraId="67987534" w14:textId="77777777" w:rsidR="00774A19" w:rsidRDefault="00774A19" w:rsidP="00774A19">
      <w:pPr>
        <w:pStyle w:val="sccodifiedsection"/>
      </w:pPr>
      <w:bookmarkStart w:id="2385" w:name="up_31f1f2ff"/>
      <w:r>
        <w:t>p</w:t>
      </w:r>
      <w:bookmarkEnd w:id="2385"/>
      <w:r>
        <w:t>ursuant to this article and other relevant programmatic activities conducted by the department in support of appropriate treatment, transport, and triage of ill or injured children.</w:t>
      </w:r>
    </w:p>
    <w:p w14:paraId="5ED54C8A" w14:textId="77777777" w:rsidR="00774A19" w:rsidRDefault="00774A19" w:rsidP="00774A19">
      <w:pPr>
        <w:pStyle w:val="sccodifiedsection"/>
      </w:pPr>
      <w:r>
        <w:tab/>
      </w:r>
      <w:r>
        <w:rPr>
          <w:rStyle w:val="scstrike"/>
        </w:rPr>
        <w:t>(7)</w:t>
      </w:r>
      <w:bookmarkStart w:id="2386" w:name="ss_T44C61N310S6_lv1_75fa0107b"/>
      <w:r>
        <w:rPr>
          <w:rStyle w:val="scinsert"/>
        </w:rPr>
        <w:t>(</w:t>
      </w:r>
      <w:bookmarkEnd w:id="2386"/>
      <w:r>
        <w:rPr>
          <w:rStyle w:val="scinsert"/>
        </w:rPr>
        <w:t>6)</w:t>
      </w:r>
      <w:r>
        <w:t xml:space="preserve">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14:paraId="37E6459E" w14:textId="77777777" w:rsidR="00774A19" w:rsidRDefault="00774A19" w:rsidP="00774A19">
      <w:pPr>
        <w:pStyle w:val="sccodifiedsection"/>
      </w:pPr>
      <w:r>
        <w:tab/>
      </w:r>
      <w:r>
        <w:rPr>
          <w:rStyle w:val="scstrike"/>
        </w:rPr>
        <w:t>(8)</w:t>
      </w:r>
      <w:bookmarkStart w:id="2387" w:name="ss_T44C61N310S7_lv1_8271eafcd"/>
      <w:r>
        <w:rPr>
          <w:rStyle w:val="scinsert"/>
        </w:rPr>
        <w:t>(</w:t>
      </w:r>
      <w:bookmarkEnd w:id="2387"/>
      <w:r>
        <w:rPr>
          <w:rStyle w:val="scinsert"/>
        </w:rPr>
        <w:t>7)</w:t>
      </w:r>
      <w:r>
        <w:t xml:space="preserve"> “Emergency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14:paraId="18097F10" w14:textId="77777777" w:rsidR="00774A19" w:rsidRDefault="00774A19" w:rsidP="00774A19">
      <w:pPr>
        <w:pStyle w:val="sccodifiedsection"/>
      </w:pPr>
      <w:r>
        <w:tab/>
      </w:r>
      <w:r>
        <w:rPr>
          <w:rStyle w:val="scstrike"/>
        </w:rPr>
        <w:t>(9)</w:t>
      </w:r>
      <w:bookmarkStart w:id="2388" w:name="ss_T44C61N310S8_lv1_18b9c6b12"/>
      <w:r>
        <w:rPr>
          <w:rStyle w:val="scinsert"/>
        </w:rPr>
        <w:t>(</w:t>
      </w:r>
      <w:bookmarkEnd w:id="2388"/>
      <w:r>
        <w:rPr>
          <w:rStyle w:val="scinsert"/>
        </w:rPr>
        <w:t>8)</w:t>
      </w:r>
      <w:r>
        <w:t xml:space="preserve"> “Manager” means the person coordinating the EMSC Program within the Department of </w:t>
      </w:r>
      <w:r>
        <w:rPr>
          <w:rStyle w:val="scinsert"/>
        </w:rPr>
        <w:t xml:space="preserve">Public </w:t>
      </w:r>
      <w:r>
        <w:t>Health</w:t>
      </w:r>
      <w:r>
        <w:rPr>
          <w:rStyle w:val="scstrike"/>
        </w:rPr>
        <w:t xml:space="preserve"> and Environmental Control</w:t>
      </w:r>
      <w:r>
        <w:t>.</w:t>
      </w:r>
    </w:p>
    <w:p w14:paraId="3F5C5949" w14:textId="77777777" w:rsidR="00774A19" w:rsidRDefault="00774A19" w:rsidP="00774A19">
      <w:pPr>
        <w:pStyle w:val="sccodifiedsection"/>
      </w:pPr>
      <w:r>
        <w:tab/>
      </w:r>
      <w:r>
        <w:rPr>
          <w:rStyle w:val="scstrike"/>
        </w:rPr>
        <w:t>(10)</w:t>
      </w:r>
      <w:bookmarkStart w:id="2389" w:name="ss_T44C61N310S9_lv1_472bdddaa"/>
      <w:r>
        <w:rPr>
          <w:rStyle w:val="scinsert"/>
        </w:rPr>
        <w:t>(</w:t>
      </w:r>
      <w:bookmarkEnd w:id="2389"/>
      <w:r>
        <w:rPr>
          <w:rStyle w:val="scinsert"/>
        </w:rPr>
        <w:t>9)</w:t>
      </w:r>
      <w:r>
        <w:t xml:space="preserve">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14:paraId="54DA2281" w14:textId="77777777" w:rsidR="00774A19" w:rsidRDefault="00774A19" w:rsidP="00774A19">
      <w:pPr>
        <w:pStyle w:val="scemptyline"/>
      </w:pPr>
    </w:p>
    <w:p w14:paraId="4F6A98A9" w14:textId="77777777" w:rsidR="00774A19" w:rsidRDefault="00774A19" w:rsidP="00774A19">
      <w:pPr>
        <w:pStyle w:val="scdirectionallanguage"/>
      </w:pPr>
      <w:bookmarkStart w:id="2390" w:name="bs_num_72_sub_K_d35728f8f"/>
      <w:r>
        <w:t>K</w:t>
      </w:r>
      <w:bookmarkEnd w:id="2390"/>
      <w:r>
        <w:t>.</w:t>
      </w:r>
      <w:r>
        <w:tab/>
      </w:r>
      <w:bookmarkStart w:id="2391" w:name="dl_68cb6b3ca"/>
      <w:r>
        <w:t>S</w:t>
      </w:r>
      <w:bookmarkEnd w:id="2391"/>
      <w:r>
        <w:t>ection 44-61-340(C) of the S.C. Code is amended to read:</w:t>
      </w:r>
    </w:p>
    <w:p w14:paraId="476F7784" w14:textId="77777777" w:rsidR="00774A19" w:rsidRDefault="00774A19" w:rsidP="00774A19">
      <w:pPr>
        <w:pStyle w:val="scemptyline"/>
      </w:pPr>
    </w:p>
    <w:p w14:paraId="1A48E0EA" w14:textId="77777777" w:rsidR="00774A19" w:rsidRDefault="00774A19" w:rsidP="00774A19">
      <w:pPr>
        <w:pStyle w:val="sccodifiedsection"/>
      </w:pPr>
      <w:bookmarkStart w:id="2392" w:name="cs_T44C61N340_41cff0d04"/>
      <w:r>
        <w:tab/>
      </w:r>
      <w:bookmarkStart w:id="2393" w:name="ss_T44C61N340SC_lv1_2ecca3e50"/>
      <w:bookmarkEnd w:id="2392"/>
      <w:r>
        <w:t>(</w:t>
      </w:r>
      <w:bookmarkEnd w:id="2393"/>
      <w:r>
        <w:t>C) Except as otherwise authorized in this section, patient information must not be released except to:</w:t>
      </w:r>
    </w:p>
    <w:p w14:paraId="78E9424D" w14:textId="77777777" w:rsidR="00774A19" w:rsidRDefault="00774A19" w:rsidP="00774A19">
      <w:pPr>
        <w:pStyle w:val="sccodifiedsection"/>
      </w:pPr>
      <w:r>
        <w:tab/>
      </w:r>
      <w:r>
        <w:tab/>
      </w:r>
      <w:bookmarkStart w:id="2394" w:name="ss_T44C61N340S1_lv2_42f1fdc6"/>
      <w:r>
        <w:t>(</w:t>
      </w:r>
      <w:bookmarkEnd w:id="2394"/>
      <w:r>
        <w:t xml:space="preserve">1) appropriate staff of the Division of Emergency Medical Services and Trauma within the Department of </w:t>
      </w:r>
      <w:r>
        <w:rPr>
          <w:rStyle w:val="scinsert"/>
        </w:rPr>
        <w:t xml:space="preserve">Public </w:t>
      </w:r>
      <w:r>
        <w:t xml:space="preserve">Health and Environmental Control, South Carolina Data Oversight Council, and Revenue and Fiscal Affairs </w:t>
      </w:r>
      <w:proofErr w:type="gramStart"/>
      <w:r>
        <w:t>Office;</w:t>
      </w:r>
      <w:proofErr w:type="gramEnd"/>
    </w:p>
    <w:p w14:paraId="27A18740" w14:textId="77777777" w:rsidR="00774A19" w:rsidRDefault="00774A19" w:rsidP="00774A19">
      <w:pPr>
        <w:pStyle w:val="sccodifiedsection"/>
      </w:pPr>
      <w:r>
        <w:tab/>
      </w:r>
      <w:r>
        <w:tab/>
      </w:r>
      <w:bookmarkStart w:id="2395" w:name="ss_T44C61N340S2_lv2_7e001ba5"/>
      <w:r>
        <w:t>(</w:t>
      </w:r>
      <w:bookmarkEnd w:id="2395"/>
      <w:r>
        <w:t xml:space="preserve">2) submitting hospitals or their </w:t>
      </w:r>
      <w:proofErr w:type="gramStart"/>
      <w:r>
        <w:t>designees;</w:t>
      </w:r>
      <w:proofErr w:type="gramEnd"/>
    </w:p>
    <w:p w14:paraId="46D9BD61" w14:textId="77777777" w:rsidR="00F60BA2" w:rsidRDefault="00774A19" w:rsidP="00774A19">
      <w:pPr>
        <w:pStyle w:val="sccodifiedsection"/>
        <w:rPr>
          <w:ins w:id="239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2397" w:name="ss_T44C61N340S3_lv2_1bd4dcfb"/>
      <w:r>
        <w:t>(</w:t>
      </w:r>
      <w:bookmarkEnd w:id="2397"/>
      <w:r>
        <w:t xml:space="preserve">3) a person engaged in an approved research project, except that no information identifying a </w:t>
      </w:r>
    </w:p>
    <w:p w14:paraId="7ACE5EB7" w14:textId="77777777" w:rsidR="00774A19" w:rsidRDefault="00774A19" w:rsidP="00774A19">
      <w:pPr>
        <w:pStyle w:val="sccodifiedsection"/>
      </w:pPr>
      <w:r>
        <w:lastRenderedPageBreak/>
        <w:t>subject of a report or a reporter may be made available to a researcher unless consent is obtained pursuant to this section.</w:t>
      </w:r>
    </w:p>
    <w:p w14:paraId="5A1482B9" w14:textId="77777777" w:rsidR="00774A19" w:rsidRDefault="00774A19" w:rsidP="00774A19">
      <w:pPr>
        <w:pStyle w:val="scemptyline"/>
      </w:pPr>
    </w:p>
    <w:p w14:paraId="5FE7D0F1" w14:textId="77777777" w:rsidR="00774A19" w:rsidRDefault="00774A19" w:rsidP="00774A19">
      <w:pPr>
        <w:pStyle w:val="scdirectionallanguage"/>
      </w:pPr>
      <w:bookmarkStart w:id="2398" w:name="bs_num_72_sub_L_5dc362f40"/>
      <w:r>
        <w:t>L</w:t>
      </w:r>
      <w:bookmarkEnd w:id="2398"/>
      <w:r>
        <w:t>.</w:t>
      </w:r>
      <w:bookmarkStart w:id="2399" w:name="dl_7a823855e"/>
      <w:r>
        <w:t>S</w:t>
      </w:r>
      <w:bookmarkEnd w:id="2399"/>
      <w:r>
        <w:t>ection 44-61-350(B) of the S.C. Code is amended to read:</w:t>
      </w:r>
    </w:p>
    <w:p w14:paraId="5B47904E" w14:textId="77777777" w:rsidR="00774A19" w:rsidRDefault="00774A19" w:rsidP="00774A19">
      <w:pPr>
        <w:pStyle w:val="scemptyline"/>
      </w:pPr>
    </w:p>
    <w:p w14:paraId="6377E99C" w14:textId="77777777" w:rsidR="00774A19" w:rsidRDefault="00774A19" w:rsidP="00774A19">
      <w:pPr>
        <w:pStyle w:val="sccodifiedsection"/>
      </w:pPr>
      <w:bookmarkStart w:id="2400" w:name="cs_T44C61N350_7da443b8e"/>
      <w:r>
        <w:tab/>
      </w:r>
      <w:bookmarkStart w:id="2401" w:name="ss_T44C61N350SB_lv1_11fc9e801"/>
      <w:bookmarkEnd w:id="2400"/>
      <w:r>
        <w:t>(</w:t>
      </w:r>
      <w:bookmarkEnd w:id="2401"/>
      <w:r>
        <w:t xml:space="preserve">B) Committee members must be appointed by the </w:t>
      </w:r>
      <w:r>
        <w:rPr>
          <w:rStyle w:val="scstrike"/>
        </w:rPr>
        <w:t>board</w:t>
      </w:r>
      <w:r>
        <w:rPr>
          <w:rStyle w:val="scinsert"/>
        </w:rPr>
        <w:t>director</w:t>
      </w:r>
      <w:r>
        <w:t>.</w:t>
      </w:r>
    </w:p>
    <w:p w14:paraId="0A49E762" w14:textId="77777777" w:rsidR="00774A19" w:rsidRDefault="00774A19" w:rsidP="00774A19">
      <w:pPr>
        <w:pStyle w:val="scemptyline"/>
      </w:pPr>
    </w:p>
    <w:p w14:paraId="503E48AF" w14:textId="77777777" w:rsidR="00774A19" w:rsidRDefault="00774A19" w:rsidP="00774A19">
      <w:pPr>
        <w:pStyle w:val="scdirectionallanguage"/>
      </w:pPr>
      <w:bookmarkStart w:id="2402" w:name="bs_num_73_d409679f4"/>
      <w:r>
        <w:t>S</w:t>
      </w:r>
      <w:bookmarkEnd w:id="2402"/>
      <w:r>
        <w:t>ECTION 73.</w:t>
      </w:r>
      <w:r>
        <w:tab/>
      </w:r>
      <w:bookmarkStart w:id="2403" w:name="dl_b76bca91a"/>
      <w:r>
        <w:t>S</w:t>
      </w:r>
      <w:bookmarkEnd w:id="2403"/>
      <w:r>
        <w:t>ection 44-61-530(A) of the S.C. Code is amended to read:</w:t>
      </w:r>
    </w:p>
    <w:p w14:paraId="00773041" w14:textId="77777777" w:rsidR="00774A19" w:rsidRDefault="00774A19" w:rsidP="00774A19">
      <w:pPr>
        <w:pStyle w:val="scemptyline"/>
      </w:pPr>
    </w:p>
    <w:p w14:paraId="28CA3686" w14:textId="77777777" w:rsidR="00825CA4" w:rsidRDefault="00774A19" w:rsidP="00774A19">
      <w:pPr>
        <w:pStyle w:val="sccodifiedsection"/>
      </w:pPr>
      <w:bookmarkStart w:id="2404" w:name="cs_T44C61N530_50014d235"/>
      <w:r>
        <w:tab/>
      </w:r>
      <w:bookmarkStart w:id="2405" w:name="ss_T44C61N530SA_lv1_65dca0ab4"/>
      <w:bookmarkEnd w:id="2404"/>
      <w:r>
        <w:t>(</w:t>
      </w:r>
      <w:bookmarkEnd w:id="2405"/>
      <w:r>
        <w:t>A) There is established the Trauma Advisory Council composed of, but not limited to, the following members to be appointed by the director of the department for terms of three years and members ma</w:t>
      </w:r>
      <w:r w:rsidR="00825CA4">
        <w:t xml:space="preserve">y </w:t>
      </w:r>
    </w:p>
    <w:p w14:paraId="7782D672" w14:textId="77777777" w:rsidR="00774A19" w:rsidRDefault="00774A19" w:rsidP="00774A19">
      <w:pPr>
        <w:pStyle w:val="sccodifiedsection"/>
      </w:pPr>
      <w:bookmarkStart w:id="2406" w:name="up_eef8413a"/>
      <w:r>
        <w:t>b</w:t>
      </w:r>
      <w:bookmarkEnd w:id="2406"/>
      <w:r>
        <w:t>e reappointed:</w:t>
      </w:r>
    </w:p>
    <w:p w14:paraId="7169D364" w14:textId="77777777" w:rsidR="00774A19" w:rsidRDefault="00774A19" w:rsidP="00774A19">
      <w:pPr>
        <w:pStyle w:val="sccodifiedsection"/>
      </w:pPr>
      <w:r>
        <w:tab/>
      </w:r>
      <w:r>
        <w:tab/>
      </w:r>
      <w:bookmarkStart w:id="2407" w:name="ss_T44C61N530S1_lv2_07ddd606"/>
      <w:r>
        <w:t>(</w:t>
      </w:r>
      <w:bookmarkEnd w:id="2407"/>
      <w:r>
        <w:t xml:space="preserve">1) a surgeon who oversees trauma care at each designated level, upon the recommendation of the South Carolina Chapter of the American College of </w:t>
      </w:r>
      <w:proofErr w:type="gramStart"/>
      <w:r>
        <w:t>Surgeons;</w:t>
      </w:r>
      <w:proofErr w:type="gramEnd"/>
    </w:p>
    <w:p w14:paraId="03DF9200" w14:textId="77777777" w:rsidR="00774A19" w:rsidRDefault="00774A19" w:rsidP="00774A19">
      <w:pPr>
        <w:pStyle w:val="sccodifiedsection"/>
      </w:pPr>
      <w:r>
        <w:tab/>
      </w:r>
      <w:r>
        <w:tab/>
      </w:r>
      <w:bookmarkStart w:id="2408" w:name="ss_T44C61N530S2_lv2_0fc1ba34"/>
      <w:r>
        <w:t>(</w:t>
      </w:r>
      <w:bookmarkEnd w:id="2408"/>
      <w:r>
        <w:t xml:space="preserve">2) a hospital administrator from each designated level, upon the recommendation of the South Carolina Hospital </w:t>
      </w:r>
      <w:proofErr w:type="gramStart"/>
      <w:r>
        <w:t>Association;</w:t>
      </w:r>
      <w:proofErr w:type="gramEnd"/>
    </w:p>
    <w:p w14:paraId="32F0C86B" w14:textId="77777777" w:rsidR="00774A19" w:rsidRDefault="00774A19" w:rsidP="00774A19">
      <w:pPr>
        <w:pStyle w:val="sccodifiedsection"/>
      </w:pPr>
      <w:r>
        <w:tab/>
      </w:r>
      <w:r>
        <w:tab/>
      </w:r>
      <w:bookmarkStart w:id="2409" w:name="ss_T44C61N530S3_lv2_ab69786b"/>
      <w:r>
        <w:t>(</w:t>
      </w:r>
      <w:bookmarkEnd w:id="2409"/>
      <w:r>
        <w:t xml:space="preserve">3) a hospital administrator from a nondesignated facility, upon the recommendation of the South Carolina Hospital </w:t>
      </w:r>
      <w:proofErr w:type="gramStart"/>
      <w:r>
        <w:t>Association;</w:t>
      </w:r>
      <w:proofErr w:type="gramEnd"/>
    </w:p>
    <w:p w14:paraId="5A45701C" w14:textId="77777777" w:rsidR="00774A19" w:rsidRDefault="00774A19" w:rsidP="00774A19">
      <w:pPr>
        <w:pStyle w:val="sccodifiedsection"/>
      </w:pPr>
      <w:r>
        <w:tab/>
      </w:r>
      <w:r>
        <w:tab/>
      </w:r>
      <w:bookmarkStart w:id="2410" w:name="ss_T44C61N530S4_lv2_45203ed4"/>
      <w:r>
        <w:t>(</w:t>
      </w:r>
      <w:bookmarkEnd w:id="2410"/>
      <w:r>
        <w:t xml:space="preserve">4) an emergency physician representative from each designated level, upon the recommendation of the South Carolina Chapter of the College of Emergency </w:t>
      </w:r>
      <w:proofErr w:type="gramStart"/>
      <w:r>
        <w:t>Physicians;</w:t>
      </w:r>
      <w:proofErr w:type="gramEnd"/>
    </w:p>
    <w:p w14:paraId="34EAC7B3" w14:textId="77777777" w:rsidR="00774A19" w:rsidRDefault="00774A19" w:rsidP="00774A19">
      <w:pPr>
        <w:pStyle w:val="sccodifiedsection"/>
      </w:pPr>
      <w:r>
        <w:tab/>
      </w:r>
      <w:r>
        <w:tab/>
      </w:r>
      <w:bookmarkStart w:id="2411" w:name="ss_T44C61N530S5_lv2_f9850235"/>
      <w:r>
        <w:t>(</w:t>
      </w:r>
      <w:bookmarkEnd w:id="2411"/>
      <w:r>
        <w:t xml:space="preserve">5) a trauma nurse coordinator from each designated level, upon the recommendation of the Trauma Association of </w:t>
      </w:r>
      <w:proofErr w:type="gramStart"/>
      <w:r>
        <w:t>South Carolina;</w:t>
      </w:r>
      <w:proofErr w:type="gramEnd"/>
    </w:p>
    <w:p w14:paraId="2DFBFC97" w14:textId="77777777" w:rsidR="00774A19" w:rsidRDefault="00774A19" w:rsidP="00774A19">
      <w:pPr>
        <w:pStyle w:val="sccodifiedsection"/>
      </w:pPr>
      <w:r>
        <w:tab/>
      </w:r>
      <w:r>
        <w:tab/>
      </w:r>
      <w:bookmarkStart w:id="2412" w:name="ss_T44C61N530S6_lv2_346d9a1f"/>
      <w:r>
        <w:t>(</w:t>
      </w:r>
      <w:bookmarkEnd w:id="2412"/>
      <w:r>
        <w:t xml:space="preserve">6) the chairman of the </w:t>
      </w:r>
      <w:r>
        <w:rPr>
          <w:rStyle w:val="scstrike"/>
        </w:rPr>
        <w:t xml:space="preserve">South Carolina </w:t>
      </w:r>
      <w:r>
        <w:t xml:space="preserve">Department of </w:t>
      </w:r>
      <w:r>
        <w:rPr>
          <w:rStyle w:val="scinsert"/>
        </w:rPr>
        <w:t xml:space="preserve">Public Health’s </w:t>
      </w:r>
      <w:r>
        <w:rPr>
          <w:rStyle w:val="scstrike"/>
        </w:rPr>
        <w:t>Health and Environmental Control's</w:t>
      </w:r>
      <w:r>
        <w:t xml:space="preserve"> Medical Control </w:t>
      </w:r>
      <w:proofErr w:type="gramStart"/>
      <w:r>
        <w:t>Committee;</w:t>
      </w:r>
      <w:proofErr w:type="gramEnd"/>
    </w:p>
    <w:p w14:paraId="3715E92C" w14:textId="77777777" w:rsidR="00774A19" w:rsidRDefault="00774A19" w:rsidP="00774A19">
      <w:pPr>
        <w:pStyle w:val="sccodifiedsection"/>
      </w:pPr>
      <w:r>
        <w:tab/>
      </w:r>
      <w:r>
        <w:tab/>
      </w:r>
      <w:bookmarkStart w:id="2413" w:name="ss_T44C61N530S7_lv2_3b5bd42b"/>
      <w:r>
        <w:t>(</w:t>
      </w:r>
      <w:bookmarkEnd w:id="2413"/>
      <w:r>
        <w:t xml:space="preserve">7) one public and one private field emergency medical services provider, upon the recommendation of the Emergency Medical Services </w:t>
      </w:r>
      <w:proofErr w:type="gramStart"/>
      <w:r>
        <w:t>Association;</w:t>
      </w:r>
      <w:proofErr w:type="gramEnd"/>
    </w:p>
    <w:p w14:paraId="5E9F1F4A" w14:textId="77777777" w:rsidR="00774A19" w:rsidRDefault="00774A19" w:rsidP="00774A19">
      <w:pPr>
        <w:pStyle w:val="sccodifiedsection"/>
      </w:pPr>
      <w:r>
        <w:tab/>
      </w:r>
      <w:r>
        <w:tab/>
      </w:r>
      <w:bookmarkStart w:id="2414" w:name="ss_T44C61N530S8_lv2_ad6d7b86"/>
      <w:r>
        <w:t>(</w:t>
      </w:r>
      <w:bookmarkEnd w:id="2414"/>
      <w:r>
        <w:t xml:space="preserve">8) a physician, upon the recommendation of the South Carolina Medical </w:t>
      </w:r>
      <w:proofErr w:type="gramStart"/>
      <w:r>
        <w:t>Association;</w:t>
      </w:r>
      <w:proofErr w:type="gramEnd"/>
    </w:p>
    <w:p w14:paraId="19803FB7" w14:textId="77777777" w:rsidR="00774A19" w:rsidRDefault="00774A19" w:rsidP="00774A19">
      <w:pPr>
        <w:pStyle w:val="sccodifiedsection"/>
      </w:pPr>
      <w:r>
        <w:tab/>
      </w:r>
      <w:r>
        <w:tab/>
      </w:r>
      <w:bookmarkStart w:id="2415" w:name="ss_T44C61N530S9_lv2_68546e8a"/>
      <w:r>
        <w:t>(</w:t>
      </w:r>
      <w:bookmarkEnd w:id="2415"/>
      <w:r>
        <w:t xml:space="preserve">9) the chairman of the Committee on Trauma of the South Carolina Chapter of the American College of </w:t>
      </w:r>
      <w:proofErr w:type="gramStart"/>
      <w:r>
        <w:t>Surgeons;</w:t>
      </w:r>
      <w:proofErr w:type="gramEnd"/>
    </w:p>
    <w:p w14:paraId="6818FD2F" w14:textId="77777777" w:rsidR="00774A19" w:rsidRDefault="00774A19" w:rsidP="00774A19">
      <w:pPr>
        <w:pStyle w:val="sccodifiedsection"/>
      </w:pPr>
      <w:r>
        <w:tab/>
      </w:r>
      <w:r>
        <w:tab/>
      </w:r>
      <w:bookmarkStart w:id="2416" w:name="ss_T44C61N530S10_lv2_ec26ea45"/>
      <w:r>
        <w:t>(</w:t>
      </w:r>
      <w:bookmarkEnd w:id="2416"/>
      <w:r>
        <w:t xml:space="preserve">10) a rehabilitation center administrator, upon the recommendation of the South Carolina Hospital </w:t>
      </w:r>
      <w:proofErr w:type="gramStart"/>
      <w:r>
        <w:t>Association;</w:t>
      </w:r>
      <w:proofErr w:type="gramEnd"/>
    </w:p>
    <w:p w14:paraId="21B5ECA3" w14:textId="77777777" w:rsidR="00774A19" w:rsidRDefault="00774A19" w:rsidP="00774A19">
      <w:pPr>
        <w:pStyle w:val="sccodifiedsection"/>
      </w:pPr>
      <w:r>
        <w:tab/>
      </w:r>
      <w:r>
        <w:tab/>
      </w:r>
      <w:bookmarkStart w:id="2417" w:name="ss_T44C61N530S11_lv2_ffd78567"/>
      <w:r>
        <w:t>(</w:t>
      </w:r>
      <w:bookmarkEnd w:id="2417"/>
      <w:r>
        <w:t xml:space="preserve">11) the chairman of the Emergency Medical Services Advisory Council 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5B43E6A8" w14:textId="77777777" w:rsidR="00774A19" w:rsidRDefault="00774A19" w:rsidP="00774A19">
      <w:pPr>
        <w:pStyle w:val="sccodifiedsection"/>
      </w:pPr>
      <w:r>
        <w:tab/>
      </w:r>
      <w:r>
        <w:tab/>
      </w:r>
      <w:bookmarkStart w:id="2418" w:name="ss_T44C61N530S12_lv2_9c44188e"/>
      <w:r>
        <w:t>(</w:t>
      </w:r>
      <w:bookmarkEnd w:id="2418"/>
      <w:r>
        <w:t xml:space="preserve">12) a representative from the South Carolina State Office of Rural </w:t>
      </w:r>
      <w:proofErr w:type="gramStart"/>
      <w:r>
        <w:t>Health;</w:t>
      </w:r>
      <w:proofErr w:type="gramEnd"/>
    </w:p>
    <w:p w14:paraId="56F492C5" w14:textId="77777777" w:rsidR="00774A19" w:rsidRDefault="00774A19" w:rsidP="00774A19">
      <w:pPr>
        <w:pStyle w:val="sccodifiedsection"/>
      </w:pPr>
      <w:r>
        <w:tab/>
      </w:r>
      <w:r>
        <w:tab/>
      </w:r>
      <w:bookmarkStart w:id="2419" w:name="ss_T44C61N530S13_lv2_e607b07b"/>
      <w:r>
        <w:t>(</w:t>
      </w:r>
      <w:bookmarkEnd w:id="2419"/>
      <w:r>
        <w:t xml:space="preserve">13) a </w:t>
      </w:r>
      <w:proofErr w:type="gramStart"/>
      <w:r>
        <w:t>third party</w:t>
      </w:r>
      <w:proofErr w:type="gramEnd"/>
      <w:r>
        <w:t xml:space="preserve"> payor representative, upon the recommendation of the Insurance Commissioner;</w:t>
      </w:r>
    </w:p>
    <w:p w14:paraId="7FAF844D" w14:textId="77777777" w:rsidR="00774A19" w:rsidRDefault="00774A19" w:rsidP="00774A19">
      <w:pPr>
        <w:pStyle w:val="sccodifiedsection"/>
      </w:pPr>
      <w:r>
        <w:tab/>
      </w:r>
      <w:r>
        <w:tab/>
      </w:r>
      <w:bookmarkStart w:id="2420" w:name="ss_T44C61N530S14_lv2_1dfa5481"/>
      <w:r>
        <w:t>(</w:t>
      </w:r>
      <w:bookmarkEnd w:id="2420"/>
      <w:r>
        <w:t xml:space="preserve">14) a consumer representative appointed by the </w:t>
      </w:r>
      <w:proofErr w:type="gramStart"/>
      <w:r>
        <w:t>director;</w:t>
      </w:r>
      <w:proofErr w:type="gramEnd"/>
    </w:p>
    <w:p w14:paraId="2A4311B3" w14:textId="77777777" w:rsidR="00F60BA2" w:rsidRDefault="00F60BA2" w:rsidP="00F60BA2">
      <w:pPr>
        <w:pStyle w:val="sccodifiedsection"/>
        <w:suppressLineNumbers/>
        <w:spacing w:line="14" w:lineRule="exact"/>
        <w:rPr>
          <w:ins w:id="242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0B737E07" w14:textId="77777777" w:rsidR="00774A19" w:rsidRDefault="00774A19" w:rsidP="00774A19">
      <w:pPr>
        <w:pStyle w:val="sccodifiedsection"/>
      </w:pPr>
      <w:r>
        <w:lastRenderedPageBreak/>
        <w:tab/>
      </w:r>
      <w:r>
        <w:tab/>
      </w:r>
      <w:bookmarkStart w:id="2422" w:name="ss_T44C61N530S15_lv2_9fd5d046"/>
      <w:r>
        <w:t>(</w:t>
      </w:r>
      <w:bookmarkEnd w:id="2422"/>
      <w:r>
        <w:t xml:space="preserve">15) a representative from the South Carolina Department of Disabilities and Special </w:t>
      </w:r>
      <w:proofErr w:type="gramStart"/>
      <w:r>
        <w:t>Needs;</w:t>
      </w:r>
      <w:proofErr w:type="gramEnd"/>
    </w:p>
    <w:p w14:paraId="68B6965A" w14:textId="77777777" w:rsidR="00774A19" w:rsidRDefault="00774A19" w:rsidP="00774A19">
      <w:pPr>
        <w:pStyle w:val="sccodifiedsection"/>
      </w:pPr>
      <w:r>
        <w:tab/>
      </w:r>
      <w:r>
        <w:tab/>
      </w:r>
      <w:bookmarkStart w:id="2423" w:name="ss_T44C61N530S16_lv2_46f6b997"/>
      <w:r>
        <w:t>(</w:t>
      </w:r>
      <w:bookmarkEnd w:id="2423"/>
      <w:r>
        <w:t xml:space="preserve">16) a representative from the South Carolina Department of Health and Human </w:t>
      </w:r>
      <w:proofErr w:type="gramStart"/>
      <w:r>
        <w:t>Services;</w:t>
      </w:r>
      <w:proofErr w:type="gramEnd"/>
    </w:p>
    <w:p w14:paraId="3FB2E34C" w14:textId="77777777" w:rsidR="00774A19" w:rsidRDefault="00774A19" w:rsidP="00774A19">
      <w:pPr>
        <w:pStyle w:val="sccodifiedsection"/>
      </w:pPr>
      <w:r>
        <w:tab/>
      </w:r>
      <w:r>
        <w:tab/>
      </w:r>
      <w:bookmarkStart w:id="2424" w:name="ss_T44C61N530S17_lv2_5ff06f36"/>
      <w:r>
        <w:t>(</w:t>
      </w:r>
      <w:bookmarkEnd w:id="2424"/>
      <w:r>
        <w:t>17) an orthopedic physician representative, upon the recommendation of the South Carolina Orthopedic Association;  and</w:t>
      </w:r>
    </w:p>
    <w:p w14:paraId="4CC6A3F7" w14:textId="77777777" w:rsidR="00774A19" w:rsidRDefault="00774A19" w:rsidP="00774A19">
      <w:pPr>
        <w:pStyle w:val="sccodifiedsection"/>
      </w:pPr>
      <w:r>
        <w:tab/>
      </w:r>
      <w:r>
        <w:tab/>
      </w:r>
      <w:bookmarkStart w:id="2425" w:name="ss_T44C61N530S18_lv2_479fd5c4"/>
      <w:r>
        <w:t>(</w:t>
      </w:r>
      <w:bookmarkEnd w:id="2425"/>
      <w:r>
        <w:t>18) a pediatric physician representative, upon the recommendation of the South Carolina Chapter of the American Academy of Pediatrics.</w:t>
      </w:r>
    </w:p>
    <w:p w14:paraId="7B8D0DE6" w14:textId="77777777" w:rsidR="00774A19" w:rsidRDefault="00774A19" w:rsidP="00774A19">
      <w:pPr>
        <w:pStyle w:val="scemptyline"/>
      </w:pPr>
    </w:p>
    <w:p w14:paraId="6D5B2238" w14:textId="77777777" w:rsidR="00774A19" w:rsidRDefault="00774A19" w:rsidP="00774A19">
      <w:pPr>
        <w:pStyle w:val="scdirectionallanguage"/>
      </w:pPr>
      <w:bookmarkStart w:id="2426" w:name="bs_num_74_151488cd1"/>
      <w:r>
        <w:t>S</w:t>
      </w:r>
      <w:bookmarkEnd w:id="2426"/>
      <w:r>
        <w:t>ECTION 74.</w:t>
      </w:r>
      <w:r>
        <w:tab/>
      </w:r>
      <w:bookmarkStart w:id="2427" w:name="dl_85e99fb2f"/>
      <w:r>
        <w:t>S</w:t>
      </w:r>
      <w:bookmarkEnd w:id="2427"/>
      <w:r>
        <w:t>ection 44-61-630 of the S.C. Code is amended to read:</w:t>
      </w:r>
    </w:p>
    <w:p w14:paraId="5C3CAD50" w14:textId="77777777" w:rsidR="00774A19" w:rsidRDefault="00774A19" w:rsidP="00774A19">
      <w:pPr>
        <w:pStyle w:val="scemptyline"/>
      </w:pPr>
    </w:p>
    <w:p w14:paraId="1ED1B05A" w14:textId="77777777" w:rsidR="00774A19" w:rsidRDefault="00774A19" w:rsidP="00774A19">
      <w:pPr>
        <w:pStyle w:val="sccodifiedsection"/>
      </w:pPr>
      <w:r>
        <w:tab/>
      </w:r>
      <w:bookmarkStart w:id="2428" w:name="cs_T44C61N630_3831e17c4"/>
      <w:r>
        <w:t>S</w:t>
      </w:r>
      <w:bookmarkEnd w:id="2428"/>
      <w:r>
        <w:t>ection 44-61-630.</w:t>
      </w:r>
      <w:r>
        <w:tab/>
      </w:r>
      <w:bookmarkStart w:id="2429" w:name="up_659c2405"/>
      <w:r>
        <w:t>A</w:t>
      </w:r>
      <w:bookmarkEnd w:id="2429"/>
      <w:r>
        <w:t>s used in this article:</w:t>
      </w:r>
    </w:p>
    <w:p w14:paraId="77AFB802" w14:textId="77777777" w:rsidR="00825CA4" w:rsidRDefault="00774A19" w:rsidP="00774A19">
      <w:pPr>
        <w:pStyle w:val="sccodifiedsection"/>
        <w:rPr>
          <w:rStyle w:val="scstrike"/>
        </w:rPr>
      </w:pPr>
      <w:r>
        <w:tab/>
      </w:r>
      <w:bookmarkStart w:id="2430" w:name="ss_T44C61N630S1_lv1_c206ddb83"/>
      <w:r>
        <w:t>(</w:t>
      </w:r>
      <w:bookmarkEnd w:id="2430"/>
      <w:r>
        <w:t xml:space="preserve">1)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w:t>
      </w:r>
      <w:r w:rsidR="00825CA4">
        <w:rPr>
          <w:rStyle w:val="scstrike"/>
        </w:rPr>
        <w:t xml:space="preserve">l </w:t>
      </w:r>
    </w:p>
    <w:p w14:paraId="6D6741D0" w14:textId="77777777" w:rsidR="00774A19" w:rsidRDefault="00774A19" w:rsidP="00774A19">
      <w:pPr>
        <w:pStyle w:val="sccodifiedsection"/>
      </w:pPr>
      <w:r>
        <w:rPr>
          <w:rStyle w:val="scstrike"/>
        </w:rPr>
        <w:t>Control</w:t>
      </w:r>
      <w:bookmarkStart w:id="2431" w:name="up_3b2600eb"/>
      <w:r>
        <w:t>.</w:t>
      </w:r>
      <w:bookmarkEnd w:id="2431"/>
    </w:p>
    <w:p w14:paraId="2D54AF97" w14:textId="77777777" w:rsidR="00774A19" w:rsidRDefault="00774A19" w:rsidP="00774A19">
      <w:pPr>
        <w:pStyle w:val="sccodifiedsection"/>
      </w:pPr>
      <w:r>
        <w:tab/>
      </w:r>
      <w:bookmarkStart w:id="2432" w:name="ss_T44C61N630S2_lv1_73212ffd9"/>
      <w:r>
        <w:t>(</w:t>
      </w:r>
      <w:bookmarkEnd w:id="2432"/>
      <w:r>
        <w:t xml:space="preserve">2) “Director” means the Director 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14:paraId="24E10468" w14:textId="77777777" w:rsidR="00774A19" w:rsidRDefault="00774A19" w:rsidP="00774A19">
      <w:pPr>
        <w:pStyle w:val="sccodifiedsection"/>
      </w:pPr>
      <w:r>
        <w:tab/>
      </w:r>
      <w:bookmarkStart w:id="2433" w:name="ss_T44C61N630S3_lv1_397ac1134"/>
      <w:r>
        <w:t>(</w:t>
      </w:r>
      <w:bookmarkEnd w:id="2433"/>
      <w:r>
        <w:t>3) “Joint Commission” means the Joint Commission, formerly known as the Joint Commission on Accreditation of Healthcare Organizations, a not-for-profit organization that accredits hospitals and other health care organizations.</w:t>
      </w:r>
    </w:p>
    <w:p w14:paraId="6772C75F" w14:textId="77777777" w:rsidR="00774A19" w:rsidRDefault="00774A19" w:rsidP="00774A19">
      <w:pPr>
        <w:pStyle w:val="scemptyline"/>
      </w:pPr>
    </w:p>
    <w:p w14:paraId="39576D31" w14:textId="77777777" w:rsidR="00774A19" w:rsidRDefault="00774A19" w:rsidP="00774A19">
      <w:pPr>
        <w:pStyle w:val="scdirectionallanguage"/>
      </w:pPr>
      <w:bookmarkStart w:id="2434" w:name="bs_num_75_e215079eb"/>
      <w:r>
        <w:t>S</w:t>
      </w:r>
      <w:bookmarkEnd w:id="2434"/>
      <w:r>
        <w:t>ECTION 75.</w:t>
      </w:r>
      <w:r>
        <w:tab/>
      </w:r>
      <w:bookmarkStart w:id="2435" w:name="dl_0331e13da"/>
      <w:r>
        <w:t>S</w:t>
      </w:r>
      <w:bookmarkEnd w:id="2435"/>
      <w:r>
        <w:t>ection 44-63-110 of the S.C. Code is amended to read:</w:t>
      </w:r>
    </w:p>
    <w:p w14:paraId="6A04B6EE" w14:textId="77777777" w:rsidR="00774A19" w:rsidRDefault="00774A19" w:rsidP="00774A19">
      <w:pPr>
        <w:pStyle w:val="scemptyline"/>
      </w:pPr>
    </w:p>
    <w:p w14:paraId="2886A0DC" w14:textId="77777777" w:rsidR="00F60BA2" w:rsidRDefault="00774A19" w:rsidP="00774A19">
      <w:pPr>
        <w:pStyle w:val="sccodifiedsection"/>
      </w:pPr>
      <w:r>
        <w:tab/>
      </w:r>
      <w:bookmarkStart w:id="2436" w:name="cs_T44C63N110_fd28bd7bc"/>
      <w:r>
        <w:t>S</w:t>
      </w:r>
      <w:bookmarkEnd w:id="2436"/>
      <w:r>
        <w:t>ection 44-63-110.</w:t>
      </w:r>
      <w:r>
        <w:tab/>
        <w:t>For making, furnishing, or certifying any card, certificate, or certified copy of the record, for filing a record amendment according to the provisions of Section 44-63-60, 44-63-80, 44-63-90 or 44-63-100, or for searching the record, when no card, certificate, or certified copy is made</w:t>
      </w:r>
      <w:r w:rsidR="00F60BA2">
        <w:t xml:space="preserve">, </w:t>
      </w:r>
    </w:p>
    <w:p w14:paraId="51EAC943" w14:textId="77777777" w:rsidR="00774A19" w:rsidRDefault="00774A19" w:rsidP="00774A19">
      <w:pPr>
        <w:pStyle w:val="sccodifiedsection"/>
      </w:pPr>
      <w:r>
        <w:t xml:space="preserve">a fee in an amount as determined by the </w:t>
      </w:r>
      <w:r>
        <w:rPr>
          <w:rStyle w:val="scstrike"/>
        </w:rPr>
        <w:t xml:space="preserve">Board of the </w:t>
      </w:r>
      <w:r>
        <w:t xml:space="preserve">Department of </w:t>
      </w:r>
      <w:r>
        <w:rPr>
          <w:rStyle w:val="scinsert"/>
        </w:rPr>
        <w:t xml:space="preserve">Public </w:t>
      </w:r>
      <w:r>
        <w:t>Health</w:t>
      </w:r>
      <w:r>
        <w:rPr>
          <w:rStyle w:val="scstrike"/>
        </w:rPr>
        <w:t xml:space="preserve"> and Environmental Control</w:t>
      </w:r>
      <w: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w:t>
      </w:r>
      <w:proofErr w:type="gramStart"/>
      <w:r>
        <w:t>veterans</w:t>
      </w:r>
      <w:proofErr w:type="gramEnd"/>
      <w:r>
        <w:t xml:space="preserve"> affairs officer upon request and upon the furnishing of satisfactory evidence that the request is for the purpose authorized in this chapter.</w:t>
      </w:r>
    </w:p>
    <w:p w14:paraId="3737F265" w14:textId="77777777" w:rsidR="00774A19" w:rsidRDefault="00774A19" w:rsidP="00774A19">
      <w:pPr>
        <w:pStyle w:val="scemptyline"/>
      </w:pPr>
    </w:p>
    <w:p w14:paraId="785AEB79" w14:textId="77777777" w:rsidR="00774A19" w:rsidRDefault="00774A19" w:rsidP="00774A19">
      <w:pPr>
        <w:pStyle w:val="scdirectionallanguage"/>
      </w:pPr>
      <w:bookmarkStart w:id="2437" w:name="bs_num_76_sub_A_5a5109987"/>
      <w:r>
        <w:t>S</w:t>
      </w:r>
      <w:bookmarkEnd w:id="2437"/>
      <w:r>
        <w:t>ECTION 76.A.</w:t>
      </w:r>
      <w:r>
        <w:tab/>
      </w:r>
      <w:bookmarkStart w:id="2438" w:name="dl_425dbedac"/>
      <w:r>
        <w:t>S</w:t>
      </w:r>
      <w:bookmarkEnd w:id="2438"/>
      <w:r>
        <w:t>ection 44-69-20 of the S.C. Code is amended to read:</w:t>
      </w:r>
    </w:p>
    <w:p w14:paraId="5308788B" w14:textId="77777777" w:rsidR="00774A19" w:rsidRDefault="00774A19" w:rsidP="00774A19">
      <w:pPr>
        <w:pStyle w:val="scemptyline"/>
      </w:pPr>
    </w:p>
    <w:p w14:paraId="6A0AC33C" w14:textId="77777777" w:rsidR="00F60BA2" w:rsidRDefault="00F60BA2" w:rsidP="00F60BA2">
      <w:pPr>
        <w:pStyle w:val="sccodifiedsection"/>
        <w:suppressLineNumbers/>
        <w:spacing w:line="14" w:lineRule="exact"/>
        <w:rPr>
          <w:ins w:id="243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07054271" w14:textId="77777777" w:rsidR="00774A19" w:rsidRDefault="00774A19" w:rsidP="00774A19">
      <w:pPr>
        <w:pStyle w:val="sccodifiedsection"/>
      </w:pPr>
      <w:r>
        <w:lastRenderedPageBreak/>
        <w:tab/>
      </w:r>
      <w:bookmarkStart w:id="2440" w:name="cs_T44C69N20_7767eada4"/>
      <w:r>
        <w:t>S</w:t>
      </w:r>
      <w:bookmarkEnd w:id="2440"/>
      <w:r>
        <w:t>ection 44-69-20.</w:t>
      </w:r>
      <w:r>
        <w:tab/>
      </w:r>
      <w:bookmarkStart w:id="2441" w:name="up_3304568a"/>
      <w:r>
        <w:t>A</w:t>
      </w:r>
      <w:bookmarkEnd w:id="2441"/>
      <w:r>
        <w:t>s used in this chapter:</w:t>
      </w:r>
    </w:p>
    <w:p w14:paraId="6FD2A9A3" w14:textId="77777777" w:rsidR="00774A19" w:rsidDel="009D390A" w:rsidRDefault="00774A19" w:rsidP="00774A19">
      <w:pPr>
        <w:pStyle w:val="sccodifiedsection"/>
      </w:pPr>
      <w:r>
        <w:rPr>
          <w:rStyle w:val="scstrike"/>
        </w:rPr>
        <w:tab/>
        <w:t>(1) “Board” shall mean the South Carolina Board of Health and Environmental Control.</w:t>
      </w:r>
    </w:p>
    <w:p w14:paraId="7FC2C214" w14:textId="77777777" w:rsidR="00774A19" w:rsidRDefault="00774A19" w:rsidP="00774A19">
      <w:pPr>
        <w:pStyle w:val="sccodifiedsection"/>
      </w:pPr>
      <w:r>
        <w:tab/>
      </w:r>
      <w:r>
        <w:rPr>
          <w:rStyle w:val="scstrike"/>
        </w:rPr>
        <w:t>(2)</w:t>
      </w:r>
      <w:bookmarkStart w:id="2442" w:name="ss_T44C69N20S1_lv1_aab2f09b6"/>
      <w:r>
        <w:rPr>
          <w:rStyle w:val="scinsert"/>
        </w:rPr>
        <w:t>(</w:t>
      </w:r>
      <w:bookmarkEnd w:id="2442"/>
      <w:r>
        <w:rPr>
          <w:rStyle w:val="scinsert"/>
        </w:rPr>
        <w:t>1)</w:t>
      </w:r>
      <w:r>
        <w:t xml:space="preserve">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14:paraId="6D9C80CF" w14:textId="77777777" w:rsidR="00774A19" w:rsidRDefault="00774A19" w:rsidP="00774A19">
      <w:pPr>
        <w:pStyle w:val="sccodifiedsection"/>
      </w:pPr>
      <w:r>
        <w:tab/>
      </w:r>
      <w:r>
        <w:rPr>
          <w:rStyle w:val="scstrike"/>
        </w:rPr>
        <w:t>(3)</w:t>
      </w:r>
      <w:bookmarkStart w:id="2443" w:name="ss_T44C69N20S2_lv1_e80e0103c"/>
      <w:r>
        <w:rPr>
          <w:rStyle w:val="scinsert"/>
        </w:rPr>
        <w:t>(</w:t>
      </w:r>
      <w:bookmarkEnd w:id="2443"/>
      <w:r>
        <w:rPr>
          <w:rStyle w:val="scinsert"/>
        </w:rPr>
        <w:t>2)</w:t>
      </w:r>
      <w:r>
        <w:t xml:space="preserve"> “Department” shall mean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14:paraId="6CA4E463" w14:textId="77777777" w:rsidR="00825CA4" w:rsidRDefault="00774A19" w:rsidP="00774A19">
      <w:pPr>
        <w:pStyle w:val="sccodifiedsection"/>
      </w:pPr>
      <w:r>
        <w:tab/>
      </w:r>
      <w:r>
        <w:rPr>
          <w:rStyle w:val="scstrike"/>
        </w:rPr>
        <w:t>(4)</w:t>
      </w:r>
      <w:bookmarkStart w:id="2444" w:name="ss_T44C69N20S3_lv1_536f10a01"/>
      <w:r>
        <w:rPr>
          <w:rStyle w:val="scinsert"/>
        </w:rPr>
        <w:t>(</w:t>
      </w:r>
      <w:bookmarkEnd w:id="2444"/>
      <w:r>
        <w:rPr>
          <w:rStyle w:val="scinsert"/>
        </w:rPr>
        <w:t>3)</w:t>
      </w:r>
      <w:r>
        <w:t xml:space="preserve"> “Home health agency” shall mean public, nonprofit, or proprietary organization, whether owned or operated by one or more persons or legal entities, which furnishes or offers to furnish </w:t>
      </w:r>
      <w:proofErr w:type="gramStart"/>
      <w:r>
        <w:t>hom</w:t>
      </w:r>
      <w:r w:rsidR="00825CA4">
        <w:t>e</w:t>
      </w:r>
      <w:proofErr w:type="gramEnd"/>
      <w:r w:rsidR="00825CA4">
        <w:t xml:space="preserve"> </w:t>
      </w:r>
    </w:p>
    <w:p w14:paraId="280675AB" w14:textId="77777777" w:rsidR="00774A19" w:rsidRDefault="00774A19" w:rsidP="00774A19">
      <w:pPr>
        <w:pStyle w:val="sccodifiedsection"/>
      </w:pPr>
      <w:bookmarkStart w:id="2445" w:name="up_63e9c792"/>
      <w:r>
        <w:t>h</w:t>
      </w:r>
      <w:bookmarkEnd w:id="2445"/>
      <w:r>
        <w:t>ealth services.</w:t>
      </w:r>
    </w:p>
    <w:p w14:paraId="1ADCED53" w14:textId="77777777" w:rsidR="00774A19" w:rsidRDefault="00774A19" w:rsidP="00774A19">
      <w:pPr>
        <w:pStyle w:val="sccodifiedsection"/>
      </w:pPr>
      <w:r>
        <w:tab/>
      </w:r>
      <w:r>
        <w:rPr>
          <w:rStyle w:val="scstrike"/>
        </w:rPr>
        <w:t>(5)</w:t>
      </w:r>
      <w:bookmarkStart w:id="2446" w:name="ss_T44C69N20S4_lv1_dca45ebf2"/>
      <w:r>
        <w:rPr>
          <w:rStyle w:val="scinsert"/>
        </w:rPr>
        <w:t>(</w:t>
      </w:r>
      <w:bookmarkEnd w:id="2446"/>
      <w:r>
        <w:rPr>
          <w:rStyle w:val="scinsert"/>
        </w:rPr>
        <w:t>4)</w:t>
      </w:r>
      <w:r>
        <w:t xml:space="preserve"> “Home health services” shall mean those items and services furnished to an individual by a home health agency, or by others under arrangement with the home health agency, on a visiting basis, and except for subsection “e” below, in a place of temporary or permanent residence used as the individual's home as follows:</w:t>
      </w:r>
    </w:p>
    <w:p w14:paraId="28895894" w14:textId="77777777" w:rsidR="00774A19" w:rsidRDefault="00774A19" w:rsidP="00774A19">
      <w:pPr>
        <w:pStyle w:val="sccodifiedsection"/>
      </w:pPr>
      <w:r>
        <w:tab/>
      </w:r>
      <w:r>
        <w:tab/>
      </w:r>
      <w:bookmarkStart w:id="2447" w:name="ss_T44C69N20Sa_lv2_7605c238"/>
      <w:r>
        <w:t>(</w:t>
      </w:r>
      <w:bookmarkEnd w:id="2447"/>
      <w:r>
        <w:t xml:space="preserve">a) Part-time or intermittent skilled nursing care as ordered by a physician, an APRN pursuant to Section 40-33-34(D)(2)(h), or a PA pursuant to Section 40-47-935(B)(8) and as provided by or under the supervision of a registered nurse and at least one other service listed </w:t>
      </w:r>
      <w:proofErr w:type="gramStart"/>
      <w:r>
        <w:t>below;</w:t>
      </w:r>
      <w:proofErr w:type="gramEnd"/>
    </w:p>
    <w:p w14:paraId="3817EDEC" w14:textId="77777777" w:rsidR="00774A19" w:rsidRDefault="00774A19" w:rsidP="00774A19">
      <w:pPr>
        <w:pStyle w:val="sccodifiedsection"/>
      </w:pPr>
      <w:r>
        <w:tab/>
      </w:r>
      <w:r>
        <w:tab/>
      </w:r>
      <w:bookmarkStart w:id="2448" w:name="ss_T44C69N20Sb_lv2_da4cd0f5"/>
      <w:r>
        <w:t>(</w:t>
      </w:r>
      <w:bookmarkEnd w:id="2448"/>
      <w:r>
        <w:t xml:space="preserve">b) Physical, occupational or speech </w:t>
      </w:r>
      <w:proofErr w:type="gramStart"/>
      <w:r>
        <w:t>therapy;</w:t>
      </w:r>
      <w:proofErr w:type="gramEnd"/>
    </w:p>
    <w:p w14:paraId="090F4D81" w14:textId="77777777" w:rsidR="00774A19" w:rsidRDefault="00774A19" w:rsidP="00774A19">
      <w:pPr>
        <w:pStyle w:val="sccodifiedsection"/>
      </w:pPr>
      <w:r>
        <w:tab/>
      </w:r>
      <w:r>
        <w:tab/>
      </w:r>
      <w:bookmarkStart w:id="2449" w:name="ss_T44C69N20Sc_lv2_3e0d7334"/>
      <w:r>
        <w:t>(</w:t>
      </w:r>
      <w:bookmarkEnd w:id="2449"/>
      <w:r>
        <w:t xml:space="preserve">c) Medical social services, home health aide services and other therapeutic </w:t>
      </w:r>
      <w:proofErr w:type="gramStart"/>
      <w:r>
        <w:t>services;</w:t>
      </w:r>
      <w:proofErr w:type="gramEnd"/>
    </w:p>
    <w:p w14:paraId="2B1D0E61" w14:textId="77777777" w:rsidR="00774A19" w:rsidRDefault="00774A19" w:rsidP="00774A19">
      <w:pPr>
        <w:pStyle w:val="sccodifiedsection"/>
      </w:pPr>
      <w:r>
        <w:tab/>
      </w:r>
      <w:r>
        <w:tab/>
      </w:r>
      <w:bookmarkStart w:id="2450" w:name="ss_T44C69N20Sd_lv2_278191c2"/>
      <w:r>
        <w:t>(</w:t>
      </w:r>
      <w:bookmarkEnd w:id="2450"/>
      <w:r>
        <w:t xml:space="preserve">d) Medical supplies and the use of medical </w:t>
      </w:r>
      <w:proofErr w:type="gramStart"/>
      <w:r>
        <w:t>appliances;</w:t>
      </w:r>
      <w:proofErr w:type="gramEnd"/>
    </w:p>
    <w:p w14:paraId="14BD61C7" w14:textId="77777777" w:rsidR="00774A19" w:rsidRDefault="00774A19" w:rsidP="00774A19">
      <w:pPr>
        <w:pStyle w:val="sccodifiedsection"/>
      </w:pPr>
      <w:r>
        <w:tab/>
      </w:r>
      <w:r>
        <w:tab/>
      </w:r>
      <w:bookmarkStart w:id="2451" w:name="ss_T44C69N20Se_lv2_aaddb1b7"/>
      <w:r>
        <w:t>(</w:t>
      </w:r>
      <w:bookmarkEnd w:id="2451"/>
      <w:r>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14:paraId="405CCE28" w14:textId="77777777" w:rsidR="00774A19" w:rsidRDefault="00774A19" w:rsidP="00774A19">
      <w:pPr>
        <w:pStyle w:val="sccodifiedsection"/>
      </w:pPr>
      <w:r>
        <w:tab/>
      </w:r>
      <w:r>
        <w:rPr>
          <w:rStyle w:val="scstrike"/>
        </w:rPr>
        <w:t>(6)</w:t>
      </w:r>
      <w:bookmarkStart w:id="2452" w:name="ss_T44C69N20S5_lv1_2b88e14ed"/>
      <w:r>
        <w:rPr>
          <w:rStyle w:val="scinsert"/>
        </w:rPr>
        <w:t>(</w:t>
      </w:r>
      <w:bookmarkEnd w:id="2452"/>
      <w:r>
        <w:rPr>
          <w:rStyle w:val="scinsert"/>
        </w:rPr>
        <w:t>5)</w:t>
      </w:r>
      <w:r>
        <w:t xml:space="preserve"> “License” shall mean a license issued by the Department.</w:t>
      </w:r>
    </w:p>
    <w:p w14:paraId="435DBD95" w14:textId="77777777" w:rsidR="00774A19" w:rsidRDefault="00774A19" w:rsidP="00774A19">
      <w:pPr>
        <w:pStyle w:val="sccodifiedsection"/>
      </w:pPr>
      <w:r>
        <w:tab/>
      </w:r>
      <w:r>
        <w:rPr>
          <w:rStyle w:val="scstrike"/>
        </w:rPr>
        <w:t>(7)</w:t>
      </w:r>
      <w:bookmarkStart w:id="2453" w:name="ss_T44C69N20S6_lv1_32a0ca2e2"/>
      <w:r>
        <w:rPr>
          <w:rStyle w:val="scinsert"/>
        </w:rPr>
        <w:t>(</w:t>
      </w:r>
      <w:bookmarkEnd w:id="2453"/>
      <w:r>
        <w:rPr>
          <w:rStyle w:val="scinsert"/>
        </w:rPr>
        <w:t>6)</w:t>
      </w:r>
      <w:r>
        <w:t xml:space="preserve"> “Licensee” shall mean the individual, corporation, or public entity with whom rests the ultimate responsibility for maintaining approved standards for the home health agency.</w:t>
      </w:r>
    </w:p>
    <w:p w14:paraId="7E3EC9ED" w14:textId="77777777" w:rsidR="00774A19" w:rsidRDefault="00774A19" w:rsidP="00774A19">
      <w:pPr>
        <w:pStyle w:val="sccodifiedsection"/>
      </w:pPr>
      <w:r>
        <w:tab/>
      </w:r>
      <w:r>
        <w:rPr>
          <w:rStyle w:val="scstrike"/>
        </w:rPr>
        <w:t>(8)</w:t>
      </w:r>
      <w:bookmarkStart w:id="2454" w:name="ss_T44C69N20S7_lv1_b35aaee30"/>
      <w:r>
        <w:rPr>
          <w:rStyle w:val="scinsert"/>
        </w:rPr>
        <w:t>(</w:t>
      </w:r>
      <w:bookmarkEnd w:id="2454"/>
      <w:r>
        <w:rPr>
          <w:rStyle w:val="scinsert"/>
        </w:rPr>
        <w:t>7)</w:t>
      </w:r>
      <w:r>
        <w:t xml:space="preserve"> “Parent Home Health Agency” shall mean the agency that develops and maintains administrative controls of subunits or branch offices.</w:t>
      </w:r>
    </w:p>
    <w:p w14:paraId="49D59045" w14:textId="77777777" w:rsidR="00774A19" w:rsidRDefault="00774A19" w:rsidP="00774A19">
      <w:pPr>
        <w:pStyle w:val="sccodifiedsection"/>
      </w:pPr>
      <w:r>
        <w:tab/>
      </w:r>
      <w:r>
        <w:rPr>
          <w:rStyle w:val="scstrike"/>
        </w:rPr>
        <w:t>(9)</w:t>
      </w:r>
      <w:bookmarkStart w:id="2455" w:name="ss_T44C69N20S8_lv1_48952b6d7"/>
      <w:r>
        <w:rPr>
          <w:rStyle w:val="scinsert"/>
        </w:rPr>
        <w:t>(</w:t>
      </w:r>
      <w:bookmarkEnd w:id="2455"/>
      <w:r>
        <w:rPr>
          <w:rStyle w:val="scinsert"/>
        </w:rPr>
        <w:t>8)</w:t>
      </w:r>
      <w:r>
        <w:t xml:space="preserve"> “Physician” shall mean an individual currently licensed to practice medicine, surgery, or osteopathy in this State.</w:t>
      </w:r>
    </w:p>
    <w:p w14:paraId="210C749F" w14:textId="77777777" w:rsidR="00774A19" w:rsidRDefault="00774A19" w:rsidP="00774A19">
      <w:pPr>
        <w:pStyle w:val="sccodifiedsection"/>
      </w:pPr>
      <w:r>
        <w:tab/>
      </w:r>
      <w:r>
        <w:rPr>
          <w:rStyle w:val="scstrike"/>
        </w:rPr>
        <w:t>(10)</w:t>
      </w:r>
      <w:bookmarkStart w:id="2456" w:name="ss_T44C69N20S9_lv1_0364e4bdb"/>
      <w:r>
        <w:rPr>
          <w:rStyle w:val="scinsert"/>
        </w:rPr>
        <w:t>(</w:t>
      </w:r>
      <w:bookmarkEnd w:id="2456"/>
      <w:r>
        <w:rPr>
          <w:rStyle w:val="scinsert"/>
        </w:rPr>
        <w:t>9)</w:t>
      </w:r>
      <w:r>
        <w:t xml:space="preserve"> “Registered Nurse” shall mean an individual who is currently licensed as such in this State.</w:t>
      </w:r>
    </w:p>
    <w:p w14:paraId="39F0D261" w14:textId="77777777" w:rsidR="00F60BA2" w:rsidRDefault="00F60BA2" w:rsidP="00F60BA2">
      <w:pPr>
        <w:pStyle w:val="sccodifiedsection"/>
        <w:suppressLineNumbers/>
        <w:spacing w:line="14" w:lineRule="exact"/>
        <w:rPr>
          <w:ins w:id="245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75E2AB29" w14:textId="77777777" w:rsidR="00774A19" w:rsidRDefault="00774A19" w:rsidP="00774A19">
      <w:pPr>
        <w:pStyle w:val="sccodifiedsection"/>
      </w:pPr>
      <w:r>
        <w:lastRenderedPageBreak/>
        <w:tab/>
      </w:r>
      <w:r>
        <w:rPr>
          <w:rStyle w:val="scstrike"/>
        </w:rPr>
        <w:t>(11)</w:t>
      </w:r>
      <w:bookmarkStart w:id="2458" w:name="ss_T44C69N20S10_lv1_65555cef8"/>
      <w:r>
        <w:rPr>
          <w:rStyle w:val="scinsert"/>
        </w:rPr>
        <w:t>(</w:t>
      </w:r>
      <w:bookmarkEnd w:id="2458"/>
      <w:r>
        <w:rPr>
          <w:rStyle w:val="scinsert"/>
        </w:rPr>
        <w:t>10)</w:t>
      </w:r>
      <w:r>
        <w:t xml:space="preserve"> “Subunit” shall mean a semiautonomous organization, which serves patients in a geographic area different from that of the parent agency.  The subunit by virtue of the distance between it and the parent agency is judged incapable of sharing administration, supervision, and services </w:t>
      </w:r>
      <w:proofErr w:type="gramStart"/>
      <w:r>
        <w:t>on a daily basis</w:t>
      </w:r>
      <w:proofErr w:type="gramEnd"/>
      <w:r>
        <w:t xml:space="preserve"> with the parent agency and must, therefore, independently meet the conditions of participation for home health agencies.</w:t>
      </w:r>
    </w:p>
    <w:p w14:paraId="13CD34F7" w14:textId="77777777" w:rsidR="00774A19" w:rsidRDefault="00774A19" w:rsidP="00774A19">
      <w:pPr>
        <w:pStyle w:val="scemptyline"/>
      </w:pPr>
    </w:p>
    <w:p w14:paraId="42759EF4" w14:textId="77777777" w:rsidR="00774A19" w:rsidRDefault="00774A19" w:rsidP="00774A19">
      <w:pPr>
        <w:pStyle w:val="scdirectionallanguage"/>
      </w:pPr>
      <w:bookmarkStart w:id="2459" w:name="bs_num_76_sub_B_d36dcc8ee"/>
      <w:r>
        <w:t>B</w:t>
      </w:r>
      <w:bookmarkEnd w:id="2459"/>
      <w:r>
        <w:t>.</w:t>
      </w:r>
      <w:r>
        <w:tab/>
      </w:r>
      <w:bookmarkStart w:id="2460" w:name="dl_2dc94862c"/>
      <w:r>
        <w:t>S</w:t>
      </w:r>
      <w:bookmarkEnd w:id="2460"/>
      <w:r>
        <w:t>ection 44-69-50 of the S.C. Code is amended to read:</w:t>
      </w:r>
    </w:p>
    <w:p w14:paraId="355FCB76" w14:textId="77777777" w:rsidR="00774A19" w:rsidRDefault="00774A19" w:rsidP="00774A19">
      <w:pPr>
        <w:pStyle w:val="scemptyline"/>
      </w:pPr>
    </w:p>
    <w:p w14:paraId="370D3905" w14:textId="77777777" w:rsidR="00774A19" w:rsidRDefault="00774A19" w:rsidP="00774A19">
      <w:pPr>
        <w:pStyle w:val="sccodifiedsection"/>
      </w:pPr>
      <w:r>
        <w:tab/>
      </w:r>
      <w:bookmarkStart w:id="2461" w:name="cs_T44C69N50_951b45953"/>
      <w:r>
        <w:t>S</w:t>
      </w:r>
      <w:bookmarkEnd w:id="2461"/>
      <w:r>
        <w:t>ection 44-69-50.</w:t>
      </w:r>
      <w:r>
        <w:tab/>
        <w:t xml:space="preserve">Reasonable fees shall be established by the </w:t>
      </w:r>
      <w:r>
        <w:rPr>
          <w:rStyle w:val="scstrike"/>
        </w:rPr>
        <w:t>Board</w:t>
      </w:r>
      <w:r>
        <w:rPr>
          <w:rStyle w:val="scinsert"/>
        </w:rPr>
        <w:t>department</w:t>
      </w:r>
      <w:r>
        <w:t>.  Such fees shall be paid into the State Treasury or refunded to the applicant if the license is denied.  Governmental home health agencies are exempt from payment of license fees.</w:t>
      </w:r>
    </w:p>
    <w:p w14:paraId="115155C7" w14:textId="77777777" w:rsidR="00774A19" w:rsidRDefault="00774A19" w:rsidP="00774A19">
      <w:pPr>
        <w:pStyle w:val="scemptyline"/>
      </w:pPr>
    </w:p>
    <w:p w14:paraId="7854686A" w14:textId="77777777" w:rsidR="00774A19" w:rsidRDefault="00774A19" w:rsidP="00774A19">
      <w:pPr>
        <w:pStyle w:val="scdirectionallanguage"/>
      </w:pPr>
      <w:bookmarkStart w:id="2462" w:name="bs_num_77_sub_A_1eb50c2dd"/>
      <w:r>
        <w:t>S</w:t>
      </w:r>
      <w:bookmarkEnd w:id="2462"/>
      <w:r>
        <w:t>ECTION 77.A.</w:t>
      </w:r>
      <w:r>
        <w:tab/>
      </w:r>
      <w:bookmarkStart w:id="2463" w:name="dl_c7ca3dfb8"/>
      <w:r>
        <w:t>S</w:t>
      </w:r>
      <w:bookmarkEnd w:id="2463"/>
      <w:r>
        <w:t>ection 44-71-20 of the S.C. Code is amended to read:</w:t>
      </w:r>
    </w:p>
    <w:p w14:paraId="5936A264" w14:textId="77777777" w:rsidR="00774A19" w:rsidRDefault="00774A19" w:rsidP="00774A19">
      <w:pPr>
        <w:pStyle w:val="scemptyline"/>
      </w:pPr>
    </w:p>
    <w:p w14:paraId="2000C825" w14:textId="77777777" w:rsidR="00774A19" w:rsidRDefault="00774A19" w:rsidP="00774A19">
      <w:pPr>
        <w:pStyle w:val="sccodifiedsection"/>
      </w:pPr>
      <w:r>
        <w:tab/>
      </w:r>
      <w:bookmarkStart w:id="2464" w:name="cs_T44C71N20_dc04f0075"/>
      <w:r>
        <w:t>S</w:t>
      </w:r>
      <w:bookmarkEnd w:id="2464"/>
      <w:r>
        <w:t>ection 44-71-20.</w:t>
      </w:r>
      <w:r>
        <w:tab/>
      </w:r>
      <w:bookmarkStart w:id="2465" w:name="up_04ebbf1f"/>
      <w:r>
        <w:t>A</w:t>
      </w:r>
      <w:bookmarkEnd w:id="2465"/>
      <w:r>
        <w:t>s used in this chapter:</w:t>
      </w:r>
    </w:p>
    <w:p w14:paraId="590B09E8" w14:textId="77777777" w:rsidR="00774A19" w:rsidDel="00173A5D" w:rsidRDefault="00774A19" w:rsidP="00774A19">
      <w:pPr>
        <w:pStyle w:val="sccodifiedsection"/>
      </w:pPr>
      <w:r>
        <w:rPr>
          <w:rStyle w:val="scstrike"/>
        </w:rPr>
        <w:tab/>
        <w:t>(1) “Board” means the South Carolina Board of Health and Environmental Control.</w:t>
      </w:r>
    </w:p>
    <w:p w14:paraId="1787FAA7" w14:textId="77777777" w:rsidR="00774A19" w:rsidRDefault="00774A19" w:rsidP="00774A19">
      <w:pPr>
        <w:pStyle w:val="sccodifiedsection"/>
      </w:pPr>
      <w:r>
        <w:tab/>
      </w:r>
      <w:r>
        <w:rPr>
          <w:rStyle w:val="scstrike"/>
        </w:rPr>
        <w:t>(2)</w:t>
      </w:r>
      <w:bookmarkStart w:id="2466" w:name="ss_T44C71N20S1_lv1_c669b1d2d"/>
      <w:r>
        <w:rPr>
          <w:rStyle w:val="scinsert"/>
        </w:rPr>
        <w:t>(</w:t>
      </w:r>
      <w:bookmarkEnd w:id="2466"/>
      <w:r>
        <w:rPr>
          <w:rStyle w:val="scinsert"/>
        </w:rPr>
        <w:t>1)</w:t>
      </w:r>
      <w:r>
        <w:t xml:space="preserve">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14:paraId="56A78553" w14:textId="77777777" w:rsidR="00774A19" w:rsidRDefault="00774A19" w:rsidP="00774A19">
      <w:pPr>
        <w:pStyle w:val="sccodifiedsection"/>
      </w:pPr>
      <w:r>
        <w:tab/>
      </w:r>
      <w:r>
        <w:rPr>
          <w:rStyle w:val="scstrike"/>
        </w:rPr>
        <w:t>(3)</w:t>
      </w:r>
      <w:bookmarkStart w:id="2467" w:name="ss_T44C71N20S2_lv1_b403f072a"/>
      <w:r>
        <w:rPr>
          <w:rStyle w:val="scinsert"/>
        </w:rPr>
        <w:t>(</w:t>
      </w:r>
      <w:bookmarkEnd w:id="2467"/>
      <w:r>
        <w:rPr>
          <w:rStyle w:val="scinsert"/>
        </w:rPr>
        <w:t>2)</w:t>
      </w:r>
      <w:bookmarkStart w:id="2468" w:name="ss_T44C71N20Sa_lv2_c62c1334"/>
      <w:r>
        <w:rPr>
          <w:rStyle w:val="scinsert"/>
        </w:rPr>
        <w:t>(</w:t>
      </w:r>
      <w:bookmarkEnd w:id="2468"/>
      <w:r>
        <w:rPr>
          <w:rStyle w:val="scinsert"/>
        </w:rPr>
        <w:t>a)</w:t>
      </w:r>
      <w:r>
        <w:t xml:space="preserve"> “Hospice”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14:paraId="73B2A4E1" w14:textId="77777777" w:rsidR="00774A19" w:rsidRDefault="00774A19" w:rsidP="00774A19">
      <w:pPr>
        <w:pStyle w:val="sccodifiedsection"/>
      </w:pPr>
      <w:r>
        <w:tab/>
      </w:r>
      <w:bookmarkStart w:id="2469" w:name="ss_T44C71N20Sb_lv2_c01db4ed"/>
      <w:r>
        <w:rPr>
          <w:rStyle w:val="scinsert"/>
        </w:rPr>
        <w:t>(</w:t>
      </w:r>
      <w:bookmarkEnd w:id="2469"/>
      <w:r>
        <w:rPr>
          <w:rStyle w:val="scinsert"/>
        </w:rPr>
        <w:t xml:space="preserve">b) </w:t>
      </w:r>
      <w:r>
        <w:t>Admission to a hospice program of care is based on the voluntary request of the hospice patient alone or in conjunction with designated family members.</w:t>
      </w:r>
    </w:p>
    <w:p w14:paraId="276C42E0" w14:textId="77777777" w:rsidR="00774A19" w:rsidRDefault="00774A19" w:rsidP="00774A19">
      <w:pPr>
        <w:pStyle w:val="sccodifiedsection"/>
      </w:pPr>
      <w:r>
        <w:tab/>
      </w:r>
      <w:r>
        <w:rPr>
          <w:rStyle w:val="scstrike"/>
        </w:rPr>
        <w:t>(4)</w:t>
      </w:r>
      <w:bookmarkStart w:id="2470" w:name="ss_T44C71N20S3_lv1_061653544"/>
      <w:r>
        <w:rPr>
          <w:rStyle w:val="scinsert"/>
        </w:rPr>
        <w:t>(</w:t>
      </w:r>
      <w:bookmarkEnd w:id="2470"/>
      <w:r>
        <w:rPr>
          <w:rStyle w:val="scinsert"/>
        </w:rPr>
        <w:t>3)</w:t>
      </w:r>
      <w:r>
        <w:t xml:space="preserve"> “Hospice facility” means an institution, place, or building in which a licensed hospice provides room, board, and appropriate hospice services on a </w:t>
      </w:r>
      <w:proofErr w:type="gramStart"/>
      <w:r>
        <w:t>twenty-four hour</w:t>
      </w:r>
      <w:proofErr w:type="gramEnd"/>
      <w:r>
        <w:t xml:space="preserve"> basis to individuals requiring hospice care pursuant to the orders of a physician.</w:t>
      </w:r>
    </w:p>
    <w:p w14:paraId="7F4E5E04" w14:textId="77777777" w:rsidR="00774A19" w:rsidRDefault="00774A19" w:rsidP="00774A19">
      <w:pPr>
        <w:pStyle w:val="sccodifiedsection"/>
      </w:pPr>
      <w:r>
        <w:tab/>
      </w:r>
      <w:r>
        <w:rPr>
          <w:rStyle w:val="scstrike"/>
        </w:rPr>
        <w:t>(5)</w:t>
      </w:r>
      <w:bookmarkStart w:id="2471" w:name="ss_T44C71N20S4_lv1_2efa68e32"/>
      <w:r>
        <w:rPr>
          <w:rStyle w:val="scinsert"/>
        </w:rPr>
        <w:t>(</w:t>
      </w:r>
      <w:bookmarkEnd w:id="2471"/>
      <w:r>
        <w:rPr>
          <w:rStyle w:val="scinsert"/>
        </w:rPr>
        <w:t>4)</w:t>
      </w:r>
      <w:r>
        <w:t xml:space="preserve"> “Licensee” means the individual, corporation, or public entity with whom rests the ultimate responsibility for maintaining approved standards for the hospice or hospice facility.</w:t>
      </w:r>
    </w:p>
    <w:p w14:paraId="7C79CD10" w14:textId="77777777" w:rsidR="00774A19" w:rsidRDefault="00774A19" w:rsidP="00774A19">
      <w:pPr>
        <w:pStyle w:val="sccodifiedsection"/>
      </w:pPr>
      <w:r>
        <w:tab/>
      </w:r>
      <w:r>
        <w:rPr>
          <w:rStyle w:val="scstrike"/>
        </w:rPr>
        <w:t>(6)</w:t>
      </w:r>
      <w:bookmarkStart w:id="2472" w:name="ss_T44C71N20S5_lv1_f9a2b4471"/>
      <w:r>
        <w:rPr>
          <w:rStyle w:val="scinsert"/>
        </w:rPr>
        <w:t>(</w:t>
      </w:r>
      <w:bookmarkEnd w:id="2472"/>
      <w:r>
        <w:rPr>
          <w:rStyle w:val="scinsert"/>
        </w:rPr>
        <w:t>5)</w:t>
      </w:r>
      <w:r>
        <w:t xml:space="preserve"> “Multiple location” means a properly registered additional site, other than the licensed primary office, from which a parent hospice organization provides hospice services. “Multiple location” does not mean a “</w:t>
      </w:r>
      <w:proofErr w:type="gramStart"/>
      <w:r>
        <w:t>work station</w:t>
      </w:r>
      <w:proofErr w:type="gramEnd"/>
      <w:r>
        <w:t>” as defined in item (9).</w:t>
      </w:r>
    </w:p>
    <w:p w14:paraId="67BCEAB4" w14:textId="77777777" w:rsidR="00774A19" w:rsidRDefault="00774A19" w:rsidP="00774A19">
      <w:pPr>
        <w:pStyle w:val="sccodifiedsection"/>
      </w:pPr>
      <w:r>
        <w:tab/>
      </w:r>
      <w:r>
        <w:rPr>
          <w:rStyle w:val="scstrike"/>
        </w:rPr>
        <w:t>(7)</w:t>
      </w:r>
      <w:bookmarkStart w:id="2473" w:name="ss_T44C71N20S6_lv1_15b8165a7"/>
      <w:r>
        <w:rPr>
          <w:rStyle w:val="scinsert"/>
        </w:rPr>
        <w:t>(</w:t>
      </w:r>
      <w:bookmarkEnd w:id="2473"/>
      <w:r>
        <w:rPr>
          <w:rStyle w:val="scinsert"/>
        </w:rPr>
        <w:t>6)</w:t>
      </w:r>
      <w:r>
        <w:t xml:space="preserve"> “Parent hospice” means a properly licensed hospice that, in addition to its primary office, also provides hospice services from a multiple location as defined in item (6).</w:t>
      </w:r>
    </w:p>
    <w:p w14:paraId="66C39732" w14:textId="77777777" w:rsidR="00F60BA2" w:rsidRDefault="00774A19" w:rsidP="00774A19">
      <w:pPr>
        <w:pStyle w:val="sccodifiedsection"/>
        <w:rPr>
          <w:ins w:id="247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(8)</w:t>
      </w:r>
      <w:bookmarkStart w:id="2475" w:name="ss_T44C71N20S7_lv1_21eab0c77"/>
      <w:r>
        <w:rPr>
          <w:rStyle w:val="scinsert"/>
        </w:rPr>
        <w:t>(</w:t>
      </w:r>
      <w:bookmarkEnd w:id="2475"/>
      <w:r>
        <w:rPr>
          <w:rStyle w:val="scinsert"/>
        </w:rPr>
        <w:t>7)</w:t>
      </w:r>
      <w:r>
        <w:t xml:space="preserve"> “Primary office” means the main office of a hospice program from which a parent hospice </w:t>
      </w:r>
    </w:p>
    <w:p w14:paraId="5584DA06" w14:textId="77777777" w:rsidR="00774A19" w:rsidRDefault="00774A19" w:rsidP="00774A19">
      <w:pPr>
        <w:pStyle w:val="sccodifiedsection"/>
      </w:pPr>
      <w:r>
        <w:lastRenderedPageBreak/>
        <w:t>provides hospice services to patients and their families and from which a parent hospice performs oversight, administrative, and coordination of care duties for any multiple location.</w:t>
      </w:r>
    </w:p>
    <w:p w14:paraId="64AD01D4" w14:textId="77777777" w:rsidR="00774A19" w:rsidRDefault="00774A19" w:rsidP="00774A19">
      <w:pPr>
        <w:pStyle w:val="sccodifiedsection"/>
      </w:pPr>
      <w:r>
        <w:tab/>
      </w:r>
      <w:r>
        <w:rPr>
          <w:rStyle w:val="scstrike"/>
        </w:rPr>
        <w:t>(9)</w:t>
      </w:r>
      <w:bookmarkStart w:id="2476" w:name="ss_T44C71N20S8_lv1_60a51c0db"/>
      <w:r>
        <w:rPr>
          <w:rStyle w:val="scinsert"/>
        </w:rPr>
        <w:t>(</w:t>
      </w:r>
      <w:bookmarkEnd w:id="2476"/>
      <w:r>
        <w:rPr>
          <w:rStyle w:val="scinsert"/>
        </w:rPr>
        <w:t>8)</w:t>
      </w:r>
      <w:r>
        <w:t xml:space="preserve"> “</w:t>
      </w:r>
      <w:proofErr w:type="gramStart"/>
      <w:r>
        <w:t>Work station</w:t>
      </w:r>
      <w:proofErr w:type="gramEnd"/>
      <w:r>
        <w:t xml:space="preserve">” means a site operated within the licensed service area of a hospice solely for the convenience of the staff where they may conduct activities including, but not limited to, completing paperwork, checking messages, or storing equipment. These </w:t>
      </w:r>
      <w:proofErr w:type="gramStart"/>
      <w:r>
        <w:t>work stations</w:t>
      </w:r>
      <w:proofErr w:type="gramEnd"/>
      <w:r>
        <w:t xml:space="preserve"> must not have signage with an address or operating hours, must not be advertised, and must not be open to the public for any reason, such as to distribute supplies or to receive referrals.</w:t>
      </w:r>
    </w:p>
    <w:p w14:paraId="5C2C0033" w14:textId="77777777" w:rsidR="00774A19" w:rsidRDefault="00774A19" w:rsidP="00774A19">
      <w:pPr>
        <w:pStyle w:val="scemptyline"/>
      </w:pPr>
    </w:p>
    <w:p w14:paraId="1F108ABB" w14:textId="77777777" w:rsidR="00774A19" w:rsidRDefault="00774A19" w:rsidP="00774A19">
      <w:pPr>
        <w:pStyle w:val="scdirectionallanguage"/>
      </w:pPr>
      <w:bookmarkStart w:id="2477" w:name="bs_num_77_sub_B_6b36718a2"/>
      <w:r>
        <w:t>B</w:t>
      </w:r>
      <w:bookmarkEnd w:id="2477"/>
      <w:r>
        <w:t>.</w:t>
      </w:r>
      <w:r>
        <w:tab/>
      </w:r>
      <w:bookmarkStart w:id="2478" w:name="dl_78070fb8c"/>
      <w:r>
        <w:t>S</w:t>
      </w:r>
      <w:bookmarkEnd w:id="2478"/>
      <w:r>
        <w:t>ection 44-71-70 of the S.C. Code is amended to read:</w:t>
      </w:r>
    </w:p>
    <w:p w14:paraId="58A6F87B" w14:textId="77777777" w:rsidR="00774A19" w:rsidRDefault="00774A19" w:rsidP="00774A19">
      <w:pPr>
        <w:pStyle w:val="scemptyline"/>
      </w:pPr>
    </w:p>
    <w:p w14:paraId="5FB7E19A" w14:textId="77777777" w:rsidR="00825CA4" w:rsidRDefault="00774A19" w:rsidP="00774A19">
      <w:pPr>
        <w:pStyle w:val="sccodifiedsection"/>
      </w:pPr>
      <w:r>
        <w:tab/>
      </w:r>
      <w:bookmarkStart w:id="2479" w:name="cs_T44C71N70_6ca5b9116"/>
      <w:r>
        <w:t>S</w:t>
      </w:r>
      <w:bookmarkEnd w:id="2479"/>
      <w:r>
        <w:t>ection 44-71-70.</w:t>
      </w:r>
      <w:r>
        <w:tab/>
      </w:r>
      <w:bookmarkStart w:id="2480" w:name="ss_T44C71N70SA_lv1_3c1acc664"/>
      <w:r>
        <w:t>(</w:t>
      </w:r>
      <w:bookmarkEnd w:id="2480"/>
      <w:r>
        <w:t>A) The department is authorized to issue, deny, suspend, or revoke licenses i</w:t>
      </w:r>
      <w:r w:rsidR="00825CA4">
        <w:t xml:space="preserve">n </w:t>
      </w:r>
    </w:p>
    <w:p w14:paraId="18976AA4" w14:textId="77777777" w:rsidR="00774A19" w:rsidRDefault="00774A19" w:rsidP="00774A19">
      <w:pPr>
        <w:pStyle w:val="sccodifiedsection"/>
      </w:pPr>
      <w:r>
        <w:t xml:space="preserve">accordance with regulations promulgated pursuant to this section. </w:t>
      </w:r>
      <w:r>
        <w:rPr>
          <w:rStyle w:val="scstrike"/>
        </w:rPr>
        <w:t>Such regulations must include hearing procedures related to denial, suspension, or revocation of licenses.</w:t>
      </w:r>
    </w:p>
    <w:p w14:paraId="03E2D4E6" w14:textId="77777777" w:rsidR="00774A19" w:rsidRDefault="00774A19" w:rsidP="00774A19">
      <w:pPr>
        <w:pStyle w:val="sccodifiedsection"/>
      </w:pPr>
      <w:r>
        <w:tab/>
      </w:r>
      <w:bookmarkStart w:id="2481" w:name="ss_T44C71N70SB_lv1_08f65ff05"/>
      <w:r>
        <w:t>(</w:t>
      </w:r>
      <w:bookmarkEnd w:id="2481"/>
      <w:r>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14:paraId="300E1B53" w14:textId="77777777" w:rsidR="00774A19" w:rsidRDefault="00774A19" w:rsidP="00774A19">
      <w:pPr>
        <w:pStyle w:val="sccodifiedsection"/>
      </w:pPr>
      <w:r>
        <w:tab/>
      </w:r>
      <w:r>
        <w:tab/>
      </w:r>
      <w:bookmarkStart w:id="2482" w:name="ss_T44C71N70S1_lv2_ea235d70"/>
      <w:r>
        <w:t>(</w:t>
      </w:r>
      <w:bookmarkEnd w:id="2482"/>
      <w:r>
        <w:t xml:space="preserve">1) the parent hospice is properly licensed, operating in accordance with all South Carolina laws and </w:t>
      </w:r>
      <w:proofErr w:type="gramStart"/>
      <w:r>
        <w:t>regulations;</w:t>
      </w:r>
      <w:proofErr w:type="gramEnd"/>
    </w:p>
    <w:p w14:paraId="283B1998" w14:textId="77777777" w:rsidR="00774A19" w:rsidRDefault="00774A19" w:rsidP="00774A19">
      <w:pPr>
        <w:pStyle w:val="sccodifiedsection"/>
      </w:pPr>
      <w:r>
        <w:tab/>
      </w:r>
      <w:r>
        <w:tab/>
      </w:r>
      <w:bookmarkStart w:id="2483" w:name="ss_T44C71N70S2_lv2_6cba305a"/>
      <w:r>
        <w:t>(</w:t>
      </w:r>
      <w:bookmarkEnd w:id="2483"/>
      <w:r>
        <w:t xml:space="preserve">2) the multiple location will provide the full scope of hospice services in all geographical areas listed on the </w:t>
      </w:r>
      <w:proofErr w:type="gramStart"/>
      <w:r>
        <w:t>license;</w:t>
      </w:r>
      <w:proofErr w:type="gramEnd"/>
    </w:p>
    <w:p w14:paraId="7E5198E8" w14:textId="77777777" w:rsidR="00774A19" w:rsidRDefault="00774A19" w:rsidP="00774A19">
      <w:pPr>
        <w:pStyle w:val="sccodifiedsection"/>
      </w:pPr>
      <w:r>
        <w:tab/>
      </w:r>
      <w:r>
        <w:tab/>
      </w:r>
      <w:bookmarkStart w:id="2484" w:name="ss_T44C71N70S3_lv2_3a99db3e"/>
      <w:r>
        <w:t>(</w:t>
      </w:r>
      <w:bookmarkEnd w:id="2484"/>
      <w:r>
        <w:t>3) the multiple location will share administration, supervision, and services with the parent hospice;  and</w:t>
      </w:r>
    </w:p>
    <w:p w14:paraId="1B64016E" w14:textId="77777777" w:rsidR="00774A19" w:rsidRDefault="00774A19" w:rsidP="00774A19">
      <w:pPr>
        <w:pStyle w:val="sccodifiedsection"/>
      </w:pPr>
      <w:r>
        <w:tab/>
      </w:r>
      <w:r>
        <w:tab/>
      </w:r>
      <w:bookmarkStart w:id="2485" w:name="ss_T44C71N70S4_lv2_2a7a13a9"/>
      <w:r>
        <w:t>(</w:t>
      </w:r>
      <w:bookmarkEnd w:id="2485"/>
      <w:r>
        <w:t>4) the multiple location will be included in the quality improvement activities of the parent hospice.</w:t>
      </w:r>
    </w:p>
    <w:p w14:paraId="6697AA42" w14:textId="77777777" w:rsidR="00774A19" w:rsidRDefault="00774A19" w:rsidP="00774A19">
      <w:pPr>
        <w:pStyle w:val="sccodifiedsection"/>
      </w:pPr>
      <w:r>
        <w:tab/>
      </w:r>
      <w:bookmarkStart w:id="2486" w:name="ss_T44C71N70SC_lv1_56722a979"/>
      <w:r>
        <w:t>(</w:t>
      </w:r>
      <w:bookmarkEnd w:id="2486"/>
      <w:r>
        <w:t>C) The department shall approve a request to expand the service area of a parent hospice to include additional counties only when the additional counties are requested in a properly filed application as required by Section 44-71-40(C).</w:t>
      </w:r>
    </w:p>
    <w:p w14:paraId="636B82E3" w14:textId="77777777" w:rsidR="00774A19" w:rsidRDefault="00774A19" w:rsidP="00774A19">
      <w:pPr>
        <w:pStyle w:val="sccodifiedsection"/>
      </w:pPr>
      <w:r>
        <w:tab/>
      </w:r>
      <w:bookmarkStart w:id="2487" w:name="ss_T44C71N70SD_lv1_a7c09a5d2"/>
      <w:r>
        <w:t>(</w:t>
      </w:r>
      <w:bookmarkEnd w:id="2487"/>
      <w:r>
        <w:t xml:space="preserve">D) </w:t>
      </w:r>
      <w:r>
        <w:rPr>
          <w:rStyle w:val="scstrike"/>
        </w:rPr>
        <w:t>Regulations pertaining to the denial, suspension, or revocation of approvals must include hearing procedures related to denial, suspension, or revocation of licenses.</w:t>
      </w:r>
      <w:r>
        <w:rPr>
          <w:rStyle w:val="scinsert"/>
        </w:rPr>
        <w:t xml:space="preserve"> A department decision denying, suspending, or revoking a license or approval made pursuant to this section may be appealed pursuant to Section 44-1-60 and applicable law.</w:t>
      </w:r>
    </w:p>
    <w:p w14:paraId="2E89214C" w14:textId="77777777" w:rsidR="00774A19" w:rsidRDefault="00774A19" w:rsidP="00774A19">
      <w:pPr>
        <w:pStyle w:val="scemptyline"/>
      </w:pPr>
    </w:p>
    <w:p w14:paraId="5DCF2A7D" w14:textId="77777777" w:rsidR="00774A19" w:rsidRDefault="00774A19" w:rsidP="00774A19">
      <w:pPr>
        <w:pStyle w:val="scdirectionallanguage"/>
      </w:pPr>
      <w:bookmarkStart w:id="2488" w:name="bs_num_78_9a58f58d3"/>
      <w:r>
        <w:t>S</w:t>
      </w:r>
      <w:bookmarkEnd w:id="2488"/>
      <w:r>
        <w:t>ECTION 78.</w:t>
      </w:r>
      <w:r>
        <w:tab/>
      </w:r>
      <w:bookmarkStart w:id="2489" w:name="dl_787396fa2"/>
      <w:r>
        <w:t>S</w:t>
      </w:r>
      <w:bookmarkEnd w:id="2489"/>
      <w:r>
        <w:t>ection 44-74-60(B) of the S.C. Code is amended to read:</w:t>
      </w:r>
    </w:p>
    <w:p w14:paraId="6F9DDAFE" w14:textId="77777777" w:rsidR="00774A19" w:rsidRDefault="00774A19" w:rsidP="00774A19">
      <w:pPr>
        <w:pStyle w:val="scemptyline"/>
      </w:pPr>
    </w:p>
    <w:p w14:paraId="788C4FB3" w14:textId="77777777" w:rsidR="00F60BA2" w:rsidRDefault="00774A19" w:rsidP="00774A19">
      <w:pPr>
        <w:pStyle w:val="sccodifiedsection"/>
        <w:rPr>
          <w:ins w:id="249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2491" w:name="cs_T44C74N60_fb704f6fc"/>
      <w:r>
        <w:tab/>
      </w:r>
      <w:bookmarkStart w:id="2492" w:name="ss_T44C74N60SB_lv1_a044fd123"/>
      <w:bookmarkEnd w:id="2491"/>
      <w:r>
        <w:t>(</w:t>
      </w:r>
      <w:bookmarkEnd w:id="2492"/>
      <w:r>
        <w:t xml:space="preserve">B) The board must be composed of thirteen members from the below listed trade associations as follows:  one member shall be a representative from the South Carolina Society of Medical Assistants, </w:t>
      </w:r>
    </w:p>
    <w:p w14:paraId="7F195DA3" w14:textId="77777777" w:rsidR="00825CA4" w:rsidRDefault="00774A19" w:rsidP="00774A19">
      <w:pPr>
        <w:pStyle w:val="sccodifiedsection"/>
      </w:pPr>
      <w:r>
        <w:lastRenderedPageBreak/>
        <w:t>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w:t>
      </w:r>
      <w:r w:rsidR="00825CA4">
        <w:t xml:space="preserve">l </w:t>
      </w:r>
    </w:p>
    <w:p w14:paraId="15E73D75" w14:textId="77777777" w:rsidR="00774A19" w:rsidRDefault="00774A19" w:rsidP="00774A19">
      <w:pPr>
        <w:pStyle w:val="sccodifiedsection"/>
      </w:pPr>
      <w:bookmarkStart w:id="2493" w:name="up_1faa83b2"/>
      <w:r>
        <w:t>b</w:t>
      </w:r>
      <w:bookmarkEnd w:id="2493"/>
      <w:r>
        <w:t xml:space="preserve">e a podiatrist from the South Carolina Podiatric Medical Association;  and one member shall be a nonvoting representative from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ex officio</w:t>
      </w:r>
      <w:r>
        <w:rPr>
          <w:rStyle w:val="scstrike"/>
        </w:rPr>
        <w:t>, and from the Radiological Health Branch</w:t>
      </w:r>
      <w:r>
        <w:t>.</w:t>
      </w:r>
    </w:p>
    <w:p w14:paraId="632D7CA8" w14:textId="77777777" w:rsidR="00774A19" w:rsidRDefault="00774A19" w:rsidP="00774A19">
      <w:pPr>
        <w:pStyle w:val="scemptyline"/>
      </w:pPr>
    </w:p>
    <w:p w14:paraId="631419FD" w14:textId="77777777" w:rsidR="00774A19" w:rsidRDefault="00774A19" w:rsidP="00774A19">
      <w:pPr>
        <w:pStyle w:val="scdirectionallanguage"/>
      </w:pPr>
      <w:bookmarkStart w:id="2494" w:name="bs_num_79_sub_A_9313fbefb"/>
      <w:r>
        <w:t>S</w:t>
      </w:r>
      <w:bookmarkEnd w:id="2494"/>
      <w:r>
        <w:t>ECTION 79.A.</w:t>
      </w:r>
      <w:r>
        <w:tab/>
      </w:r>
      <w:bookmarkStart w:id="2495" w:name="dl_f078f0e0c"/>
      <w:r>
        <w:t>S</w:t>
      </w:r>
      <w:bookmarkEnd w:id="2495"/>
      <w:r>
        <w:t>ection 44-89-30 of the S.C. Code is amended to read:</w:t>
      </w:r>
    </w:p>
    <w:p w14:paraId="1535DA67" w14:textId="77777777" w:rsidR="00774A19" w:rsidRDefault="00774A19" w:rsidP="00774A19">
      <w:pPr>
        <w:pStyle w:val="scemptyline"/>
      </w:pPr>
    </w:p>
    <w:p w14:paraId="4E084C93" w14:textId="77777777" w:rsidR="00774A19" w:rsidRDefault="00774A19" w:rsidP="00774A19">
      <w:pPr>
        <w:pStyle w:val="sccodifiedsection"/>
      </w:pPr>
      <w:r>
        <w:tab/>
      </w:r>
      <w:bookmarkStart w:id="2496" w:name="cs_T44C89N30_b057864e5"/>
      <w:r>
        <w:t>S</w:t>
      </w:r>
      <w:bookmarkEnd w:id="2496"/>
      <w:r>
        <w:t>ection 44-89-30.</w:t>
      </w:r>
      <w:r>
        <w:tab/>
      </w:r>
      <w:bookmarkStart w:id="2497" w:name="up_05c893cc"/>
      <w:r>
        <w:t>A</w:t>
      </w:r>
      <w:bookmarkEnd w:id="2497"/>
      <w:r>
        <w:t>s used in this chapter:</w:t>
      </w:r>
    </w:p>
    <w:p w14:paraId="2F6E9538" w14:textId="77777777" w:rsidR="00774A19" w:rsidRDefault="00774A19" w:rsidP="00774A19">
      <w:pPr>
        <w:pStyle w:val="sccodifiedsection"/>
      </w:pPr>
      <w:r>
        <w:tab/>
      </w:r>
      <w:bookmarkStart w:id="2498" w:name="ss_T44C89N30S1_lv1_e68e826e3"/>
      <w:r>
        <w:t>(</w:t>
      </w:r>
      <w:bookmarkEnd w:id="2498"/>
      <w:r>
        <w:t>1) “Birthing center” means a facility or other place where human births are planned to occur.  This does not include the usual residence of the mother or any facility which is licensed as a hospital.</w:t>
      </w:r>
    </w:p>
    <w:p w14:paraId="405F5BD0" w14:textId="77777777" w:rsidR="00774A19" w:rsidDel="006754CA" w:rsidRDefault="00774A19" w:rsidP="00774A19">
      <w:pPr>
        <w:pStyle w:val="sccodifiedsection"/>
      </w:pPr>
      <w:r>
        <w:rPr>
          <w:rStyle w:val="scstrike"/>
        </w:rPr>
        <w:tab/>
        <w:t>(2) “Board” means the South Carolina Board of Health and Environmental Control.</w:t>
      </w:r>
    </w:p>
    <w:p w14:paraId="7D57E6D0" w14:textId="77777777" w:rsidR="00F60BA2" w:rsidRDefault="00774A19" w:rsidP="00774A19">
      <w:pPr>
        <w:pStyle w:val="sccodifiedsection"/>
      </w:pPr>
      <w:r>
        <w:tab/>
      </w:r>
      <w:r>
        <w:rPr>
          <w:rStyle w:val="scstrike"/>
        </w:rPr>
        <w:t>(3)</w:t>
      </w:r>
      <w:bookmarkStart w:id="2499" w:name="ss_T44C89N30S2_lv1_4432bc5f2"/>
      <w:r>
        <w:rPr>
          <w:rStyle w:val="scinsert"/>
        </w:rPr>
        <w:t>(</w:t>
      </w:r>
      <w:bookmarkEnd w:id="2499"/>
      <w:r>
        <w:rPr>
          <w:rStyle w:val="scinsert"/>
        </w:rPr>
        <w:t>2)</w:t>
      </w:r>
      <w:r>
        <w:t xml:space="preserve"> “Certified Nurse-Midwife (CNM)” means a person educated in the discipline of nursing and midwifery, certified by examination by the American College of Nurse-Midwives, and licensed by th</w:t>
      </w:r>
      <w:r w:rsidR="00F60BA2">
        <w:t xml:space="preserve">e </w:t>
      </w:r>
    </w:p>
    <w:p w14:paraId="25520591" w14:textId="77777777" w:rsidR="00774A19" w:rsidRDefault="00774A19" w:rsidP="00774A19">
      <w:pPr>
        <w:pStyle w:val="sccodifiedsection"/>
      </w:pPr>
      <w:r>
        <w:t>State Board of Nursing as a Registered Nurse.</w:t>
      </w:r>
    </w:p>
    <w:p w14:paraId="56AC5EB2" w14:textId="77777777" w:rsidR="00774A19" w:rsidRDefault="00774A19" w:rsidP="00774A19">
      <w:pPr>
        <w:pStyle w:val="sccodifiedsection"/>
      </w:pPr>
      <w:r>
        <w:tab/>
      </w:r>
      <w:r>
        <w:rPr>
          <w:rStyle w:val="scstrike"/>
        </w:rPr>
        <w:t>(4)</w:t>
      </w:r>
      <w:bookmarkStart w:id="2500" w:name="ss_T44C89N30S3_lv1_37fe18bca"/>
      <w:r>
        <w:rPr>
          <w:rStyle w:val="scinsert"/>
        </w:rPr>
        <w:t>(</w:t>
      </w:r>
      <w:bookmarkEnd w:id="2500"/>
      <w:r>
        <w:rPr>
          <w:rStyle w:val="scinsert"/>
        </w:rPr>
        <w:t>3)</w:t>
      </w:r>
      <w:r>
        <w:t xml:space="preserve"> “Department” means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Control</w:t>
      </w:r>
      <w:r>
        <w:t>.</w:t>
      </w:r>
    </w:p>
    <w:p w14:paraId="2DB9B665" w14:textId="77777777" w:rsidR="00774A19" w:rsidRDefault="00774A19" w:rsidP="00774A19">
      <w:pPr>
        <w:pStyle w:val="sccodifiedsection"/>
      </w:pPr>
      <w:r>
        <w:tab/>
      </w:r>
      <w:r>
        <w:rPr>
          <w:rStyle w:val="scstrike"/>
        </w:rPr>
        <w:t>(5)</w:t>
      </w:r>
      <w:bookmarkStart w:id="2501" w:name="ss_T44C89N30S4_lv1_af2134cf4"/>
      <w:r>
        <w:rPr>
          <w:rStyle w:val="scinsert"/>
        </w:rPr>
        <w:t>(</w:t>
      </w:r>
      <w:bookmarkEnd w:id="2501"/>
      <w:r>
        <w:rPr>
          <w:rStyle w:val="scinsert"/>
        </w:rPr>
        <w:t>4)</w:t>
      </w:r>
      <w:r>
        <w:t xml:space="preserve"> “Lay midwife” means an individual so licensed by the department.</w:t>
      </w:r>
    </w:p>
    <w:p w14:paraId="48971177" w14:textId="77777777" w:rsidR="00774A19" w:rsidRDefault="00774A19" w:rsidP="00774A19">
      <w:pPr>
        <w:pStyle w:val="sccodifiedsection"/>
      </w:pPr>
      <w:r>
        <w:tab/>
      </w:r>
      <w:r>
        <w:rPr>
          <w:rStyle w:val="scstrike"/>
        </w:rPr>
        <w:t>(6)</w:t>
      </w:r>
      <w:bookmarkStart w:id="2502" w:name="ss_T44C89N30S5_lv1_0fd6d7ca7"/>
      <w:r>
        <w:rPr>
          <w:rStyle w:val="scinsert"/>
        </w:rPr>
        <w:t>(</w:t>
      </w:r>
      <w:bookmarkEnd w:id="2502"/>
      <w:r>
        <w:rPr>
          <w:rStyle w:val="scinsert"/>
        </w:rPr>
        <w:t>5)</w:t>
      </w:r>
      <w:r>
        <w:t xml:space="preserve"> “Low risk” means normal, uncomplicated prenatal course as determined by adequate prenatal care and prospects for a normal, uncomplicated birth as defined by reasonable and generally accepted criteria of maternal and fetal health.</w:t>
      </w:r>
    </w:p>
    <w:p w14:paraId="6685D4B9" w14:textId="77777777" w:rsidR="00774A19" w:rsidRDefault="00774A19" w:rsidP="00774A19">
      <w:pPr>
        <w:pStyle w:val="sccodifiedsection"/>
      </w:pPr>
      <w:r>
        <w:tab/>
      </w:r>
      <w:r>
        <w:rPr>
          <w:rStyle w:val="scstrike"/>
        </w:rPr>
        <w:t>(7)</w:t>
      </w:r>
      <w:bookmarkStart w:id="2503" w:name="ss_T44C89N30S6_lv1_b760ecd0e"/>
      <w:r>
        <w:rPr>
          <w:rStyle w:val="scinsert"/>
        </w:rPr>
        <w:t>(</w:t>
      </w:r>
      <w:bookmarkEnd w:id="2503"/>
      <w:r>
        <w:rPr>
          <w:rStyle w:val="scinsert"/>
        </w:rPr>
        <w:t>6)</w:t>
      </w:r>
      <w:r>
        <w:t xml:space="preserve"> “Midwifery” means the application of scientific principles in the care of “with woman” care during uncomplicated pregnancy, birth, and puerperium including care of the newborn, support of the family unit, and gynecologic health care.</w:t>
      </w:r>
    </w:p>
    <w:p w14:paraId="373EBCE3" w14:textId="77777777" w:rsidR="00774A19" w:rsidRDefault="00774A19" w:rsidP="00774A19">
      <w:pPr>
        <w:pStyle w:val="sccodifiedsection"/>
      </w:pPr>
      <w:r>
        <w:tab/>
      </w:r>
      <w:r>
        <w:rPr>
          <w:rStyle w:val="scstrike"/>
        </w:rPr>
        <w:t>(8)</w:t>
      </w:r>
      <w:bookmarkStart w:id="2504" w:name="ss_T44C89N30S7_lv1_ec1c08a5c"/>
      <w:r>
        <w:rPr>
          <w:rStyle w:val="scinsert"/>
        </w:rPr>
        <w:t>(</w:t>
      </w:r>
      <w:bookmarkEnd w:id="2504"/>
      <w:r>
        <w:rPr>
          <w:rStyle w:val="scinsert"/>
        </w:rPr>
        <w:t>7)</w:t>
      </w:r>
      <w:r>
        <w:t xml:space="preserve"> “Person” means a natural individual, private or public organization, political subdivision, or </w:t>
      </w:r>
      <w:proofErr w:type="gramStart"/>
      <w:r>
        <w:t>other</w:t>
      </w:r>
      <w:proofErr w:type="gramEnd"/>
      <w:r>
        <w:t xml:space="preserve"> governmental agency.</w:t>
      </w:r>
    </w:p>
    <w:p w14:paraId="39DA6D81" w14:textId="77777777" w:rsidR="00F60BA2" w:rsidRDefault="00774A19" w:rsidP="00774A19">
      <w:pPr>
        <w:pStyle w:val="sccodifiedsection"/>
        <w:rPr>
          <w:ins w:id="2505"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rPr>
          <w:rStyle w:val="scstrike"/>
        </w:rPr>
        <w:t>(9)</w:t>
      </w:r>
      <w:bookmarkStart w:id="2506" w:name="ss_T44C89N30S8_lv1_8b976f552"/>
      <w:r>
        <w:rPr>
          <w:rStyle w:val="scinsert"/>
        </w:rPr>
        <w:t>(</w:t>
      </w:r>
      <w:bookmarkEnd w:id="2506"/>
      <w:r>
        <w:rPr>
          <w:rStyle w:val="scinsert"/>
        </w:rPr>
        <w:t>8)</w:t>
      </w:r>
      <w:r>
        <w:t xml:space="preserve"> “Physician” means a </w:t>
      </w:r>
      <w:proofErr w:type="gramStart"/>
      <w:r>
        <w:t>doctor of medicine</w:t>
      </w:r>
      <w:proofErr w:type="gramEnd"/>
      <w:r>
        <w:t xml:space="preserve"> or osteopathy with training in obstetrics or midwifery </w:t>
      </w:r>
    </w:p>
    <w:p w14:paraId="7CE117B8" w14:textId="77777777" w:rsidR="00774A19" w:rsidRDefault="00774A19" w:rsidP="00774A19">
      <w:pPr>
        <w:pStyle w:val="sccodifiedsection"/>
      </w:pPr>
      <w:r>
        <w:lastRenderedPageBreak/>
        <w:t>and licensed by the South Carolina State Board of Medical Examiners to practice medicine.</w:t>
      </w:r>
    </w:p>
    <w:p w14:paraId="6257E414" w14:textId="77777777" w:rsidR="00774A19" w:rsidRDefault="00774A19" w:rsidP="00774A19">
      <w:pPr>
        <w:pStyle w:val="scemptyline"/>
      </w:pPr>
    </w:p>
    <w:p w14:paraId="60D5C561" w14:textId="77777777" w:rsidR="00774A19" w:rsidRDefault="00774A19" w:rsidP="00774A19">
      <w:pPr>
        <w:pStyle w:val="scdirectionallanguage"/>
      </w:pPr>
      <w:bookmarkStart w:id="2507" w:name="bs_num_79_sub_B_b638be64b"/>
      <w:r>
        <w:t>B</w:t>
      </w:r>
      <w:bookmarkEnd w:id="2507"/>
      <w:r>
        <w:t>.</w:t>
      </w:r>
      <w:r>
        <w:tab/>
      </w:r>
      <w:bookmarkStart w:id="2508" w:name="dl_69e6fff7e"/>
      <w:r>
        <w:t>S</w:t>
      </w:r>
      <w:bookmarkEnd w:id="2508"/>
      <w:r>
        <w:t>ection 44-89-90 of the S.C. Code is amended to read:</w:t>
      </w:r>
    </w:p>
    <w:p w14:paraId="04020C95" w14:textId="77777777" w:rsidR="00774A19" w:rsidRDefault="00774A19" w:rsidP="00774A19">
      <w:pPr>
        <w:pStyle w:val="scemptyline"/>
      </w:pPr>
    </w:p>
    <w:p w14:paraId="5DA96AA5" w14:textId="77777777" w:rsidR="00774A19" w:rsidRDefault="00774A19" w:rsidP="00774A19">
      <w:pPr>
        <w:pStyle w:val="sccodifiedsection"/>
      </w:pPr>
      <w:r>
        <w:tab/>
      </w:r>
      <w:bookmarkStart w:id="2509" w:name="cs_T44C89N90_6df7d2a38"/>
      <w:r>
        <w:t>S</w:t>
      </w:r>
      <w:bookmarkEnd w:id="2509"/>
      <w:r>
        <w:t>ection 44-89-90.</w:t>
      </w:r>
      <w:r>
        <w:tab/>
        <w:t xml:space="preserve">Any applicant or licensee who is aggrieved with a final decision of the department </w:t>
      </w:r>
      <w:proofErr w:type="gramStart"/>
      <w:r>
        <w:rPr>
          <w:rStyle w:val="scstrike"/>
        </w:rPr>
        <w:t>as a result of</w:t>
      </w:r>
      <w:proofErr w:type="gramEnd"/>
      <w:r>
        <w:rPr>
          <w:rStyle w:val="scstrike"/>
        </w:rPr>
        <w:t xml:space="preserve"> the hearing provided for by</w:t>
      </w:r>
      <w:r>
        <w:rPr>
          <w:rStyle w:val="scinsert"/>
        </w:rPr>
        <w:t>issued pursuant to</w:t>
      </w:r>
      <w:r>
        <w:t xml:space="preserve"> Section </w:t>
      </w:r>
      <w:r>
        <w:rPr>
          <w:rStyle w:val="scstrike"/>
        </w:rPr>
        <w:t>44-85-80</w:t>
      </w:r>
      <w:r>
        <w:rPr>
          <w:rStyle w:val="scinsert"/>
        </w:rPr>
        <w:t>44-89-80</w:t>
      </w:r>
      <w:r>
        <w:t xml:space="preserve"> may appeal </w:t>
      </w:r>
      <w:r>
        <w:rPr>
          <w:rStyle w:val="scstrike"/>
        </w:rPr>
        <w:t>to the appropriate court for judicial review pursuant to the Administrative Procedures Act</w:t>
      </w:r>
      <w:r>
        <w:rPr>
          <w:rStyle w:val="scinsert"/>
        </w:rPr>
        <w:t>pursuant to Section 44-1-60 and applicable law</w:t>
      </w:r>
      <w:r>
        <w:t>.</w:t>
      </w:r>
    </w:p>
    <w:p w14:paraId="476D36D3" w14:textId="77777777" w:rsidR="00774A19" w:rsidRDefault="00774A19" w:rsidP="00774A19">
      <w:pPr>
        <w:pStyle w:val="scemptyline"/>
      </w:pPr>
    </w:p>
    <w:p w14:paraId="43DD124C" w14:textId="77777777" w:rsidR="00774A19" w:rsidRDefault="00774A19" w:rsidP="00774A19">
      <w:pPr>
        <w:pStyle w:val="scdirectionallanguage"/>
      </w:pPr>
      <w:bookmarkStart w:id="2510" w:name="bs_num_80_sub_A_6d7e9278a"/>
      <w:r>
        <w:t>S</w:t>
      </w:r>
      <w:bookmarkEnd w:id="2510"/>
      <w:r>
        <w:t>ECTION 80.A.</w:t>
      </w:r>
      <w:r>
        <w:tab/>
      </w:r>
      <w:bookmarkStart w:id="2511" w:name="dl_df574f7fe"/>
      <w:r>
        <w:t>S</w:t>
      </w:r>
      <w:bookmarkEnd w:id="2511"/>
      <w:r>
        <w:t>ection 44-93-20 of the S.C. Code is amended to read:</w:t>
      </w:r>
    </w:p>
    <w:p w14:paraId="1313B8B1" w14:textId="77777777" w:rsidR="00774A19" w:rsidRDefault="00774A19" w:rsidP="00774A19">
      <w:pPr>
        <w:pStyle w:val="scemptyline"/>
      </w:pPr>
    </w:p>
    <w:p w14:paraId="76A111EC" w14:textId="77777777" w:rsidR="00774A19" w:rsidRDefault="00774A19" w:rsidP="00774A19">
      <w:pPr>
        <w:pStyle w:val="sccodifiedsection"/>
      </w:pPr>
      <w:r>
        <w:tab/>
      </w:r>
      <w:bookmarkStart w:id="2512" w:name="cs_T44C93N20_8a83ce196"/>
      <w:r>
        <w:t>S</w:t>
      </w:r>
      <w:bookmarkEnd w:id="2512"/>
      <w:r>
        <w:t>ection 44-93-20.</w:t>
      </w:r>
      <w:r>
        <w:tab/>
      </w:r>
      <w:bookmarkStart w:id="2513" w:name="ss_T44C93N20SA_lv1_721281e6b"/>
      <w:r>
        <w:t>(</w:t>
      </w:r>
      <w:bookmarkEnd w:id="2513"/>
      <w:r>
        <w:t>A) “Infectious waste” or “waste” means:</w:t>
      </w:r>
    </w:p>
    <w:p w14:paraId="1C3990B5" w14:textId="77777777" w:rsidR="00774A19" w:rsidRDefault="00774A19" w:rsidP="00774A19">
      <w:pPr>
        <w:pStyle w:val="sccodifiedsection"/>
      </w:pPr>
      <w:r>
        <w:tab/>
      </w:r>
      <w:r>
        <w:tab/>
      </w:r>
      <w:bookmarkStart w:id="2514" w:name="ss_T44C93N20S1_lv2_c57987a2"/>
      <w:r>
        <w:t>(</w:t>
      </w:r>
      <w:bookmarkEnd w:id="2514"/>
      <w:r>
        <w:t xml:space="preserve">1) </w:t>
      </w:r>
      <w:proofErr w:type="gramStart"/>
      <w:r>
        <w:t>sharps;</w:t>
      </w:r>
      <w:proofErr w:type="gramEnd"/>
    </w:p>
    <w:p w14:paraId="677140E6" w14:textId="77777777" w:rsidR="00774A19" w:rsidRDefault="00774A19" w:rsidP="00774A19">
      <w:pPr>
        <w:pStyle w:val="sccodifiedsection"/>
      </w:pPr>
      <w:r>
        <w:tab/>
      </w:r>
      <w:r>
        <w:tab/>
      </w:r>
      <w:bookmarkStart w:id="2515" w:name="ss_T44C93N20S2_lv2_afaac925"/>
      <w:r>
        <w:t>(</w:t>
      </w:r>
      <w:bookmarkEnd w:id="2515"/>
      <w:r>
        <w:t xml:space="preserve">2) cultures and stocks of infectious agents and associated </w:t>
      </w:r>
      <w:proofErr w:type="gramStart"/>
      <w:r>
        <w:t>biologicals;</w:t>
      </w:r>
      <w:proofErr w:type="gramEnd"/>
    </w:p>
    <w:p w14:paraId="7ED3ACE4" w14:textId="77777777" w:rsidR="00774A19" w:rsidRDefault="00774A19" w:rsidP="00774A19">
      <w:pPr>
        <w:pStyle w:val="sccodifiedsection"/>
      </w:pPr>
      <w:r>
        <w:tab/>
      </w:r>
      <w:r>
        <w:tab/>
      </w:r>
      <w:bookmarkStart w:id="2516" w:name="ss_T44C93N20S3_lv2_d68992b7"/>
      <w:r>
        <w:t>(</w:t>
      </w:r>
      <w:bookmarkEnd w:id="2516"/>
      <w:r>
        <w:t xml:space="preserve">3) human blood and blood </w:t>
      </w:r>
      <w:proofErr w:type="gramStart"/>
      <w:r>
        <w:t>products;</w:t>
      </w:r>
      <w:proofErr w:type="gramEnd"/>
    </w:p>
    <w:p w14:paraId="199C91E7" w14:textId="77777777" w:rsidR="00774A19" w:rsidRDefault="00774A19" w:rsidP="00774A19">
      <w:pPr>
        <w:pStyle w:val="sccodifiedsection"/>
      </w:pPr>
      <w:r>
        <w:tab/>
      </w:r>
      <w:r>
        <w:tab/>
      </w:r>
      <w:bookmarkStart w:id="2517" w:name="ss_T44C93N20S4_lv2_44946aee"/>
      <w:r>
        <w:t>(</w:t>
      </w:r>
      <w:bookmarkEnd w:id="2517"/>
      <w:r>
        <w:t xml:space="preserve">4) pathological </w:t>
      </w:r>
      <w:proofErr w:type="gramStart"/>
      <w:r>
        <w:t>waste;</w:t>
      </w:r>
      <w:proofErr w:type="gramEnd"/>
    </w:p>
    <w:p w14:paraId="26961420" w14:textId="77777777" w:rsidR="00774A19" w:rsidRDefault="00774A19" w:rsidP="00774A19">
      <w:pPr>
        <w:pStyle w:val="sccodifiedsection"/>
      </w:pPr>
      <w:r>
        <w:tab/>
      </w:r>
      <w:r>
        <w:tab/>
      </w:r>
      <w:bookmarkStart w:id="2518" w:name="ss_T44C93N20S5_lv2_4ebf2ebe"/>
      <w:r>
        <w:t>(</w:t>
      </w:r>
      <w:bookmarkEnd w:id="2518"/>
      <w:r>
        <w:t>5) contaminated animal carcasses, body parts, and bedding of animals intentionally exposed to pathogens;  and</w:t>
      </w:r>
    </w:p>
    <w:p w14:paraId="668ED4DB" w14:textId="77777777" w:rsidR="00774A19" w:rsidRDefault="00774A19" w:rsidP="00774A19">
      <w:pPr>
        <w:pStyle w:val="sccodifiedsection"/>
      </w:pPr>
      <w:r>
        <w:tab/>
      </w:r>
      <w:r>
        <w:tab/>
      </w:r>
      <w:bookmarkStart w:id="2519" w:name="ss_T44C93N20S6_lv2_ad30e95d"/>
      <w:r>
        <w:t>(</w:t>
      </w:r>
      <w:bookmarkEnd w:id="2519"/>
      <w:r>
        <w:t>6) isolation waste pursuant to the “Guidelines for Isolation Precautions in Hospitals”, Centers for Disease Control.</w:t>
      </w:r>
    </w:p>
    <w:p w14:paraId="1088CF78" w14:textId="77777777" w:rsidR="00774A19" w:rsidRDefault="00774A19" w:rsidP="00774A19">
      <w:pPr>
        <w:pStyle w:val="sccodifiedsection"/>
      </w:pPr>
      <w:r>
        <w:tab/>
      </w:r>
      <w:bookmarkStart w:id="2520" w:name="up_ddf4d6c8"/>
      <w:r>
        <w:t>N</w:t>
      </w:r>
      <w:bookmarkEnd w:id="2520"/>
      <w:r>
        <w:t>othing in this chapter prohibits a generator of infectious wastes from designating and managing wastes in addition to those listed above as infectious wastes.</w:t>
      </w:r>
    </w:p>
    <w:p w14:paraId="6B8BF65F" w14:textId="77777777" w:rsidR="00774A19" w:rsidRDefault="00774A19" w:rsidP="00774A19">
      <w:pPr>
        <w:pStyle w:val="sccodifiedsection"/>
      </w:pPr>
      <w:r>
        <w:tab/>
      </w:r>
      <w:bookmarkStart w:id="2521" w:name="ss_T44C93N20SB_lv1_cf1a535f1"/>
      <w:r>
        <w:t>(</w:t>
      </w:r>
      <w:bookmarkEnd w:id="2521"/>
      <w:r>
        <w:t>B) “Infectious waste management” means the systematic control of the collection, source separation, storage, transportation, treatment, and disposal of infectious wastes.</w:t>
      </w:r>
    </w:p>
    <w:p w14:paraId="73779B29" w14:textId="77777777" w:rsidR="00774A19" w:rsidDel="001F1D78" w:rsidRDefault="00774A19" w:rsidP="00774A19">
      <w:pPr>
        <w:pStyle w:val="sccodifiedsection"/>
      </w:pPr>
      <w:r>
        <w:rPr>
          <w:rStyle w:val="scstrike"/>
        </w:rPr>
        <w:tab/>
        <w:t>(C) “Board” means the South Carolina Board of Health and Environmental Control which is charged with responsibility for implementation of the Infectious Waste Management Act.</w:t>
      </w:r>
    </w:p>
    <w:p w14:paraId="4E886F73" w14:textId="77777777" w:rsidR="00774A19" w:rsidRDefault="00774A19" w:rsidP="00774A19">
      <w:pPr>
        <w:pStyle w:val="sccodifiedsection"/>
      </w:pPr>
      <w:r>
        <w:tab/>
      </w:r>
      <w:r>
        <w:rPr>
          <w:rStyle w:val="scstrike"/>
        </w:rPr>
        <w:t>(D)</w:t>
      </w:r>
      <w:bookmarkStart w:id="2522" w:name="ss_T44C93N20SC_lv1_7a77caaea"/>
      <w:r>
        <w:rPr>
          <w:rStyle w:val="scinsert"/>
        </w:rPr>
        <w:t>(</w:t>
      </w:r>
      <w:bookmarkEnd w:id="2522"/>
      <w:r>
        <w:rPr>
          <w:rStyle w:val="scinsert"/>
        </w:rPr>
        <w:t>C)</w:t>
      </w:r>
      <w:r>
        <w:t xml:space="preserve"> “Director” means the director of the department or his authorized agent.</w:t>
      </w:r>
    </w:p>
    <w:p w14:paraId="63287CD8" w14:textId="77777777" w:rsidR="00774A19" w:rsidRDefault="00774A19" w:rsidP="00774A19">
      <w:pPr>
        <w:pStyle w:val="sccodifiedsection"/>
      </w:pPr>
      <w:r>
        <w:tab/>
      </w:r>
      <w:r>
        <w:rPr>
          <w:rStyle w:val="scstrike"/>
        </w:rPr>
        <w:t>(E)</w:t>
      </w:r>
      <w:bookmarkStart w:id="2523" w:name="ss_T44C93N20SD_lv1_6c399687c"/>
      <w:r>
        <w:rPr>
          <w:rStyle w:val="scinsert"/>
        </w:rPr>
        <w:t>(</w:t>
      </w:r>
      <w:bookmarkEnd w:id="2523"/>
      <w:r>
        <w:rPr>
          <w:rStyle w:val="scinsert"/>
        </w:rPr>
        <w:t>D)</w:t>
      </w:r>
      <w:r>
        <w:t xml:space="preserve"> “Containment” means the packaging of infectious waste or the containers in which infectious waste is placed.</w:t>
      </w:r>
    </w:p>
    <w:p w14:paraId="234A6428" w14:textId="77777777" w:rsidR="00774A19" w:rsidRDefault="00774A19" w:rsidP="00774A19">
      <w:pPr>
        <w:pStyle w:val="sccodifiedsection"/>
      </w:pPr>
      <w:r>
        <w:tab/>
      </w:r>
      <w:r>
        <w:rPr>
          <w:rStyle w:val="scstrike"/>
        </w:rPr>
        <w:t>(F)</w:t>
      </w:r>
      <w:bookmarkStart w:id="2524" w:name="ss_T44C93N20SE_lv1_eae3f4dde"/>
      <w:r>
        <w:rPr>
          <w:rStyle w:val="scinsert"/>
        </w:rPr>
        <w:t>(</w:t>
      </w:r>
      <w:bookmarkEnd w:id="2524"/>
      <w:r>
        <w:rPr>
          <w:rStyle w:val="scinsert"/>
        </w:rPr>
        <w:t>E)</w:t>
      </w:r>
      <w:r>
        <w:t xml:space="preserve"> “Department” means the Department of </w:t>
      </w:r>
      <w:r>
        <w:rPr>
          <w:rStyle w:val="scstrike"/>
        </w:rPr>
        <w:t xml:space="preserve">Health and </w:t>
      </w:r>
      <w:r>
        <w:t xml:space="preserve">Environmental </w:t>
      </w:r>
      <w:r>
        <w:rPr>
          <w:rStyle w:val="scstrike"/>
        </w:rPr>
        <w:t>Control</w:t>
      </w:r>
      <w:r>
        <w:rPr>
          <w:rStyle w:val="scinsert"/>
        </w:rPr>
        <w:t>Services</w:t>
      </w:r>
      <w:r>
        <w:t xml:space="preserve">, including personnel of the department authorized </w:t>
      </w:r>
      <w:r>
        <w:rPr>
          <w:rStyle w:val="scstrike"/>
        </w:rPr>
        <w:t xml:space="preserve">by the board </w:t>
      </w:r>
      <w:r>
        <w:t>to act on behalf of the department</w:t>
      </w:r>
      <w:r>
        <w:rPr>
          <w:rStyle w:val="scstrike"/>
        </w:rPr>
        <w:t xml:space="preserve"> or board</w:t>
      </w:r>
      <w:r>
        <w:t>.</w:t>
      </w:r>
      <w:r>
        <w:rPr>
          <w:rStyle w:val="scinsert"/>
        </w:rPr>
        <w:t xml:space="preserve"> The department is charged with the responsibility for implementation of the Infectious Waste Management Act.</w:t>
      </w:r>
    </w:p>
    <w:p w14:paraId="77F10568" w14:textId="77777777" w:rsidR="00774A19" w:rsidRDefault="00774A19" w:rsidP="00774A19">
      <w:pPr>
        <w:pStyle w:val="sccodifiedsection"/>
      </w:pPr>
      <w:r>
        <w:tab/>
      </w:r>
      <w:r>
        <w:rPr>
          <w:rStyle w:val="scstrike"/>
        </w:rPr>
        <w:t>(G)</w:t>
      </w:r>
      <w:bookmarkStart w:id="2525" w:name="ss_T44C93N20SF_lv1_f9f2ae1c6"/>
      <w:r>
        <w:rPr>
          <w:rStyle w:val="scinsert"/>
        </w:rPr>
        <w:t>(</w:t>
      </w:r>
      <w:bookmarkEnd w:id="2525"/>
      <w:r>
        <w:rPr>
          <w:rStyle w:val="scinsert"/>
        </w:rPr>
        <w:t>F)</w:t>
      </w:r>
      <w:r>
        <w:t xml:space="preserve"> “Dispose” means to discharge, deposit, inject, dump, spill, leak, or place any infectious waste into or on any land or water including groundwater so that the substance may enter the environment or be emitted into the air or discharged into any waters, including groundwater.</w:t>
      </w:r>
    </w:p>
    <w:p w14:paraId="0BA7C1DD" w14:textId="77777777" w:rsidR="00F60BA2" w:rsidRDefault="00F60BA2" w:rsidP="00F60BA2">
      <w:pPr>
        <w:pStyle w:val="sccodifiedsection"/>
        <w:suppressLineNumbers/>
        <w:spacing w:line="14" w:lineRule="exact"/>
        <w:rPr>
          <w:ins w:id="252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74694D6E" w14:textId="77777777" w:rsidR="00774A19" w:rsidRDefault="00774A19" w:rsidP="00774A19">
      <w:pPr>
        <w:pStyle w:val="sccodifiedsection"/>
      </w:pPr>
      <w:r>
        <w:lastRenderedPageBreak/>
        <w:tab/>
      </w:r>
      <w:r>
        <w:rPr>
          <w:rStyle w:val="scstrike"/>
        </w:rPr>
        <w:t>(H)</w:t>
      </w:r>
      <w:bookmarkStart w:id="2527" w:name="ss_T44C93N20SG_lv1_12517ca19"/>
      <w:r>
        <w:rPr>
          <w:rStyle w:val="scinsert"/>
        </w:rPr>
        <w:t>(</w:t>
      </w:r>
      <w:bookmarkEnd w:id="2527"/>
      <w:r>
        <w:rPr>
          <w:rStyle w:val="scinsert"/>
        </w:rPr>
        <w:t>G)</w:t>
      </w:r>
      <w:r>
        <w:t xml:space="preserve"> “Facility” means a location or site within which infectious waste is treated, stored, or disposed of.</w:t>
      </w:r>
    </w:p>
    <w:p w14:paraId="06CC6F79" w14:textId="77777777" w:rsidR="00774A19" w:rsidRDefault="00774A19" w:rsidP="00774A19">
      <w:pPr>
        <w:pStyle w:val="sccodifiedsection"/>
      </w:pPr>
      <w:r>
        <w:tab/>
      </w:r>
      <w:r>
        <w:rPr>
          <w:rStyle w:val="scstrike"/>
        </w:rPr>
        <w:t>(I)</w:t>
      </w:r>
      <w:bookmarkStart w:id="2528" w:name="ss_T44C93N20SH_lv1_628f7efb6"/>
      <w:r>
        <w:rPr>
          <w:rStyle w:val="scinsert"/>
        </w:rPr>
        <w:t>(</w:t>
      </w:r>
      <w:bookmarkEnd w:id="2528"/>
      <w:r>
        <w:rPr>
          <w:rStyle w:val="scinsert"/>
        </w:rPr>
        <w:t>H)</w:t>
      </w:r>
      <w:r>
        <w:t xml:space="preserve"> “Generator” means the person producing infectious waste except waste produced in a private residence.</w:t>
      </w:r>
    </w:p>
    <w:p w14:paraId="6BDD27D5" w14:textId="77777777" w:rsidR="00774A19" w:rsidRDefault="00774A19" w:rsidP="00774A19">
      <w:pPr>
        <w:pStyle w:val="sccodifiedsection"/>
      </w:pPr>
      <w:r>
        <w:tab/>
      </w:r>
      <w:r>
        <w:rPr>
          <w:rStyle w:val="scstrike"/>
        </w:rPr>
        <w:t>(J)</w:t>
      </w:r>
      <w:bookmarkStart w:id="2529" w:name="ss_T44C93N20SI_lv1_538de4b89"/>
      <w:r>
        <w:rPr>
          <w:rStyle w:val="scinsert"/>
        </w:rPr>
        <w:t>(</w:t>
      </w:r>
      <w:bookmarkEnd w:id="2529"/>
      <w:r>
        <w:rPr>
          <w:rStyle w:val="scinsert"/>
        </w:rPr>
        <w:t>I)</w:t>
      </w:r>
      <w:r>
        <w:t xml:space="preserve"> “Generator facility” means a facility that treats infectious waste that is owned or operated by a combination or association of generators, a nonprofit professional association representing </w:t>
      </w:r>
      <w:proofErr w:type="gramStart"/>
      <w:r>
        <w:t>generators</w:t>
      </w:r>
      <w:proofErr w:type="gramEnd"/>
      <w:r>
        <w:t xml:space="preserve"> or a nonprofit corporation controlled by generators, nonprofit foundation of hospitals, or nonprofit corporations wholly owned by hospitals, if the waste is generated in this State and treatment is provided on a nonprofit basis.</w:t>
      </w:r>
    </w:p>
    <w:p w14:paraId="66993E82" w14:textId="77777777" w:rsidR="00825CA4" w:rsidRDefault="00774A19" w:rsidP="00774A19">
      <w:pPr>
        <w:pStyle w:val="sccodifiedsection"/>
      </w:pPr>
      <w:r>
        <w:tab/>
      </w:r>
      <w:r>
        <w:rPr>
          <w:rStyle w:val="scstrike"/>
        </w:rPr>
        <w:t>(K)</w:t>
      </w:r>
      <w:bookmarkStart w:id="2530" w:name="ss_T44C93N20SJ_lv1_4db342043"/>
      <w:r>
        <w:rPr>
          <w:rStyle w:val="scinsert"/>
        </w:rPr>
        <w:t>(</w:t>
      </w:r>
      <w:bookmarkEnd w:id="2530"/>
      <w:r>
        <w:rPr>
          <w:rStyle w:val="scinsert"/>
        </w:rPr>
        <w:t>J)</w:t>
      </w:r>
      <w:r>
        <w:t xml:space="preserve"> “Person” means an individual, partnership, co-partnership, cooperative, firm, company, public or private corporation, political subdivision, agency of the State, county, or local government, trust</w:t>
      </w:r>
      <w:r w:rsidR="00825CA4">
        <w:t xml:space="preserve">, </w:t>
      </w:r>
    </w:p>
    <w:p w14:paraId="1E4DFD08" w14:textId="77777777" w:rsidR="00774A19" w:rsidRDefault="00774A19" w:rsidP="00774A19">
      <w:pPr>
        <w:pStyle w:val="sccodifiedsection"/>
      </w:pPr>
      <w:bookmarkStart w:id="2531" w:name="up_b9e550e3"/>
      <w:r>
        <w:t>e</w:t>
      </w:r>
      <w:bookmarkEnd w:id="2531"/>
      <w:r>
        <w:t>state, joint structure company, or any other legal entity or its legal representative, agent, or assigns.</w:t>
      </w:r>
    </w:p>
    <w:p w14:paraId="30F0F00D" w14:textId="77777777" w:rsidR="00774A19" w:rsidRDefault="00774A19" w:rsidP="00774A19">
      <w:pPr>
        <w:pStyle w:val="sccodifiedsection"/>
      </w:pPr>
      <w:r>
        <w:tab/>
      </w:r>
      <w:r>
        <w:rPr>
          <w:rStyle w:val="scstrike"/>
        </w:rPr>
        <w:t>(L)</w:t>
      </w:r>
      <w:bookmarkStart w:id="2532" w:name="ss_T44C93N20SK_lv1_203a33274"/>
      <w:r>
        <w:rPr>
          <w:rStyle w:val="scinsert"/>
        </w:rPr>
        <w:t>(</w:t>
      </w:r>
      <w:bookmarkEnd w:id="2532"/>
      <w:r>
        <w:rPr>
          <w:rStyle w:val="scinsert"/>
        </w:rPr>
        <w:t>K)</w:t>
      </w:r>
      <w:r>
        <w:t xml:space="preserve"> “Storage” means the actual or intended holding of infectious wastes, either on a temporary basis or for </w:t>
      </w:r>
      <w:proofErr w:type="gramStart"/>
      <w:r>
        <w:t>a period of time</w:t>
      </w:r>
      <w:proofErr w:type="gramEnd"/>
      <w:r>
        <w:t>, in the manner as not to constitute disposing of the wastes.</w:t>
      </w:r>
    </w:p>
    <w:p w14:paraId="2635FBE4" w14:textId="77777777" w:rsidR="00774A19" w:rsidRDefault="00774A19" w:rsidP="00774A19">
      <w:pPr>
        <w:pStyle w:val="sccodifiedsection"/>
      </w:pPr>
      <w:r>
        <w:tab/>
      </w:r>
      <w:r>
        <w:rPr>
          <w:rStyle w:val="scstrike"/>
        </w:rPr>
        <w:t>(M)</w:t>
      </w:r>
      <w:bookmarkStart w:id="2533" w:name="ss_T44C93N20SL_lv1_f477eac66"/>
      <w:r>
        <w:rPr>
          <w:rStyle w:val="scinsert"/>
        </w:rPr>
        <w:t>(</w:t>
      </w:r>
      <w:bookmarkEnd w:id="2533"/>
      <w:r>
        <w:rPr>
          <w:rStyle w:val="scinsert"/>
        </w:rPr>
        <w:t>L)</w:t>
      </w:r>
      <w:r>
        <w:t xml:space="preserve"> “Transport” means the movement of infectious waste from the generation site to a facility or site for intermediate storage.</w:t>
      </w:r>
    </w:p>
    <w:p w14:paraId="000D1327" w14:textId="77777777" w:rsidR="00774A19" w:rsidRDefault="00774A19" w:rsidP="00774A19">
      <w:pPr>
        <w:pStyle w:val="sccodifiedsection"/>
      </w:pPr>
      <w:r>
        <w:tab/>
      </w:r>
      <w:r>
        <w:rPr>
          <w:rStyle w:val="scstrike"/>
        </w:rPr>
        <w:t>(N)</w:t>
      </w:r>
      <w:bookmarkStart w:id="2534" w:name="ss_T44C93N20SM_lv1_14d8b5906"/>
      <w:r>
        <w:rPr>
          <w:rStyle w:val="scinsert"/>
        </w:rPr>
        <w:t>(</w:t>
      </w:r>
      <w:bookmarkEnd w:id="2534"/>
      <w:r>
        <w:rPr>
          <w:rStyle w:val="scinsert"/>
        </w:rPr>
        <w:t>M)</w:t>
      </w:r>
      <w:r>
        <w:t xml:space="preserve"> “Treatment” means a method, technique, or process designed to change the physical, chemical, or biological character or composition of infectious waste </w:t>
      </w:r>
      <w:proofErr w:type="gramStart"/>
      <w:r>
        <w:t>so as to</w:t>
      </w:r>
      <w:proofErr w:type="gramEnd"/>
      <w:r>
        <w:t xml:space="preserve"> sufficiently reduce or eliminate the infectious nature of the waste.</w:t>
      </w:r>
    </w:p>
    <w:p w14:paraId="10A470EC" w14:textId="77777777" w:rsidR="00774A19" w:rsidRDefault="00774A19" w:rsidP="00774A19">
      <w:pPr>
        <w:pStyle w:val="sccodifiedsection"/>
      </w:pPr>
      <w:r>
        <w:tab/>
      </w:r>
      <w:r>
        <w:rPr>
          <w:rStyle w:val="scstrike"/>
        </w:rPr>
        <w:t>(O)</w:t>
      </w:r>
      <w:bookmarkStart w:id="2535" w:name="ss_T44C93N20SN_lv1_9fd09598a"/>
      <w:r>
        <w:rPr>
          <w:rStyle w:val="scinsert"/>
        </w:rPr>
        <w:t>(</w:t>
      </w:r>
      <w:bookmarkEnd w:id="2535"/>
      <w:r>
        <w:rPr>
          <w:rStyle w:val="scinsert"/>
        </w:rPr>
        <w:t>N)</w:t>
      </w:r>
      <w:r>
        <w:t xml:space="preserve"> “Expand” means an increase in the capacity of the facility or an increase in the quantity of infectious waste received by a facility that exceeds a permit condition.</w:t>
      </w:r>
    </w:p>
    <w:p w14:paraId="0F8CD898" w14:textId="77777777" w:rsidR="00774A19" w:rsidRDefault="00774A19" w:rsidP="00774A19">
      <w:pPr>
        <w:pStyle w:val="scemptyline"/>
      </w:pPr>
    </w:p>
    <w:p w14:paraId="295DEB99" w14:textId="77777777" w:rsidR="00774A19" w:rsidRDefault="00774A19" w:rsidP="00774A19">
      <w:pPr>
        <w:pStyle w:val="scdirectionallanguage"/>
      </w:pPr>
      <w:bookmarkStart w:id="2536" w:name="dl_211ecf28f"/>
      <w:r>
        <w:t>S</w:t>
      </w:r>
      <w:bookmarkEnd w:id="2536"/>
      <w:r>
        <w:t>ection 44-96-40 of the S.C. Code is amended to read:</w:t>
      </w:r>
    </w:p>
    <w:p w14:paraId="13240C98" w14:textId="77777777" w:rsidR="00774A19" w:rsidRDefault="00774A19" w:rsidP="00774A19">
      <w:pPr>
        <w:pStyle w:val="scemptyline"/>
      </w:pPr>
    </w:p>
    <w:p w14:paraId="6903D378" w14:textId="77777777" w:rsidR="00774A19" w:rsidRDefault="00774A19" w:rsidP="00774A19">
      <w:pPr>
        <w:pStyle w:val="sccodifiedsection"/>
      </w:pPr>
      <w:r>
        <w:tab/>
      </w:r>
      <w:bookmarkStart w:id="2537" w:name="cs_T44C96N40_a8ccf0e64"/>
      <w:r>
        <w:t>S</w:t>
      </w:r>
      <w:bookmarkEnd w:id="2537"/>
      <w:r>
        <w:t>ection 44-96-40.</w:t>
      </w:r>
      <w:r>
        <w:tab/>
      </w:r>
      <w:bookmarkStart w:id="2538" w:name="up_736447e0"/>
      <w:r>
        <w:t>A</w:t>
      </w:r>
      <w:bookmarkEnd w:id="2538"/>
      <w:r>
        <w:t>s used in this chapter:</w:t>
      </w:r>
    </w:p>
    <w:p w14:paraId="52D4A1E5" w14:textId="77777777" w:rsidR="00774A19" w:rsidRDefault="00774A19" w:rsidP="00774A19">
      <w:pPr>
        <w:pStyle w:val="sccodifiedsection"/>
      </w:pPr>
      <w:r>
        <w:tab/>
      </w:r>
      <w:bookmarkStart w:id="2539" w:name="ss_T44C96N40S1_lv1_eec17ca61"/>
      <w:r>
        <w:t>(</w:t>
      </w:r>
      <w:bookmarkEnd w:id="2539"/>
      <w:r>
        <w:t>1) “Beverage” means beer or malt beverages, mineral water, soda water, and similar carbonated soft drinks in liquid form, and all other liquids intended for human consumption, except for liquids marketed for and intended for consumption for medicinal purposes.</w:t>
      </w:r>
    </w:p>
    <w:p w14:paraId="4253BF55" w14:textId="77777777" w:rsidR="00774A19" w:rsidRDefault="00774A19" w:rsidP="00774A19">
      <w:pPr>
        <w:pStyle w:val="sccodifiedsection"/>
      </w:pPr>
      <w:r>
        <w:tab/>
      </w:r>
      <w:bookmarkStart w:id="2540" w:name="ss_T44C96N40S2_lv1_bc6cfa90c"/>
      <w:r>
        <w:t>(</w:t>
      </w:r>
      <w:bookmarkEnd w:id="2540"/>
      <w:r>
        <w:t>2) “Beverage container” means the individual, separate, and sealed glass, aluminum or other metal, or plastic bottle, can, jar, or carton containing beverage intended for human consumption.</w:t>
      </w:r>
    </w:p>
    <w:p w14:paraId="21E0045C" w14:textId="77777777" w:rsidR="00774A19" w:rsidRDefault="00774A19" w:rsidP="00774A19">
      <w:pPr>
        <w:pStyle w:val="sccodifiedsection"/>
      </w:pPr>
      <w:r>
        <w:tab/>
      </w:r>
      <w:bookmarkStart w:id="2541" w:name="ss_T44C96N40S3_lv1_125a9d6ad"/>
      <w:r>
        <w:t>(</w:t>
      </w:r>
      <w:bookmarkEnd w:id="2541"/>
      <w:r>
        <w:t>3) “Collection” means the act of picking up solid waste materials from homes, businesses, governmental agencies, institutions, or industrial sites.</w:t>
      </w:r>
    </w:p>
    <w:p w14:paraId="2A140727" w14:textId="77777777" w:rsidR="00774A19" w:rsidRDefault="00774A19" w:rsidP="00774A19">
      <w:pPr>
        <w:pStyle w:val="sccodifiedsection"/>
      </w:pPr>
      <w:r>
        <w:tab/>
      </w:r>
      <w:bookmarkStart w:id="2542" w:name="ss_T44C96N40S4_lv1_df8c41709"/>
      <w:r>
        <w:t>(</w:t>
      </w:r>
      <w:bookmarkEnd w:id="2542"/>
      <w:r>
        <w:t>4) “Compost” means the humus-like product of the process of composting waste.</w:t>
      </w:r>
    </w:p>
    <w:p w14:paraId="5D6332D1" w14:textId="77777777" w:rsidR="00774A19" w:rsidRDefault="00774A19" w:rsidP="00774A19">
      <w:pPr>
        <w:pStyle w:val="sccodifiedsection"/>
      </w:pPr>
      <w:r>
        <w:tab/>
      </w:r>
      <w:bookmarkStart w:id="2543" w:name="ss_T44C96N40S5_lv1_d8f5bb511"/>
      <w:r>
        <w:t>(</w:t>
      </w:r>
      <w:bookmarkEnd w:id="2543"/>
      <w:r>
        <w:t>5) “Composting facility” means any facility used to provide aerobic, thermophilic decomposition of the solid organic constituents of solid waste to produce a stable, humus-like material.</w:t>
      </w:r>
    </w:p>
    <w:p w14:paraId="3DC4E026" w14:textId="77777777" w:rsidR="00F60BA2" w:rsidRDefault="00774A19" w:rsidP="00774A19">
      <w:pPr>
        <w:pStyle w:val="sccodifiedsection"/>
        <w:rPr>
          <w:ins w:id="254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545" w:name="ss_T44C96N40S6_lv1_a069d9b24"/>
      <w:r>
        <w:t>(</w:t>
      </w:r>
      <w:bookmarkEnd w:id="2545"/>
      <w:r>
        <w:t xml:space="preserve">6) “Construction and demolition debris” means discarded solid wastes resulting from construction, </w:t>
      </w:r>
    </w:p>
    <w:p w14:paraId="41A158FD" w14:textId="77777777" w:rsidR="00774A19" w:rsidRDefault="00774A19" w:rsidP="00774A19">
      <w:pPr>
        <w:pStyle w:val="sccodifiedsection"/>
      </w:pPr>
      <w:r>
        <w:lastRenderedPageBreak/>
        <w:t>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14:paraId="65DFAC50" w14:textId="77777777" w:rsidR="00774A19" w:rsidRDefault="00774A19" w:rsidP="00774A19">
      <w:pPr>
        <w:pStyle w:val="sccodifiedsection"/>
      </w:pPr>
      <w:r>
        <w:tab/>
      </w:r>
      <w:bookmarkStart w:id="2546" w:name="ss_T44C96N40S7_lv1_fe9486c58"/>
      <w:r>
        <w:t>(</w:t>
      </w:r>
      <w:bookmarkEnd w:id="2546"/>
      <w:r>
        <w:t>7) “County solid waste management plan” means a solid waste management plan prepared, approved, and submitted by a single county pursuant to Section 44-96-80.</w:t>
      </w:r>
    </w:p>
    <w:p w14:paraId="50E26110" w14:textId="77777777" w:rsidR="00774A19" w:rsidRDefault="00774A19" w:rsidP="00774A19">
      <w:pPr>
        <w:pStyle w:val="sccodifiedsection"/>
      </w:pPr>
      <w:r>
        <w:tab/>
      </w:r>
      <w:bookmarkStart w:id="2547" w:name="ss_T44C96N40S8_lv1_c7b2f5a8b"/>
      <w:r>
        <w:t>(</w:t>
      </w:r>
      <w:bookmarkEnd w:id="2547"/>
      <w:r>
        <w:t>8) “Degradable”, with respect to any material, means that the material, after being discarded, is capable of decomposing to components other than heavy metals or other toxic substances after exposure to bacteria, light, or outdoor elements.</w:t>
      </w:r>
    </w:p>
    <w:p w14:paraId="17B28126" w14:textId="77777777" w:rsidR="00774A19" w:rsidRDefault="00774A19" w:rsidP="00774A19">
      <w:pPr>
        <w:pStyle w:val="sccodifiedsection"/>
      </w:pPr>
      <w:r>
        <w:tab/>
      </w:r>
      <w:bookmarkStart w:id="2548" w:name="ss_T44C96N40S9_lv1_0b9e3996e"/>
      <w:r>
        <w:t>(</w:t>
      </w:r>
      <w:bookmarkEnd w:id="2548"/>
      <w:r>
        <w:t xml:space="preserve">9)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w:t>
      </w:r>
    </w:p>
    <w:p w14:paraId="36115C95" w14:textId="77777777" w:rsidR="00774A19" w:rsidRDefault="00774A19" w:rsidP="00774A19">
      <w:pPr>
        <w:pStyle w:val="sccodifiedsection"/>
      </w:pPr>
      <w:r>
        <w:tab/>
      </w:r>
      <w:bookmarkStart w:id="2549" w:name="ss_T44C96N40S10_lv1_e22ea8596"/>
      <w:r>
        <w:t>(</w:t>
      </w:r>
      <w:bookmarkEnd w:id="2549"/>
      <w:r>
        <w:t>10) “Discharge” means the accidental or intentional spilling, leaking, pumping, pouring, emitting, emptying, or dumping of solid waste, including leachate, into or on any land or water.</w:t>
      </w:r>
    </w:p>
    <w:p w14:paraId="5319886F" w14:textId="77777777" w:rsidR="00774A19" w:rsidRDefault="00774A19" w:rsidP="00774A19">
      <w:pPr>
        <w:pStyle w:val="sccodifiedsection"/>
      </w:pPr>
      <w:r>
        <w:tab/>
      </w:r>
      <w:bookmarkStart w:id="2550" w:name="ss_T44C96N40S11_lv1_9e46e8c92"/>
      <w:r>
        <w:t>(</w:t>
      </w:r>
      <w:bookmarkEnd w:id="2550"/>
      <w:r>
        <w:t xml:space="preserve">11) “Disposal” means the discharge, deposition, injection, dumping, </w:t>
      </w:r>
      <w:proofErr w:type="gramStart"/>
      <w:r>
        <w:t>spilling</w:t>
      </w:r>
      <w:proofErr w:type="gramEnd"/>
      <w:r>
        <w:t xml:space="preserve"> or placing of any solid waste into or on any land or water, so that the substance or any constituent thereof may enter the environment or be emitted into the air or discharged into any waters, including groundwater.</w:t>
      </w:r>
    </w:p>
    <w:p w14:paraId="1593EF08" w14:textId="77777777" w:rsidR="00774A19" w:rsidRDefault="00774A19" w:rsidP="00774A19">
      <w:pPr>
        <w:pStyle w:val="sccodifiedsection"/>
      </w:pPr>
      <w:r>
        <w:tab/>
      </w:r>
      <w:bookmarkStart w:id="2551" w:name="ss_T44C96N40S12_lv1_5f5c1ea13"/>
      <w:r>
        <w:t>(</w:t>
      </w:r>
      <w:bookmarkEnd w:id="2551"/>
      <w:r>
        <w:t xml:space="preserve">12) “Energy recovery” means the beneficial use, reuse, recycling, or reclamation of solid waste </w:t>
      </w:r>
      <w:proofErr w:type="gramStart"/>
      <w:r>
        <w:t>through the use of</w:t>
      </w:r>
      <w:proofErr w:type="gramEnd"/>
      <w:r>
        <w:t xml:space="preserve"> the waste to recover energy therefrom.</w:t>
      </w:r>
    </w:p>
    <w:p w14:paraId="6745BE2D" w14:textId="77777777" w:rsidR="00774A19" w:rsidRDefault="00774A19" w:rsidP="00774A19">
      <w:pPr>
        <w:pStyle w:val="sccodifiedsection"/>
      </w:pPr>
      <w:r>
        <w:tab/>
      </w:r>
      <w:bookmarkStart w:id="2552" w:name="ss_T44C96N40S13_lv1_270c4ddb0"/>
      <w:r>
        <w:t>(</w:t>
      </w:r>
      <w:bookmarkEnd w:id="2552"/>
      <w:r>
        <w:t xml:space="preserve">13) “Facility” means all contiguous land, structures, other </w:t>
      </w:r>
      <w:proofErr w:type="gramStart"/>
      <w:r>
        <w:t>appurtenances</w:t>
      </w:r>
      <w:proofErr w:type="gramEnd"/>
      <w:r>
        <w:t xml:space="preserve"> and improvements on the land used for treating, storing, or disposing of solid waste.  A facility may consist of several treatment, storage, or disposal operational units, including, but not limited to, one or more landfills, surface impoundments, or combination thereof.</w:t>
      </w:r>
    </w:p>
    <w:p w14:paraId="799DADFE" w14:textId="77777777" w:rsidR="00774A19" w:rsidRDefault="00774A19" w:rsidP="00774A19">
      <w:pPr>
        <w:pStyle w:val="sccodifiedsection"/>
      </w:pPr>
      <w:r>
        <w:tab/>
      </w:r>
      <w:bookmarkStart w:id="2553" w:name="ss_T44C96N40S14_lv1_ff6692827"/>
      <w:r>
        <w:t>(</w:t>
      </w:r>
      <w:bookmarkEnd w:id="2553"/>
      <w:r>
        <w:t>14) “For hire motor carrier” means a company operating a fleet of vehicles used exclusively in the transportation of freight for compensation.</w:t>
      </w:r>
    </w:p>
    <w:p w14:paraId="3128EDD3" w14:textId="77777777" w:rsidR="00774A19" w:rsidRDefault="00774A19" w:rsidP="00774A19">
      <w:pPr>
        <w:pStyle w:val="sccodifiedsection"/>
      </w:pPr>
      <w:r>
        <w:tab/>
      </w:r>
      <w:bookmarkStart w:id="2554" w:name="ss_T44C96N40S15_lv1_26edd5f8d"/>
      <w:r>
        <w:t>(</w:t>
      </w:r>
      <w:bookmarkEnd w:id="2554"/>
      <w:r>
        <w:t>15) “Generation” means the act or process of producing solid waste.</w:t>
      </w:r>
    </w:p>
    <w:p w14:paraId="0A387792" w14:textId="77777777" w:rsidR="00774A19" w:rsidRDefault="00774A19" w:rsidP="00774A19">
      <w:pPr>
        <w:pStyle w:val="sccodifiedsection"/>
      </w:pPr>
      <w:r>
        <w:tab/>
      </w:r>
      <w:bookmarkStart w:id="2555" w:name="ss_T44C96N40S16_lv1_efa026fa2"/>
      <w:r>
        <w:t>(</w:t>
      </w:r>
      <w:bookmarkEnd w:id="2555"/>
      <w:r>
        <w:t>16) “Groundwater” means water beneath the land surface in the saturated zone.</w:t>
      </w:r>
    </w:p>
    <w:p w14:paraId="334FCD31" w14:textId="77777777" w:rsidR="00774A19" w:rsidRDefault="00774A19" w:rsidP="00774A19">
      <w:pPr>
        <w:pStyle w:val="sccodifiedsection"/>
      </w:pPr>
      <w:r>
        <w:tab/>
      </w:r>
      <w:bookmarkStart w:id="2556" w:name="ss_T44C96N40S17_lv1_436522235"/>
      <w:r>
        <w:t>(</w:t>
      </w:r>
      <w:bookmarkEnd w:id="2556"/>
      <w:r>
        <w:t>17) “Hazardous waste” has the meaning provided in Section 44-56-20 of the South Carolina Hazardous Waste Management Act.</w:t>
      </w:r>
    </w:p>
    <w:p w14:paraId="177FB0A3" w14:textId="77777777" w:rsidR="00774A19" w:rsidRDefault="00774A19" w:rsidP="00774A19">
      <w:pPr>
        <w:pStyle w:val="sccodifiedsection"/>
      </w:pPr>
      <w:r>
        <w:tab/>
      </w:r>
      <w:bookmarkStart w:id="2557" w:name="ss_T44C96N40S18_lv1_a47aa6547"/>
      <w:r>
        <w:t>(</w:t>
      </w:r>
      <w:bookmarkEnd w:id="2557"/>
      <w:r>
        <w:t>18) “Incineration” means the use of controlled flame combustion to thermally break down solid, liquid, or gaseous combustible wastes, producing residue that contains little or no combustible materials.</w:t>
      </w:r>
    </w:p>
    <w:p w14:paraId="18A81CE8" w14:textId="77777777" w:rsidR="00774A19" w:rsidRDefault="00774A19" w:rsidP="00774A19">
      <w:pPr>
        <w:pStyle w:val="sccodifiedsection"/>
      </w:pPr>
      <w:r>
        <w:tab/>
      </w:r>
      <w:bookmarkStart w:id="2558" w:name="ss_T44C96N40S19_lv1_560171a65"/>
      <w:r>
        <w:t>(</w:t>
      </w:r>
      <w:bookmarkEnd w:id="2558"/>
      <w:r>
        <w:t>19) “Industrial waste” means solid waste that results from industrial processes including, but not limited to, factories and treatment plants.</w:t>
      </w:r>
    </w:p>
    <w:p w14:paraId="0469B2E5" w14:textId="77777777" w:rsidR="00774A19" w:rsidRDefault="00774A19" w:rsidP="00774A19">
      <w:pPr>
        <w:pStyle w:val="sccodifiedsection"/>
      </w:pPr>
      <w:r>
        <w:tab/>
      </w:r>
      <w:bookmarkStart w:id="2559" w:name="ss_T44C96N40S20_lv1_acf556653"/>
      <w:r>
        <w:t>(</w:t>
      </w:r>
      <w:bookmarkEnd w:id="2559"/>
      <w:r>
        <w:t>20) “Infectious waste” has the meaning given in Section 44-93-20 of the South Carolina Infectious Waste Management Act.</w:t>
      </w:r>
    </w:p>
    <w:p w14:paraId="44D7F9BB" w14:textId="77777777" w:rsidR="00F60BA2" w:rsidRDefault="00774A19" w:rsidP="00774A19">
      <w:pPr>
        <w:pStyle w:val="sccodifiedsection"/>
        <w:rPr>
          <w:ins w:id="256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561" w:name="ss_T44C96N40S21_lv1_913748544"/>
      <w:r>
        <w:t>(</w:t>
      </w:r>
      <w:bookmarkEnd w:id="2561"/>
      <w:r>
        <w:t xml:space="preserve">21) “Land-clearing debris” means solid waste which is generated solely from land-clearing </w:t>
      </w:r>
    </w:p>
    <w:p w14:paraId="6600C106" w14:textId="77777777" w:rsidR="00774A19" w:rsidRDefault="00774A19" w:rsidP="00774A19">
      <w:pPr>
        <w:pStyle w:val="sccodifiedsection"/>
      </w:pPr>
      <w:r>
        <w:lastRenderedPageBreak/>
        <w:t>activities, but does not include solid waste from agricultural or silvicultural operations.</w:t>
      </w:r>
    </w:p>
    <w:p w14:paraId="45F9E81C" w14:textId="77777777" w:rsidR="00774A19" w:rsidRDefault="00774A19" w:rsidP="00774A19">
      <w:pPr>
        <w:pStyle w:val="sccodifiedsection"/>
      </w:pPr>
      <w:r>
        <w:tab/>
      </w:r>
      <w:bookmarkStart w:id="2562" w:name="ss_T44C96N40S22_lv1_18b5a26b5"/>
      <w:r>
        <w:t>(</w:t>
      </w:r>
      <w:bookmarkEnd w:id="2562"/>
      <w:r>
        <w:t>22) “Landfill” means a disposal facility or part of a facility where solid waste is placed in or on land, and which is not a land treatment facility, a surface impoundment, or an injection well.</w:t>
      </w:r>
    </w:p>
    <w:p w14:paraId="1F4A475A" w14:textId="77777777" w:rsidR="00774A19" w:rsidRDefault="00774A19" w:rsidP="00774A19">
      <w:pPr>
        <w:pStyle w:val="sccodifiedsection"/>
      </w:pPr>
      <w:r>
        <w:tab/>
      </w:r>
      <w:bookmarkStart w:id="2563" w:name="ss_T44C96N40S23_lv1_7d3afc429"/>
      <w:r>
        <w:t>(</w:t>
      </w:r>
      <w:bookmarkEnd w:id="2563"/>
      <w:r>
        <w:t xml:space="preserve">23) “Lead-acid battery” means any battery that consists of lead and sulfuric acid, is used as a power source, and has a capacity of six volts or more, except that this term shall not include a </w:t>
      </w:r>
      <w:proofErr w:type="gramStart"/>
      <w:r>
        <w:t>small sealed</w:t>
      </w:r>
      <w:proofErr w:type="gramEnd"/>
      <w:r>
        <w:t xml:space="preserve"> lead-acid battery which means a lead-acid battery weighing twenty-five pounds or less, used in non-vehicular, non-SLI (start lighting ignition) applications.</w:t>
      </w:r>
    </w:p>
    <w:p w14:paraId="7F9FFE9D" w14:textId="77777777" w:rsidR="00774A19" w:rsidRDefault="00774A19" w:rsidP="00774A19">
      <w:pPr>
        <w:pStyle w:val="sccodifiedsection"/>
      </w:pPr>
      <w:r>
        <w:tab/>
      </w:r>
      <w:bookmarkStart w:id="2564" w:name="ss_T44C96N40S24_lv1_d3467e801"/>
      <w:r>
        <w:t>(</w:t>
      </w:r>
      <w:bookmarkEnd w:id="2564"/>
      <w:r>
        <w:t xml:space="preserve">24) “Lead-acid battery collection facility” means a facility authorized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to accept lead-acid batteries from the public for temporary storage prior to recycling.</w:t>
      </w:r>
    </w:p>
    <w:p w14:paraId="07B26197" w14:textId="77777777" w:rsidR="00825CA4" w:rsidRDefault="00774A19" w:rsidP="00774A19">
      <w:pPr>
        <w:pStyle w:val="sccodifiedsection"/>
      </w:pPr>
      <w:r>
        <w:tab/>
      </w:r>
      <w:bookmarkStart w:id="2565" w:name="ss_T44C96N40S25_lv1_5826be2c7"/>
      <w:r>
        <w:t>(</w:t>
      </w:r>
      <w:bookmarkEnd w:id="2565"/>
      <w:r>
        <w:t>25) “Local government” means a county, any municipality located wholly or partly within th</w:t>
      </w:r>
      <w:r w:rsidR="00825CA4">
        <w:t xml:space="preserve">e </w:t>
      </w:r>
    </w:p>
    <w:p w14:paraId="37F7D2B5" w14:textId="77777777" w:rsidR="00774A19" w:rsidRDefault="00774A19" w:rsidP="00774A19">
      <w:pPr>
        <w:pStyle w:val="sccodifiedsection"/>
      </w:pPr>
      <w:bookmarkStart w:id="2566" w:name="up_2b856be4"/>
      <w:r>
        <w:t>c</w:t>
      </w:r>
      <w:bookmarkEnd w:id="2566"/>
      <w:r>
        <w:t>ounty, and any other political subdivision located wholly or partly within the county when such political subdivision provides solid waste management services.</w:t>
      </w:r>
    </w:p>
    <w:p w14:paraId="395B4564" w14:textId="77777777" w:rsidR="00774A19" w:rsidRDefault="00774A19" w:rsidP="00774A19">
      <w:pPr>
        <w:pStyle w:val="sccodifiedsection"/>
      </w:pPr>
      <w:r>
        <w:tab/>
      </w:r>
      <w:bookmarkStart w:id="2567" w:name="ss_T44C96N40S26_lv1_affcd55ba"/>
      <w:r>
        <w:t>(</w:t>
      </w:r>
      <w:bookmarkEnd w:id="2567"/>
      <w:r>
        <w:t>26) “Materials Recovery Facility” means a solid waste management facility that provides for the extraction from solid waste of recoverable materials, materials suitable for use as a fuel or soil amendment, or any combination of such materials.</w:t>
      </w:r>
    </w:p>
    <w:p w14:paraId="7D81ECC9" w14:textId="77777777" w:rsidR="00774A19" w:rsidRDefault="00774A19" w:rsidP="00774A19">
      <w:pPr>
        <w:pStyle w:val="sccodifiedsection"/>
      </w:pPr>
      <w:r>
        <w:tab/>
      </w:r>
      <w:bookmarkStart w:id="2568" w:name="ss_T44C96N40S27_lv1_c75ea5742"/>
      <w:r>
        <w:t>(</w:t>
      </w:r>
      <w:bookmarkEnd w:id="2568"/>
      <w:r>
        <w:t>27) “Motor oil” and “similar lubricants”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re-refined oil but do not include heavy greases and specialty industrial or machine oils, such as spindle oils, cutting oils, steam cylinder oils, industrial oils, electrical insulating oils, or solvents which are not sold at retail in this State.</w:t>
      </w:r>
    </w:p>
    <w:p w14:paraId="7C65C497" w14:textId="77777777" w:rsidR="00774A19" w:rsidRDefault="00774A19" w:rsidP="00774A19">
      <w:pPr>
        <w:pStyle w:val="sccodifiedsection"/>
      </w:pPr>
      <w:r>
        <w:tab/>
      </w:r>
      <w:bookmarkStart w:id="2569" w:name="ss_T44C96N40S28_lv1_21f921380"/>
      <w:r>
        <w:t>(</w:t>
      </w:r>
      <w:bookmarkEnd w:id="2569"/>
      <w:r>
        <w:t>28) “Municipal solid waste landfill” means any sanitary landfill or landfill unit, publicly or privately owned, that receives household waste.  The landfill may also receive other types of solid waste, such as commercial waste, nonhazardous sludge, and industrial solid waste.</w:t>
      </w:r>
    </w:p>
    <w:p w14:paraId="6733D282" w14:textId="77777777" w:rsidR="00774A19" w:rsidRDefault="00774A19" w:rsidP="00774A19">
      <w:pPr>
        <w:pStyle w:val="sccodifiedsection"/>
      </w:pPr>
      <w:r>
        <w:tab/>
      </w:r>
      <w:bookmarkStart w:id="2570" w:name="ss_T44C96N40S29_lv1_e5b3ef939"/>
      <w:r>
        <w:t>(</w:t>
      </w:r>
      <w:bookmarkEnd w:id="2570"/>
      <w:r>
        <w:t xml:space="preserve">29) “Office” means the Office of Solid Waste Reduction and Recycling established within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Section 44-96-110.</w:t>
      </w:r>
    </w:p>
    <w:p w14:paraId="4A1FB698" w14:textId="77777777" w:rsidR="00774A19" w:rsidRDefault="00774A19" w:rsidP="00774A19">
      <w:pPr>
        <w:pStyle w:val="sccodifiedsection"/>
      </w:pPr>
      <w:r>
        <w:tab/>
      </w:r>
      <w:bookmarkStart w:id="2571" w:name="ss_T44C96N40S30_lv1_0ffda6ee8"/>
      <w:r>
        <w:t>(</w:t>
      </w:r>
      <w:bookmarkEnd w:id="2571"/>
      <w:r>
        <w:t>30) “Owner/operator” means the person who owns the land on which a solid waste management facility is located or the person who is responsible for the overall operation of the facility, or both.</w:t>
      </w:r>
    </w:p>
    <w:p w14:paraId="3DACB83D" w14:textId="77777777" w:rsidR="00774A19" w:rsidRDefault="00774A19" w:rsidP="00774A19">
      <w:pPr>
        <w:pStyle w:val="sccodifiedsection"/>
      </w:pPr>
      <w:r>
        <w:tab/>
      </w:r>
      <w:bookmarkStart w:id="2572" w:name="ss_T44C96N40S31_lv1_96c1ed0f9"/>
      <w:r>
        <w:t>(</w:t>
      </w:r>
      <w:bookmarkEnd w:id="2572"/>
      <w:r>
        <w:t>31) “Person” means an individual, corporation, company, association, partnership, unit of local government, state agency, federal agency, or other legal entity.</w:t>
      </w:r>
    </w:p>
    <w:p w14:paraId="2624DFE4" w14:textId="77777777" w:rsidR="00774A19" w:rsidRDefault="00774A19" w:rsidP="00774A19">
      <w:pPr>
        <w:pStyle w:val="sccodifiedsection"/>
      </w:pPr>
      <w:r>
        <w:tab/>
      </w:r>
      <w:bookmarkStart w:id="2573" w:name="ss_T44C96N40S32_lv1_0dcc87485"/>
      <w:r>
        <w:t>(</w:t>
      </w:r>
      <w:bookmarkEnd w:id="2573"/>
      <w:r>
        <w:t>32) “Plastic bottle” means a plastic container intended for single use, which has a neck that is smaller than the body of the container, accepts a screw-type, snap cap, or other closure, and has a capacity of sixteen fluid ounces or more, but less than five gallons.</w:t>
      </w:r>
    </w:p>
    <w:p w14:paraId="2C94524D" w14:textId="77777777" w:rsidR="00F60BA2" w:rsidRDefault="00774A19" w:rsidP="00774A19">
      <w:pPr>
        <w:pStyle w:val="sccodifiedsection"/>
        <w:rPr>
          <w:ins w:id="257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575" w:name="ss_T44C96N40S33_lv1_3fad96d87"/>
      <w:r>
        <w:t>(</w:t>
      </w:r>
      <w:bookmarkEnd w:id="2575"/>
      <w:r>
        <w:t>33) “Plastic container” means any container having a wall thickness of not less than one one-</w:t>
      </w:r>
    </w:p>
    <w:p w14:paraId="6FADFE99" w14:textId="77777777" w:rsidR="00774A19" w:rsidRDefault="00774A19" w:rsidP="00774A19">
      <w:pPr>
        <w:pStyle w:val="sccodifiedsection"/>
      </w:pPr>
      <w:r>
        <w:lastRenderedPageBreak/>
        <w:t>hundredth of an inch used to contain beverages, foods, or nonfood products and composed of synthetic polymeric materials.</w:t>
      </w:r>
    </w:p>
    <w:p w14:paraId="010D2C72" w14:textId="77777777" w:rsidR="00774A19" w:rsidRDefault="00774A19" w:rsidP="00774A19">
      <w:pPr>
        <w:pStyle w:val="sccodifiedsection"/>
      </w:pPr>
      <w:r>
        <w:tab/>
      </w:r>
      <w:bookmarkStart w:id="2576" w:name="ss_T44C96N40S34_lv1_c96d3533f"/>
      <w:r>
        <w:t>(</w:t>
      </w:r>
      <w:bookmarkEnd w:id="2576"/>
      <w:r>
        <w:t xml:space="preserve">34) “Recovered materials” means those materials which have known use, reuse, or recycling potential;  can be feasibly used, reused, or recycled;  and have been diverted or removed from the solid waste stream for sale, use, reuse, or recycling, </w:t>
      </w:r>
      <w:proofErr w:type="gramStart"/>
      <w:r>
        <w:t>whether or not</w:t>
      </w:r>
      <w:proofErr w:type="gramEnd"/>
      <w:r>
        <w:t xml:space="preserve"> requiring subsequent separation and processing. At least seventy-five percent by weight of the materials received during the previous calendar year must be used, reused, recycled, or transferred to a different site for use, reuse, or recycling </w:t>
      </w:r>
      <w:proofErr w:type="gramStart"/>
      <w:r>
        <w:t>in order to</w:t>
      </w:r>
      <w:proofErr w:type="gramEnd"/>
      <w:r>
        <w:t xml:space="preserve"> qualify as a recovered material.</w:t>
      </w:r>
    </w:p>
    <w:p w14:paraId="39174BBF" w14:textId="77777777" w:rsidR="00825CA4" w:rsidRDefault="00774A19" w:rsidP="00774A19">
      <w:pPr>
        <w:pStyle w:val="sccodifiedsection"/>
      </w:pPr>
      <w:r>
        <w:tab/>
      </w:r>
      <w:bookmarkStart w:id="2577" w:name="ss_T44C96N40S35_lv1_2226c1311"/>
      <w:r>
        <w:t>(</w:t>
      </w:r>
      <w:bookmarkEnd w:id="2577"/>
      <w:r>
        <w:t xml:space="preserve">35) “Recovered Materials Processing Facility” means a facility engaged solely in the recycling, storage, processing, and resale or reuse of recovered materials. The term does not include a solid waste processing facility;  however, solid waste generated by a recovered material processing facility </w:t>
      </w:r>
      <w:proofErr w:type="gramStart"/>
      <w:r>
        <w:t>i</w:t>
      </w:r>
      <w:r w:rsidR="00825CA4">
        <w:t>s</w:t>
      </w:r>
      <w:proofErr w:type="gramEnd"/>
      <w:r w:rsidR="00825CA4">
        <w:t xml:space="preserve"> </w:t>
      </w:r>
    </w:p>
    <w:p w14:paraId="716EC470" w14:textId="77777777" w:rsidR="00774A19" w:rsidRDefault="00774A19" w:rsidP="00774A19">
      <w:pPr>
        <w:pStyle w:val="sccodifiedsection"/>
      </w:pPr>
      <w:bookmarkStart w:id="2578" w:name="up_4726d3e6"/>
      <w:r>
        <w:t>s</w:t>
      </w:r>
      <w:bookmarkEnd w:id="2578"/>
      <w:r>
        <w:t>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14:paraId="4172F147" w14:textId="77777777" w:rsidR="00774A19" w:rsidRDefault="00774A19" w:rsidP="00774A19">
      <w:pPr>
        <w:pStyle w:val="sccodifiedsection"/>
      </w:pPr>
      <w:r>
        <w:tab/>
      </w:r>
      <w:bookmarkStart w:id="2579" w:name="ss_T44C96N40S36_lv1_80461f49e"/>
      <w:r>
        <w:t>(</w:t>
      </w:r>
      <w:bookmarkEnd w:id="2579"/>
      <w:r>
        <w:t>36) “Recyclable material” means those materials which are capable of being recycled and which would otherwise be processed or disposed of as solid waste.</w:t>
      </w:r>
    </w:p>
    <w:p w14:paraId="719F0815" w14:textId="77777777" w:rsidR="00774A19" w:rsidRDefault="00774A19" w:rsidP="00774A19">
      <w:pPr>
        <w:pStyle w:val="sccodifiedsection"/>
      </w:pPr>
      <w:r>
        <w:tab/>
      </w:r>
      <w:bookmarkStart w:id="2580" w:name="ss_T44C96N40S37_lv1_b97c2ca89"/>
      <w:r>
        <w:t>(</w:t>
      </w:r>
      <w:bookmarkEnd w:id="2580"/>
      <w:r>
        <w:t>37) “Recycling” means any process by which materials which would otherwise become solid waste are collected, separated, or processed and reused or returned to use in the form of raw materials or products (including composting).</w:t>
      </w:r>
    </w:p>
    <w:p w14:paraId="7D05FEEB" w14:textId="77777777" w:rsidR="00774A19" w:rsidRDefault="00774A19" w:rsidP="00774A19">
      <w:pPr>
        <w:pStyle w:val="sccodifiedsection"/>
      </w:pPr>
      <w:r>
        <w:tab/>
      </w:r>
      <w:bookmarkStart w:id="2581" w:name="ss_T44C96N40S38_lv1_803929139"/>
      <w:r>
        <w:t>(</w:t>
      </w:r>
      <w:bookmarkEnd w:id="2581"/>
      <w:r>
        <w:t>38) “Region” means a group of counties in South Carolina which is planning to or has prepared, approved, and submitted a regional solid waste management plan to the department pursuant to Section 44-96-80.</w:t>
      </w:r>
    </w:p>
    <w:p w14:paraId="6A116FC9" w14:textId="77777777" w:rsidR="00774A19" w:rsidRDefault="00774A19" w:rsidP="00774A19">
      <w:pPr>
        <w:pStyle w:val="sccodifiedsection"/>
      </w:pPr>
      <w:r>
        <w:tab/>
      </w:r>
      <w:bookmarkStart w:id="2582" w:name="ss_T44C96N40S39_lv1_f0b63add8"/>
      <w:r>
        <w:t>(</w:t>
      </w:r>
      <w:bookmarkEnd w:id="2582"/>
      <w:r>
        <w:t>39) “Regional solid waste management plan” means a solid waste management plan prepared, approved, and submitted by a group of counties in South Carolina pursuant to Section 44-96-80.</w:t>
      </w:r>
    </w:p>
    <w:p w14:paraId="39FA59F2" w14:textId="77777777" w:rsidR="00774A19" w:rsidRDefault="00774A19" w:rsidP="00774A19">
      <w:pPr>
        <w:pStyle w:val="sccodifiedsection"/>
      </w:pPr>
      <w:r>
        <w:tab/>
      </w:r>
      <w:bookmarkStart w:id="2583" w:name="ss_T44C96N40S40_lv1_7131ba47e"/>
      <w:r>
        <w:t>(</w:t>
      </w:r>
      <w:bookmarkEnd w:id="2583"/>
      <w:r>
        <w:t>40) “Resource recovery” means the process of obtaining material or energy resources from solid waste which no longer has any useful life in its present form and preparing the waste for recycling.</w:t>
      </w:r>
    </w:p>
    <w:p w14:paraId="54597048" w14:textId="77777777" w:rsidR="00774A19" w:rsidRDefault="00774A19" w:rsidP="00774A19">
      <w:pPr>
        <w:pStyle w:val="sccodifiedsection"/>
      </w:pPr>
      <w:r>
        <w:tab/>
      </w:r>
      <w:bookmarkStart w:id="2584" w:name="ss_T44C96N40S41_lv1_8a225e321"/>
      <w:r>
        <w:t>(</w:t>
      </w:r>
      <w:bookmarkEnd w:id="2584"/>
      <w:r>
        <w:t>41) “Resource recovery facility” means a combination of structures, machinery, or devices utilized to separate, process, modify, convert, treat, or prepare collected solid waste so that component materials or substances or recoverable resources may be used as a raw material or energy source.</w:t>
      </w:r>
    </w:p>
    <w:p w14:paraId="06354C0F" w14:textId="77777777" w:rsidR="00774A19" w:rsidRDefault="00774A19" w:rsidP="00774A19">
      <w:pPr>
        <w:pStyle w:val="sccodifiedsection"/>
      </w:pPr>
      <w:r>
        <w:tab/>
      </w:r>
      <w:bookmarkStart w:id="2585" w:name="ss_T44C96N40S42_lv1_751053af8"/>
      <w:r>
        <w:t>(</w:t>
      </w:r>
      <w:bookmarkEnd w:id="2585"/>
      <w:r>
        <w:t>42) “Reuse” means the return of a commodity into the economic stream for use in the same kind of application as before without change in its identity.</w:t>
      </w:r>
    </w:p>
    <w:p w14:paraId="512625DE" w14:textId="77777777" w:rsidR="00F60BA2" w:rsidRDefault="00774A19" w:rsidP="00774A19">
      <w:pPr>
        <w:pStyle w:val="sccodifiedsection"/>
        <w:rPr>
          <w:ins w:id="258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587" w:name="ss_T44C96N40S43_lv1_298dc855f"/>
      <w:r>
        <w:t>(</w:t>
      </w:r>
      <w:bookmarkEnd w:id="2587"/>
      <w:r>
        <w:t xml:space="preserve">43) “Rigid plastic container” means any formed or molded container, other than a bottle, intended for single use, composed predominantly of plastic resin, and having a relatively inflexible finite shape </w:t>
      </w:r>
    </w:p>
    <w:p w14:paraId="45B37D04" w14:textId="77777777" w:rsidR="00774A19" w:rsidRDefault="00774A19" w:rsidP="00774A19">
      <w:pPr>
        <w:pStyle w:val="sccodifiedsection"/>
      </w:pPr>
      <w:r>
        <w:lastRenderedPageBreak/>
        <w:t>or form with a capacity of eight ounces or more, but less than five gallons.</w:t>
      </w:r>
    </w:p>
    <w:p w14:paraId="11CFEAAE" w14:textId="77777777" w:rsidR="00774A19" w:rsidRDefault="00774A19" w:rsidP="00774A19">
      <w:pPr>
        <w:pStyle w:val="sccodifiedsection"/>
      </w:pPr>
      <w:r>
        <w:tab/>
      </w:r>
      <w:bookmarkStart w:id="2588" w:name="ss_T44C96N40S44_lv1_b945d9769"/>
      <w:r>
        <w:t>(</w:t>
      </w:r>
      <w:bookmarkEnd w:id="2588"/>
      <w:r>
        <w:t>44) “Sanitary landfill” means a land disposal site employing an engineered method of disposing of solid waste on land in a manner that minimizes environmental hazards and meets the design and operation requirements of this chapter.</w:t>
      </w:r>
    </w:p>
    <w:p w14:paraId="706AE216" w14:textId="77777777" w:rsidR="00774A19" w:rsidRDefault="00774A19" w:rsidP="00774A19">
      <w:pPr>
        <w:pStyle w:val="sccodifiedsection"/>
      </w:pPr>
      <w:r>
        <w:tab/>
      </w:r>
      <w:bookmarkStart w:id="2589" w:name="ss_T44C96N40S45_lv1_a3ecc0444"/>
      <w:r>
        <w:t>(</w:t>
      </w:r>
      <w:bookmarkEnd w:id="2589"/>
      <w:r>
        <w:t>45) “Secondary lead smelter” means a facility which produces metallic lead from various forms of lead scrap, including used lead-acid batteries.</w:t>
      </w:r>
    </w:p>
    <w:p w14:paraId="09CCBB35" w14:textId="77777777" w:rsidR="00825CA4" w:rsidRDefault="00774A19" w:rsidP="00774A19">
      <w:pPr>
        <w:pStyle w:val="sccodifiedsection"/>
      </w:pPr>
      <w:r>
        <w:tab/>
      </w:r>
      <w:bookmarkStart w:id="2590" w:name="ss_T44C96N40S46_lv1_f17d9b37d"/>
      <w:r>
        <w:t>(</w:t>
      </w:r>
      <w:bookmarkEnd w:id="2590"/>
      <w:r>
        <w:t>46) “Solid waste” means any garbage, refuse, or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w:t>
      </w:r>
      <w:r w:rsidR="00825CA4">
        <w:t xml:space="preserve">r </w:t>
      </w:r>
    </w:p>
    <w:p w14:paraId="4F704DC4" w14:textId="77777777" w:rsidR="00774A19" w:rsidRDefault="00774A19" w:rsidP="00774A19">
      <w:pPr>
        <w:pStyle w:val="sccodifiedsection"/>
      </w:pPr>
      <w:bookmarkStart w:id="2591" w:name="up_bf3e57f2"/>
      <w:r>
        <w:t>i</w:t>
      </w:r>
      <w:bookmarkEnd w:id="2591"/>
      <w:r>
        <w:t>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14:paraId="3FC45423" w14:textId="77777777" w:rsidR="00F60BA2" w:rsidRDefault="00774A19" w:rsidP="00774A19">
      <w:pPr>
        <w:pStyle w:val="sccodifiedsection"/>
      </w:pPr>
      <w:r>
        <w:tab/>
      </w:r>
      <w:bookmarkStart w:id="2592" w:name="ss_T44C96N40S47_lv1_38fb11ce9"/>
      <w:r>
        <w:t>(</w:t>
      </w:r>
      <w:bookmarkEnd w:id="2592"/>
      <w:r>
        <w:t>47) “Solid waste disposal facility” means any solid waste management facility or part of a facilit</w:t>
      </w:r>
      <w:r w:rsidR="00F60BA2">
        <w:t xml:space="preserve">y </w:t>
      </w:r>
    </w:p>
    <w:p w14:paraId="22644813" w14:textId="77777777" w:rsidR="00774A19" w:rsidRDefault="00774A19" w:rsidP="00774A19">
      <w:pPr>
        <w:pStyle w:val="sccodifiedsection"/>
      </w:pPr>
      <w:r>
        <w:t>at which solid waste is intentionally placed into or on any land or water and at which waste will remain after closure.</w:t>
      </w:r>
    </w:p>
    <w:p w14:paraId="7C2DBBA5" w14:textId="77777777" w:rsidR="00774A19" w:rsidRDefault="00774A19" w:rsidP="00774A19">
      <w:pPr>
        <w:pStyle w:val="sccodifiedsection"/>
      </w:pPr>
      <w:r>
        <w:tab/>
      </w:r>
      <w:bookmarkStart w:id="2593" w:name="ss_T44C96N40S48_lv1_4520af1b6"/>
      <w:r>
        <w:t>(</w:t>
      </w:r>
      <w:bookmarkEnd w:id="2593"/>
      <w:r>
        <w:t>48) “Solid waste management” means the systematic control of the generation, collection, source separation, storage, transportation, treatment, recovery, and disposal of solid waste.</w:t>
      </w:r>
    </w:p>
    <w:p w14:paraId="0184925F" w14:textId="77777777" w:rsidR="00774A19" w:rsidRDefault="00774A19" w:rsidP="00774A19">
      <w:pPr>
        <w:pStyle w:val="sccodifiedsection"/>
      </w:pPr>
      <w:r>
        <w:tab/>
      </w:r>
      <w:bookmarkStart w:id="2594" w:name="ss_T44C96N40S49_lv1_f9145ecfc"/>
      <w:r>
        <w:t>(</w:t>
      </w:r>
      <w:bookmarkEnd w:id="2594"/>
      <w:r>
        <w:t xml:space="preserve">49) “Solid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w:t>
      </w:r>
      <w:proofErr w:type="gramStart"/>
      <w:r>
        <w:t>use</w:t>
      </w:r>
      <w:proofErr w:type="gramEnd"/>
      <w:r>
        <w:t xml:space="preserve"> or ship recovered materials, except that portion of the facilities which is managing solid waste.</w:t>
      </w:r>
    </w:p>
    <w:p w14:paraId="55EFE981" w14:textId="77777777" w:rsidR="00774A19" w:rsidRDefault="00774A19" w:rsidP="00774A19">
      <w:pPr>
        <w:pStyle w:val="sccodifiedsection"/>
      </w:pPr>
      <w:r>
        <w:tab/>
      </w:r>
      <w:bookmarkStart w:id="2595" w:name="ss_T44C96N40S50_lv1_dec3aa03d"/>
      <w:r>
        <w:t>(</w:t>
      </w:r>
      <w:bookmarkEnd w:id="2595"/>
      <w:r>
        <w:t>50) “Solid Waste Management Grant Program” means the grant program established and administered by the Office of Solid Waste Reduction and Recycling pursuant to Section 44-96-130.</w:t>
      </w:r>
    </w:p>
    <w:p w14:paraId="6FDDCD08" w14:textId="77777777" w:rsidR="00774A19" w:rsidRDefault="00774A19" w:rsidP="00774A19">
      <w:pPr>
        <w:pStyle w:val="sccodifiedsection"/>
      </w:pPr>
      <w:r>
        <w:tab/>
      </w:r>
      <w:bookmarkStart w:id="2596" w:name="ss_T44C96N40S51_lv1_f629e29b8"/>
      <w:r>
        <w:t>(</w:t>
      </w:r>
      <w:bookmarkEnd w:id="2596"/>
      <w:r>
        <w:t xml:space="preserve">51) “Solid Waste Management Trust Fund” means the trust fund established within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Section 44-96-120.</w:t>
      </w:r>
    </w:p>
    <w:p w14:paraId="3F87A3F1" w14:textId="77777777" w:rsidR="00F60BA2" w:rsidRDefault="00F60BA2" w:rsidP="00F60BA2">
      <w:pPr>
        <w:pStyle w:val="sccodifiedsection"/>
        <w:suppressLineNumbers/>
        <w:spacing w:line="14" w:lineRule="exact"/>
        <w:rPr>
          <w:ins w:id="259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2B0FA90A" w14:textId="77777777" w:rsidR="00774A19" w:rsidRDefault="00774A19" w:rsidP="00774A19">
      <w:pPr>
        <w:pStyle w:val="sccodifiedsection"/>
      </w:pPr>
      <w:r>
        <w:lastRenderedPageBreak/>
        <w:tab/>
      </w:r>
      <w:bookmarkStart w:id="2598" w:name="ss_T44C96N40S52_lv1_e8c4c13e4"/>
      <w:r>
        <w:t>(</w:t>
      </w:r>
      <w:bookmarkEnd w:id="2598"/>
      <w:r>
        <w:t>52) “Source reduction” means the reduction of solid waste before it enters the solid waste stream by methods such as product redesign or reduced packaging.</w:t>
      </w:r>
    </w:p>
    <w:p w14:paraId="12D4A54D" w14:textId="77777777" w:rsidR="00774A19" w:rsidRDefault="00774A19" w:rsidP="00774A19">
      <w:pPr>
        <w:pStyle w:val="sccodifiedsection"/>
      </w:pPr>
      <w:r>
        <w:tab/>
      </w:r>
      <w:bookmarkStart w:id="2599" w:name="ss_T44C96N40S53_lv1_d271f0599"/>
      <w:r>
        <w:t>(</w:t>
      </w:r>
      <w:bookmarkEnd w:id="2599"/>
      <w:r>
        <w:t>53) “Source separation” means the act or process of removing a particular type of recyclable material from other waste at the point of generation or under control of the generator for the purposes of collection, disposition, and recycling.</w:t>
      </w:r>
    </w:p>
    <w:p w14:paraId="02D62516" w14:textId="77777777" w:rsidR="00774A19" w:rsidRDefault="00774A19" w:rsidP="00774A19">
      <w:pPr>
        <w:pStyle w:val="sccodifiedsection"/>
      </w:pPr>
      <w:r>
        <w:tab/>
      </w:r>
      <w:bookmarkStart w:id="2600" w:name="ss_T44C96N40S54_lv1_800c58246"/>
      <w:r>
        <w:t>(</w:t>
      </w:r>
      <w:bookmarkEnd w:id="2600"/>
      <w:r>
        <w:t>54) “Specific wastes” means solid waste which requires separate management provisions, including plastics, used oil, waste tires, lead-acid batteries, yard trash, compost, and white goods.</w:t>
      </w:r>
    </w:p>
    <w:p w14:paraId="6C59739D" w14:textId="77777777" w:rsidR="00774A19" w:rsidRDefault="00774A19" w:rsidP="00774A19">
      <w:pPr>
        <w:pStyle w:val="sccodifiedsection"/>
      </w:pPr>
      <w:r>
        <w:tab/>
      </w:r>
      <w:bookmarkStart w:id="2601" w:name="ss_T44C96N40S55_lv1_a9bcb598c"/>
      <w:r>
        <w:t>(</w:t>
      </w:r>
      <w:bookmarkEnd w:id="2601"/>
      <w:r>
        <w:t xml:space="preserve">55) “State solid waste management plan” means the plan which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required to submit to the General Assembly and to the Governor pursuant to Section 44-96-60.</w:t>
      </w:r>
    </w:p>
    <w:p w14:paraId="6196EE66" w14:textId="77777777" w:rsidR="00825CA4" w:rsidRDefault="00774A19" w:rsidP="00774A19">
      <w:pPr>
        <w:pStyle w:val="sccodifiedsection"/>
      </w:pPr>
      <w:r>
        <w:tab/>
      </w:r>
      <w:bookmarkStart w:id="2602" w:name="ss_T44C96N40S56_lv1_18e3eb7c6"/>
      <w:r>
        <w:t>(</w:t>
      </w:r>
      <w:bookmarkEnd w:id="2602"/>
      <w:r>
        <w:t>56) “Storage” means the containment of solid waste, either on a temporary basis or for a period o</w:t>
      </w:r>
      <w:r w:rsidR="00825CA4">
        <w:t xml:space="preserve">f </w:t>
      </w:r>
    </w:p>
    <w:p w14:paraId="3EB537D6" w14:textId="77777777" w:rsidR="00774A19" w:rsidRDefault="00774A19" w:rsidP="00774A19">
      <w:pPr>
        <w:pStyle w:val="sccodifiedsection"/>
      </w:pPr>
      <w:bookmarkStart w:id="2603" w:name="up_cd607c72"/>
      <w:r>
        <w:t>y</w:t>
      </w:r>
      <w:bookmarkEnd w:id="2603"/>
      <w:r>
        <w:t>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“storage” for purposes of this chapter.  The term does not apply to containers provided by or under the authority of a county for the collection and temporary storage of solid waste prior to disposal.</w:t>
      </w:r>
    </w:p>
    <w:p w14:paraId="492BE994" w14:textId="77777777" w:rsidR="00774A19" w:rsidRDefault="00774A19" w:rsidP="00774A19">
      <w:pPr>
        <w:pStyle w:val="sccodifiedsection"/>
      </w:pPr>
      <w:r>
        <w:tab/>
      </w:r>
      <w:bookmarkStart w:id="2604" w:name="ss_T44C96N40S57_lv1_fcd7878f8"/>
      <w:r>
        <w:t>(</w:t>
      </w:r>
      <w:bookmarkEnd w:id="2604"/>
      <w:r>
        <w:t xml:space="preserve">57) “Surface water” means lakes, bays, sounds, ponds, impounding reservoirs, springs, rivers, streams, creeks, estuaries, marshes, inlets, canals, the Atlantic Ocean within territorial limits, and all other bodies of surface water, natural or artificial, </w:t>
      </w:r>
      <w:proofErr w:type="gramStart"/>
      <w:r>
        <w:t>inland</w:t>
      </w:r>
      <w:proofErr w:type="gramEnd"/>
      <w:r>
        <w:t xml:space="preserve"> or coastal, fresh or salt, public or private.</w:t>
      </w:r>
    </w:p>
    <w:p w14:paraId="34ACAEA1" w14:textId="77777777" w:rsidR="00774A19" w:rsidRDefault="00774A19" w:rsidP="00774A19">
      <w:pPr>
        <w:pStyle w:val="sccodifiedsection"/>
      </w:pPr>
      <w:r>
        <w:tab/>
      </w:r>
      <w:bookmarkStart w:id="2605" w:name="ss_T44C96N40S58_lv1_5fdaf03d7"/>
      <w:r>
        <w:t>(</w:t>
      </w:r>
      <w:bookmarkEnd w:id="2605"/>
      <w:r>
        <w:t>58) “Tire” means the continuous solid or pneumatic rubber covering encircling the wheel of a motor vehicle, trailer, or motorcycle as defined in Section 56-3-20(2), (4), and (13).  It does not include an industrial press-on tire, with a metal or solid compound rim, which may be retooled.</w:t>
      </w:r>
    </w:p>
    <w:p w14:paraId="5FB4247D" w14:textId="77777777" w:rsidR="00774A19" w:rsidRDefault="00774A19" w:rsidP="00774A19">
      <w:pPr>
        <w:pStyle w:val="sccodifiedsection"/>
      </w:pPr>
      <w:r>
        <w:tab/>
      </w:r>
      <w:bookmarkStart w:id="2606" w:name="ss_T44C96N40S59_lv1_5c72e027f"/>
      <w:r>
        <w:t>(</w:t>
      </w:r>
      <w:bookmarkEnd w:id="2606"/>
      <w:r>
        <w:t>59) “Tire retailing business” means the retail sale of tires in any quantity for any use or purpose by the purchaser other than for resale.</w:t>
      </w:r>
    </w:p>
    <w:p w14:paraId="1CE8ACA0" w14:textId="77777777" w:rsidR="00774A19" w:rsidRDefault="00774A19" w:rsidP="00774A19">
      <w:pPr>
        <w:pStyle w:val="sccodifiedsection"/>
      </w:pPr>
      <w:r>
        <w:tab/>
      </w:r>
      <w:bookmarkStart w:id="2607" w:name="ss_T44C96N40S60_lv1_d194858ec"/>
      <w:r>
        <w:t>(</w:t>
      </w:r>
      <w:bookmarkEnd w:id="2607"/>
      <w:r>
        <w:t>60) “Transport” means the movement of solid waste from the point of generation to any intermediate point and finally to the point of ultimate processing, treatment, storage, or disposal.</w:t>
      </w:r>
    </w:p>
    <w:p w14:paraId="2533281B" w14:textId="77777777" w:rsidR="00774A19" w:rsidRDefault="00774A19" w:rsidP="00774A19">
      <w:pPr>
        <w:pStyle w:val="sccodifiedsection"/>
      </w:pPr>
      <w:r>
        <w:tab/>
      </w:r>
      <w:bookmarkStart w:id="2608" w:name="ss_T44C96N40S61_lv1_b5e7131c3"/>
      <w:r>
        <w:t>(</w:t>
      </w:r>
      <w:bookmarkEnd w:id="2608"/>
      <w:r>
        <w:t>61) “Transporter” means a person engaged in the off-site transportation of solid waste by air, rail, highway, or water.</w:t>
      </w:r>
    </w:p>
    <w:p w14:paraId="36964D34" w14:textId="77777777" w:rsidR="00774A19" w:rsidRDefault="00774A19" w:rsidP="00774A19">
      <w:pPr>
        <w:pStyle w:val="sccodifiedsection"/>
      </w:pPr>
      <w:r>
        <w:tab/>
      </w:r>
      <w:bookmarkStart w:id="2609" w:name="ss_T44C96N40S62_lv1_591fcd840"/>
      <w:r>
        <w:t>(</w:t>
      </w:r>
      <w:bookmarkEnd w:id="2609"/>
      <w:r>
        <w:t xml:space="preserve">62) “Treatment” means any technique designed to change the physical, chemical, or biological character or composition of any solid waste </w:t>
      </w:r>
      <w:proofErr w:type="gramStart"/>
      <w:r>
        <w:t>so as to</w:t>
      </w:r>
      <w:proofErr w:type="gramEnd"/>
      <w:r>
        <w:t xml:space="preserve"> render it safe for transport, amenable to storage, recovery, or recycling, safe for disposal, or reduced in volume or concentration.</w:t>
      </w:r>
    </w:p>
    <w:p w14:paraId="3F1CA2FA" w14:textId="77777777" w:rsidR="00774A19" w:rsidRDefault="00774A19" w:rsidP="00774A19">
      <w:pPr>
        <w:pStyle w:val="sccodifiedsection"/>
      </w:pPr>
      <w:r>
        <w:tab/>
      </w:r>
      <w:bookmarkStart w:id="2610" w:name="ss_T44C96N40S63_lv1_98fc5b098"/>
      <w:r>
        <w:t>(</w:t>
      </w:r>
      <w:bookmarkEnd w:id="2610"/>
      <w:r>
        <w:t xml:space="preserve">63) “Used oil” means oil that has been refined from crude oil or synthetic oil and that has been used and, </w:t>
      </w:r>
      <w:proofErr w:type="gramStart"/>
      <w:r>
        <w:t>as a result of</w:t>
      </w:r>
      <w:proofErr w:type="gramEnd"/>
      <w:r>
        <w:t xml:space="preserve"> that use, is contaminated by physical or chemical impurities.</w:t>
      </w:r>
    </w:p>
    <w:p w14:paraId="48A5178D" w14:textId="77777777" w:rsidR="00774A19" w:rsidRDefault="00774A19" w:rsidP="00774A19">
      <w:pPr>
        <w:pStyle w:val="sccodifiedsection"/>
      </w:pPr>
      <w:r>
        <w:tab/>
      </w:r>
      <w:bookmarkStart w:id="2611" w:name="ss_T44C96N40S64_lv1_874661da7"/>
      <w:r>
        <w:t>(</w:t>
      </w:r>
      <w:bookmarkEnd w:id="2611"/>
      <w:r>
        <w:t xml:space="preserve">64) “Used oil collection center” means a facility which, </w:t>
      </w:r>
      <w:proofErr w:type="gramStart"/>
      <w:r>
        <w:t>in the course of</w:t>
      </w:r>
      <w:proofErr w:type="gramEnd"/>
      <w:r>
        <w:t xml:space="preserve"> business, accepts used oil for subsequent disposal or recycling.</w:t>
      </w:r>
    </w:p>
    <w:p w14:paraId="51A93CC6" w14:textId="77777777" w:rsidR="00F60BA2" w:rsidRDefault="00774A19" w:rsidP="00774A19">
      <w:pPr>
        <w:pStyle w:val="sccodifiedsection"/>
        <w:rPr>
          <w:ins w:id="2612"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613" w:name="ss_T44C96N40S65_lv1_d34d7920a"/>
      <w:r>
        <w:t>(</w:t>
      </w:r>
      <w:bookmarkEnd w:id="2613"/>
      <w:r>
        <w:t xml:space="preserve">65) “Used oil energy recovery facility” means a facility that burns more than six thousand gallons </w:t>
      </w:r>
    </w:p>
    <w:p w14:paraId="0085680C" w14:textId="77777777" w:rsidR="00774A19" w:rsidRDefault="00774A19" w:rsidP="00774A19">
      <w:pPr>
        <w:pStyle w:val="sccodifiedsection"/>
      </w:pPr>
      <w:r>
        <w:lastRenderedPageBreak/>
        <w:t>of used oil annually for energy recovery.</w:t>
      </w:r>
    </w:p>
    <w:p w14:paraId="18F55673" w14:textId="77777777" w:rsidR="00774A19" w:rsidRDefault="00774A19" w:rsidP="00774A19">
      <w:pPr>
        <w:pStyle w:val="sccodifiedsection"/>
      </w:pPr>
      <w:r>
        <w:tab/>
      </w:r>
      <w:bookmarkStart w:id="2614" w:name="ss_T44C96N40S66_lv1_e1a87f6c9"/>
      <w:r>
        <w:t>(</w:t>
      </w:r>
      <w:bookmarkEnd w:id="2614"/>
      <w:r>
        <w:t>66) “Used oil recycling facility” means a facility that recycles more than six thousand gallons of used oil annually.</w:t>
      </w:r>
    </w:p>
    <w:p w14:paraId="17023533" w14:textId="77777777" w:rsidR="00774A19" w:rsidRDefault="00774A19" w:rsidP="00774A19">
      <w:pPr>
        <w:pStyle w:val="sccodifiedsection"/>
      </w:pPr>
      <w:r>
        <w:tab/>
      </w:r>
      <w:bookmarkStart w:id="2615" w:name="ss_T44C96N40S67_lv1_ebbcae115"/>
      <w:r>
        <w:t>(</w:t>
      </w:r>
      <w:bookmarkEnd w:id="2615"/>
      <w:r>
        <w:t>67) “Waste tire” means a tire that is no longer suitable for its original intended purpose because of wear, damage, or defect.</w:t>
      </w:r>
    </w:p>
    <w:p w14:paraId="4ABFA614" w14:textId="77777777" w:rsidR="00774A19" w:rsidRDefault="00774A19" w:rsidP="00774A19">
      <w:pPr>
        <w:pStyle w:val="sccodifiedsection"/>
      </w:pPr>
      <w:r>
        <w:tab/>
      </w:r>
      <w:bookmarkStart w:id="2616" w:name="ss_T44C96N40S68_lv1_01c081d6b"/>
      <w:r>
        <w:t>(</w:t>
      </w:r>
      <w:bookmarkEnd w:id="2616"/>
      <w:r>
        <w:t>68)</w:t>
      </w:r>
      <w:bookmarkStart w:id="2617" w:name="ss_T44C96N40Sa_lv2_3ca5c152"/>
      <w:r>
        <w:t>(</w:t>
      </w:r>
      <w:bookmarkEnd w:id="2617"/>
      <w:r>
        <w:t>a) “Waste tire collection facility” means a permitted facility used for the storage of waste tires or processed tires before recycling, processing, or disposal.</w:t>
      </w:r>
    </w:p>
    <w:p w14:paraId="35532678" w14:textId="77777777" w:rsidR="00774A19" w:rsidRDefault="00774A19" w:rsidP="00774A19">
      <w:pPr>
        <w:pStyle w:val="sccodifiedsection"/>
      </w:pPr>
      <w:r>
        <w:tab/>
      </w:r>
      <w:r>
        <w:tab/>
      </w:r>
      <w:bookmarkStart w:id="2618" w:name="ss_T44C96N40Sb_lv2_2c780d12"/>
      <w:r>
        <w:t>(</w:t>
      </w:r>
      <w:bookmarkEnd w:id="2618"/>
      <w:r>
        <w:t>b) “Waste tire disposal facility” means a permitted facility where processed waste tires are placed on the land in a manner which constitutes disposal.</w:t>
      </w:r>
    </w:p>
    <w:p w14:paraId="7B4DA9A5" w14:textId="77777777" w:rsidR="00825CA4" w:rsidRDefault="00774A19" w:rsidP="00774A19">
      <w:pPr>
        <w:pStyle w:val="sccodifiedsection"/>
      </w:pPr>
      <w:r>
        <w:tab/>
      </w:r>
      <w:r>
        <w:tab/>
      </w:r>
      <w:bookmarkStart w:id="2619" w:name="ss_T44C96N40Sc_lv2_2a847573"/>
      <w:r>
        <w:t>(</w:t>
      </w:r>
      <w:bookmarkEnd w:id="2619"/>
      <w:r>
        <w:t xml:space="preserve">c) “Waste tire processing facility” means a permitted facility where equipment is used to cut, shred, burn for volume reduction, or to otherwise alter whole waste tires. The term includes </w:t>
      </w:r>
      <w:proofErr w:type="gramStart"/>
      <w:r>
        <w:t>mobil</w:t>
      </w:r>
      <w:r w:rsidR="00825CA4">
        <w:t>e</w:t>
      </w:r>
      <w:proofErr w:type="gramEnd"/>
      <w:r w:rsidR="00825CA4">
        <w:t xml:space="preserve"> </w:t>
      </w:r>
    </w:p>
    <w:p w14:paraId="51F7999E" w14:textId="77777777" w:rsidR="00774A19" w:rsidRDefault="00774A19" w:rsidP="00774A19">
      <w:pPr>
        <w:pStyle w:val="sccodifiedsection"/>
      </w:pPr>
      <w:bookmarkStart w:id="2620" w:name="up_fed4ecd0"/>
      <w:r>
        <w:t>w</w:t>
      </w:r>
      <w:bookmarkEnd w:id="2620"/>
      <w:r>
        <w:t>aste tire processing equipment.</w:t>
      </w:r>
    </w:p>
    <w:p w14:paraId="22CD1BF1" w14:textId="77777777" w:rsidR="00774A19" w:rsidRDefault="00774A19" w:rsidP="00774A19">
      <w:pPr>
        <w:pStyle w:val="sccodifiedsection"/>
      </w:pPr>
      <w:r>
        <w:tab/>
      </w:r>
      <w:r>
        <w:tab/>
      </w:r>
      <w:bookmarkStart w:id="2621" w:name="ss_T44C96N40Sd_lv2_8123d4a0"/>
      <w:r>
        <w:t>(</w:t>
      </w:r>
      <w:bookmarkEnd w:id="2621"/>
      <w:r>
        <w:t>d) “Waste tire recycling facility” means a permitted facility where waste tires are used as a fuel source or returned to use in the form of products or raw materials.</w:t>
      </w:r>
    </w:p>
    <w:p w14:paraId="31B5A25A" w14:textId="77777777" w:rsidR="00774A19" w:rsidRDefault="00774A19" w:rsidP="00774A19">
      <w:pPr>
        <w:pStyle w:val="sccodifiedsection"/>
      </w:pPr>
      <w:r>
        <w:tab/>
      </w:r>
      <w:bookmarkStart w:id="2622" w:name="ss_T44C96N40S69_lv1_ffe1700d9"/>
      <w:r>
        <w:t>(</w:t>
      </w:r>
      <w:bookmarkEnd w:id="2622"/>
      <w:r>
        <w:t>69) “Waste tire hauler” means a person engaged in the picking up or transporting of waste tires for the purpose of storage, processing, or disposal.</w:t>
      </w:r>
    </w:p>
    <w:p w14:paraId="20221A35" w14:textId="77777777" w:rsidR="00774A19" w:rsidRDefault="00774A19" w:rsidP="00774A19">
      <w:pPr>
        <w:pStyle w:val="sccodifiedsection"/>
      </w:pPr>
      <w:r>
        <w:tab/>
      </w:r>
      <w:bookmarkStart w:id="2623" w:name="ss_T44C96N40S70_lv1_47a3a0238"/>
      <w:r>
        <w:t>(</w:t>
      </w:r>
      <w:bookmarkEnd w:id="2623"/>
      <w:r>
        <w:t>70) “Waste tire site”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14:paraId="57542FFB" w14:textId="77777777" w:rsidR="00774A19" w:rsidRDefault="00774A19" w:rsidP="00774A19">
      <w:pPr>
        <w:pStyle w:val="sccodifiedsection"/>
      </w:pPr>
      <w:r>
        <w:tab/>
      </w:r>
      <w:r>
        <w:tab/>
      </w:r>
      <w:bookmarkStart w:id="2624" w:name="ss_T44C96N40Sa_lv2_08e6c4bd"/>
      <w:r>
        <w:t>(</w:t>
      </w:r>
      <w:bookmarkEnd w:id="2624"/>
      <w:r>
        <w:t xml:space="preserve">a) all vehicles serviced are owned or leased by the owner or operator of the service </w:t>
      </w:r>
      <w:proofErr w:type="gramStart"/>
      <w:r>
        <w:t>facility;</w:t>
      </w:r>
      <w:proofErr w:type="gramEnd"/>
    </w:p>
    <w:p w14:paraId="53C18A06" w14:textId="77777777" w:rsidR="00774A19" w:rsidRDefault="00774A19" w:rsidP="00774A19">
      <w:pPr>
        <w:pStyle w:val="sccodifiedsection"/>
      </w:pPr>
      <w:r>
        <w:tab/>
      </w:r>
      <w:r>
        <w:tab/>
      </w:r>
      <w:bookmarkStart w:id="2625" w:name="ss_T44C96N40Sb_lv2_69bf3368"/>
      <w:r>
        <w:t>(</w:t>
      </w:r>
      <w:bookmarkEnd w:id="2625"/>
      <w:r>
        <w:t xml:space="preserve">b) no more than two hundred waste tires are accumulated for a period of not more than thirty days at a </w:t>
      </w:r>
      <w:proofErr w:type="gramStart"/>
      <w:r>
        <w:t>time;</w:t>
      </w:r>
      <w:proofErr w:type="gramEnd"/>
    </w:p>
    <w:p w14:paraId="42D8D9DA" w14:textId="77777777" w:rsidR="00774A19" w:rsidRDefault="00774A19" w:rsidP="00774A19">
      <w:pPr>
        <w:pStyle w:val="sccodifiedsection"/>
      </w:pPr>
      <w:r>
        <w:tab/>
      </w:r>
      <w:r>
        <w:tab/>
      </w:r>
      <w:bookmarkStart w:id="2626" w:name="ss_T44C96N40Sc_lv2_a01626fb"/>
      <w:r>
        <w:t>(</w:t>
      </w:r>
      <w:bookmarkEnd w:id="2626"/>
      <w:r>
        <w:t>c) the facility does not accept any tires from sources other than its own;  and</w:t>
      </w:r>
    </w:p>
    <w:p w14:paraId="142A5996" w14:textId="77777777" w:rsidR="00774A19" w:rsidRDefault="00774A19" w:rsidP="00774A19">
      <w:pPr>
        <w:pStyle w:val="sccodifiedsection"/>
      </w:pPr>
      <w:r>
        <w:tab/>
      </w:r>
      <w:r>
        <w:tab/>
      </w:r>
      <w:bookmarkStart w:id="2627" w:name="ss_T44C96N40Sd_lv2_d3f0a4bd"/>
      <w:r>
        <w:t>(</w:t>
      </w:r>
      <w:bookmarkEnd w:id="2627"/>
      <w:r>
        <w:t>d) all waste tires are stored under a covered structure.</w:t>
      </w:r>
    </w:p>
    <w:p w14:paraId="37BB9DB8" w14:textId="77777777" w:rsidR="00774A19" w:rsidRDefault="00774A19" w:rsidP="00774A19">
      <w:pPr>
        <w:pStyle w:val="sccodifiedsection"/>
      </w:pPr>
      <w:r>
        <w:tab/>
      </w:r>
      <w:bookmarkStart w:id="2628" w:name="ss_T44C96N40S71_lv1_48d08c052"/>
      <w:r>
        <w:t>(</w:t>
      </w:r>
      <w:bookmarkEnd w:id="2628"/>
      <w:r>
        <w:t>71) “Waste tire treatment site” means a permitted site used to produce or manufacture usable materials, including fuel, from waste tires.</w:t>
      </w:r>
    </w:p>
    <w:p w14:paraId="339E6799" w14:textId="77777777" w:rsidR="00774A19" w:rsidRDefault="00774A19" w:rsidP="00774A19">
      <w:pPr>
        <w:pStyle w:val="sccodifiedsection"/>
      </w:pPr>
      <w:r>
        <w:tab/>
      </w:r>
      <w:bookmarkStart w:id="2629" w:name="ss_T44C96N40S72_lv1_0d13a9523"/>
      <w:r>
        <w:t>(</w:t>
      </w:r>
      <w:bookmarkEnd w:id="2629"/>
      <w:r>
        <w:t>72) “Waters of the State”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14:paraId="5EF9248F" w14:textId="77777777" w:rsidR="00774A19" w:rsidRDefault="00774A19" w:rsidP="00774A19">
      <w:pPr>
        <w:pStyle w:val="sccodifiedsection"/>
      </w:pPr>
      <w:r>
        <w:tab/>
      </w:r>
      <w:bookmarkStart w:id="2630" w:name="ss_T44C96N40S73_lv1_b6a25742a"/>
      <w:r>
        <w:t>(</w:t>
      </w:r>
      <w:bookmarkEnd w:id="2630"/>
      <w:r>
        <w:t>73) “White goods” include refrigerators, ranges, water heaters, freezers, dishwashers, trash compactors, washers, dryers, air conditioners, and commercial large appliances.</w:t>
      </w:r>
    </w:p>
    <w:p w14:paraId="16FC62D6" w14:textId="77777777" w:rsidR="00774A19" w:rsidRDefault="00774A19" w:rsidP="00774A19">
      <w:pPr>
        <w:pStyle w:val="sccodifiedsection"/>
      </w:pPr>
      <w:r>
        <w:tab/>
      </w:r>
      <w:bookmarkStart w:id="2631" w:name="ss_T44C96N40S74_lv1_5cf360a10"/>
      <w:r>
        <w:t>(</w:t>
      </w:r>
      <w:bookmarkEnd w:id="2631"/>
      <w:r>
        <w:t>74) “Yard trash” means solid waste consisting solely of vegetative matter resulting from landscaping maintenance.</w:t>
      </w:r>
    </w:p>
    <w:p w14:paraId="648D6B2B" w14:textId="77777777" w:rsidR="00F60BA2" w:rsidRDefault="00F60BA2" w:rsidP="00F60BA2">
      <w:pPr>
        <w:pStyle w:val="sccodifiedsection"/>
        <w:suppressLineNumbers/>
        <w:spacing w:line="14" w:lineRule="exact"/>
        <w:rPr>
          <w:ins w:id="2632"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6B6859E5" w14:textId="77777777" w:rsidR="00774A19" w:rsidRDefault="00774A19" w:rsidP="00774A19">
      <w:pPr>
        <w:pStyle w:val="sccodifiedsection"/>
      </w:pPr>
      <w:r>
        <w:lastRenderedPageBreak/>
        <w:tab/>
      </w:r>
      <w:bookmarkStart w:id="2633" w:name="ss_T44C96N40S75_lv1_006dab5f7"/>
      <w:r>
        <w:t>(</w:t>
      </w:r>
      <w:bookmarkEnd w:id="2633"/>
      <w:r>
        <w:t xml:space="preserve">75) “Advanced recycling” means manufacturing processes that convert post-use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w:t>
      </w:r>
      <w:proofErr w:type="gramStart"/>
      <w:r>
        <w:t>For the purpose of</w:t>
      </w:r>
      <w:proofErr w:type="gramEnd"/>
      <w:r>
        <w:t xml:space="preserve"> advanced recycling:</w:t>
      </w:r>
    </w:p>
    <w:p w14:paraId="6C9770E3" w14:textId="77777777" w:rsidR="00825CA4" w:rsidRDefault="00774A19" w:rsidP="00774A19">
      <w:pPr>
        <w:pStyle w:val="sccodifiedsection"/>
      </w:pPr>
      <w:r>
        <w:tab/>
      </w:r>
      <w:r>
        <w:tab/>
      </w:r>
      <w:bookmarkStart w:id="2634" w:name="ss_T44C96N40Sa_lv2_977a52f0"/>
      <w:r>
        <w:t>(</w:t>
      </w:r>
      <w:bookmarkEnd w:id="2634"/>
      <w:r>
        <w:t>a) “Depolymerization” means a manufacturing process at an advanced recycling facility where post-use polymers are broken into smaller molecules such as monomers and oligomers or raw, intermediate, or final products, plastics and chemical feedstocks, basic and unfinished chemicals, crud</w:t>
      </w:r>
      <w:r w:rsidR="00825CA4">
        <w:t xml:space="preserve">e </w:t>
      </w:r>
    </w:p>
    <w:p w14:paraId="1D4DA233" w14:textId="77777777" w:rsidR="00774A19" w:rsidRDefault="00774A19" w:rsidP="00774A19">
      <w:pPr>
        <w:pStyle w:val="sccodifiedsection"/>
      </w:pPr>
      <w:bookmarkStart w:id="2635" w:name="up_564defeb"/>
      <w:r>
        <w:t>o</w:t>
      </w:r>
      <w:bookmarkEnd w:id="2635"/>
      <w:r>
        <w:t>il, naphtha, liquid transportation fuels, waxes, lubricants, coatings, and other basic hydrocarbons.</w:t>
      </w:r>
    </w:p>
    <w:p w14:paraId="465449AE" w14:textId="77777777" w:rsidR="00774A19" w:rsidRDefault="00774A19" w:rsidP="00774A19">
      <w:pPr>
        <w:pStyle w:val="sccodifiedsection"/>
      </w:pPr>
      <w:r>
        <w:tab/>
      </w:r>
      <w:r>
        <w:tab/>
      </w:r>
      <w:bookmarkStart w:id="2636" w:name="ss_T44C96N40Sb_lv2_2d2845e5"/>
      <w:r>
        <w:t>(</w:t>
      </w:r>
      <w:bookmarkEnd w:id="2636"/>
      <w:r>
        <w:t>b) “Gasification” means a manufacturing process at an advanced recycling facility through which recovered feedstocks are heated and converted into a fuel-gas mixture in an oxygen-deficient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14:paraId="2A9B792B" w14:textId="77777777" w:rsidR="00774A19" w:rsidRDefault="00774A19" w:rsidP="00774A19">
      <w:pPr>
        <w:pStyle w:val="sccodifiedsection"/>
      </w:pPr>
      <w:r>
        <w:tab/>
      </w:r>
      <w:r>
        <w:tab/>
      </w:r>
      <w:bookmarkStart w:id="2637" w:name="ss_T44C96N40Sc_lv2_ec2ee741"/>
      <w:r>
        <w:t>(</w:t>
      </w:r>
      <w:bookmarkEnd w:id="2637"/>
      <w:r>
        <w:t>c) “Pyrolysis” means a manufacturing process at an advanced recycling facility through which post-use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14:paraId="2984421C" w14:textId="77777777" w:rsidR="00774A19" w:rsidRDefault="00774A19" w:rsidP="00774A19">
      <w:pPr>
        <w:pStyle w:val="sccodifiedsection"/>
      </w:pPr>
      <w:r>
        <w:tab/>
      </w:r>
      <w:r>
        <w:tab/>
      </w:r>
      <w:bookmarkStart w:id="2638" w:name="ss_T44C96N40Sd_lv2_818bcf69"/>
      <w:r>
        <w:t>(</w:t>
      </w:r>
      <w:bookmarkEnd w:id="2638"/>
      <w:r>
        <w:t>d) “Solvolysis” means a manufacturing process at an advanced recycling facility through which post-use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14:paraId="20553866" w14:textId="77777777" w:rsidR="00F60BA2" w:rsidRDefault="00774A19" w:rsidP="00774A19">
      <w:pPr>
        <w:pStyle w:val="sccodifiedsection"/>
        <w:rPr>
          <w:ins w:id="263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640" w:name="ss_T44C96N40S76_lv1_ee4063bee"/>
      <w:r>
        <w:t>(</w:t>
      </w:r>
      <w:bookmarkEnd w:id="2640"/>
      <w:r>
        <w:t xml:space="preserve">76) “Advanced recycling facility” means a manufacturing facility that receives, separates, stores, and converts the post-use polymers and recovered feedstocks it receives using advanced recycling.  An advanced recycling facility is not a solid waste processing facility, solid waste management facility, materials recovery facility, waste-to-energy facility, or incinerator, but the facility is subject to department inspections to ensure compliance.  Solid waste generated by an advanced recycling facility is subject to all applicable laws and regulations for manufacturers relating to storage and disposal of </w:t>
      </w:r>
    </w:p>
    <w:p w14:paraId="51E8FDB1" w14:textId="77777777" w:rsidR="00774A19" w:rsidRDefault="00774A19" w:rsidP="00774A19">
      <w:pPr>
        <w:pStyle w:val="sccodifiedsection"/>
      </w:pPr>
      <w:r>
        <w:lastRenderedPageBreak/>
        <w:t xml:space="preserve">solid waste.  Post-use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transferred to a different site for processing </w:t>
      </w:r>
      <w:proofErr w:type="gramStart"/>
      <w:r>
        <w:t>in order for</w:t>
      </w:r>
      <w:proofErr w:type="gramEnd"/>
      <w:r>
        <w:t xml:space="preserve">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pre-converted and post-converted post-use polymers or recovered feedstock must be sold or disposed of by the advanced recycling facility in compliance with applicable laws.</w:t>
      </w:r>
    </w:p>
    <w:p w14:paraId="7259611D" w14:textId="77777777" w:rsidR="00774A19" w:rsidRDefault="00774A19" w:rsidP="00774A19">
      <w:pPr>
        <w:pStyle w:val="sccodifiedsection"/>
      </w:pPr>
      <w:r>
        <w:tab/>
      </w:r>
      <w:bookmarkStart w:id="2641" w:name="ss_T44C96N40S77_lv1_232251bb2"/>
      <w:r>
        <w:t>(</w:t>
      </w:r>
      <w:bookmarkEnd w:id="2641"/>
      <w:r>
        <w:t>77) “Post-use polymer” means a plastic polymer that is not solid waste when the following apply:</w:t>
      </w:r>
    </w:p>
    <w:p w14:paraId="69EF925D" w14:textId="77777777" w:rsidR="00774A19" w:rsidRDefault="00774A19" w:rsidP="00774A19">
      <w:pPr>
        <w:pStyle w:val="sccodifiedsection"/>
      </w:pPr>
      <w:r>
        <w:tab/>
      </w:r>
      <w:r>
        <w:tab/>
      </w:r>
      <w:bookmarkStart w:id="2642" w:name="ss_T44C96N40Sa_lv2_f9ba5702"/>
      <w:r>
        <w:t>(</w:t>
      </w:r>
      <w:bookmarkEnd w:id="2642"/>
      <w:r>
        <w:t xml:space="preserve">a) it is derived from any industrial, commercial, agricultural, or domestic </w:t>
      </w:r>
      <w:proofErr w:type="gramStart"/>
      <w:r>
        <w:t>activities;</w:t>
      </w:r>
      <w:proofErr w:type="gramEnd"/>
    </w:p>
    <w:p w14:paraId="26CEEB4E" w14:textId="77777777" w:rsidR="00774A19" w:rsidRDefault="00774A19" w:rsidP="00774A19">
      <w:pPr>
        <w:pStyle w:val="sccodifiedsection"/>
      </w:pPr>
      <w:r>
        <w:tab/>
      </w:r>
      <w:r>
        <w:tab/>
      </w:r>
      <w:bookmarkStart w:id="2643" w:name="ss_T44C96N40Sb_lv2_fdb614aa"/>
      <w:r>
        <w:t>(</w:t>
      </w:r>
      <w:bookmarkEnd w:id="2643"/>
      <w:r>
        <w:t xml:space="preserve">b) its use or intended use is to manufacture crude oil, fuels, feedstocks, blendstocks, raw materials, or other intermediate products or final products using advanced </w:t>
      </w:r>
      <w:proofErr w:type="gramStart"/>
      <w:r>
        <w:t>recycling;</w:t>
      </w:r>
      <w:proofErr w:type="gramEnd"/>
    </w:p>
    <w:p w14:paraId="6B25C9ED" w14:textId="77777777" w:rsidR="00774A19" w:rsidRDefault="00774A19" w:rsidP="00774A19">
      <w:pPr>
        <w:pStyle w:val="sccodifiedsection"/>
      </w:pPr>
      <w:r>
        <w:tab/>
      </w:r>
      <w:r>
        <w:tab/>
      </w:r>
      <w:bookmarkStart w:id="2644" w:name="ss_T44C96N40Sc_lv2_63e9591b"/>
      <w:r>
        <w:t>(</w:t>
      </w:r>
      <w:bookmarkEnd w:id="2644"/>
      <w:r>
        <w:t>c) it may contain incidental contaminants or impurities, such as paper labels or metal rings;  and</w:t>
      </w:r>
    </w:p>
    <w:p w14:paraId="23C08AF3" w14:textId="77777777" w:rsidR="00774A19" w:rsidRDefault="00774A19" w:rsidP="00774A19">
      <w:pPr>
        <w:pStyle w:val="sccodifiedsection"/>
      </w:pPr>
      <w:r>
        <w:tab/>
      </w:r>
      <w:r>
        <w:tab/>
      </w:r>
      <w:bookmarkStart w:id="2645" w:name="ss_T44C96N40Sd_lv2_747eeca6"/>
      <w:r>
        <w:t>(</w:t>
      </w:r>
      <w:bookmarkEnd w:id="2645"/>
      <w:r>
        <w:t>d) it is processed at an advanced recycling facility or held at an advanced recycling facility prior to processing.</w:t>
      </w:r>
    </w:p>
    <w:p w14:paraId="2C9F5DE0" w14:textId="77777777" w:rsidR="00774A19" w:rsidRDefault="00774A19" w:rsidP="00774A19">
      <w:pPr>
        <w:pStyle w:val="sccodifiedsection"/>
      </w:pPr>
      <w:r>
        <w:tab/>
      </w:r>
      <w:bookmarkStart w:id="2646" w:name="ss_T44C96N40S78_lv1_48c7818c6"/>
      <w:r>
        <w:t>(</w:t>
      </w:r>
      <w:bookmarkEnd w:id="2646"/>
      <w:r>
        <w:t>78)</w:t>
      </w:r>
      <w:bookmarkStart w:id="2647" w:name="ss_T44C96N40Sa_lv2_df329c01"/>
      <w:r>
        <w:t>(</w:t>
      </w:r>
      <w:bookmarkEnd w:id="2647"/>
      <w:r>
        <w:t>a) “Recovered feedstock” means one or more of the following materials that has been processed so that it may be used as feedstock in an advanced recycling facility:</w:t>
      </w:r>
    </w:p>
    <w:p w14:paraId="78E12CCB" w14:textId="77777777" w:rsidR="00774A19" w:rsidRDefault="00774A19" w:rsidP="00774A19">
      <w:pPr>
        <w:pStyle w:val="sccodifiedsection"/>
      </w:pPr>
      <w:r>
        <w:tab/>
      </w:r>
      <w:r>
        <w:tab/>
      </w:r>
      <w:r>
        <w:tab/>
      </w:r>
      <w:bookmarkStart w:id="2648" w:name="ss_T44C96N40Si_lv3_7abeac1e"/>
      <w:r>
        <w:t>(</w:t>
      </w:r>
      <w:bookmarkEnd w:id="2648"/>
      <w:r>
        <w:t xml:space="preserve">i) post-use </w:t>
      </w:r>
      <w:proofErr w:type="gramStart"/>
      <w:r>
        <w:t>polymers;</w:t>
      </w:r>
      <w:proofErr w:type="gramEnd"/>
    </w:p>
    <w:p w14:paraId="71806074" w14:textId="77777777" w:rsidR="00774A19" w:rsidRDefault="00774A19" w:rsidP="00774A19">
      <w:pPr>
        <w:pStyle w:val="sccodifiedsection"/>
      </w:pPr>
      <w:r>
        <w:tab/>
      </w:r>
      <w:r>
        <w:tab/>
      </w:r>
      <w:r>
        <w:tab/>
      </w:r>
      <w:bookmarkStart w:id="2649" w:name="ss_T44C96N40Sii_lv3_610381ac"/>
      <w:r>
        <w:t>(</w:t>
      </w:r>
      <w:bookmarkEnd w:id="2649"/>
      <w:r>
        <w:t>ii) materials for which the United States Environmental Protection Agency has made a nonwaste determination under 40 C.F.R. 241.3(c);  or</w:t>
      </w:r>
    </w:p>
    <w:p w14:paraId="6D019D65" w14:textId="77777777" w:rsidR="00F60BA2" w:rsidRDefault="00774A19" w:rsidP="00774A19">
      <w:pPr>
        <w:pStyle w:val="sccodifiedsection"/>
      </w:pPr>
      <w:r>
        <w:tab/>
      </w:r>
      <w:r>
        <w:tab/>
      </w:r>
      <w:r>
        <w:tab/>
      </w:r>
      <w:bookmarkStart w:id="2650" w:name="ss_T44C96N40Siii_lv3_535f4019"/>
      <w:r>
        <w:t>(</w:t>
      </w:r>
      <w:bookmarkEnd w:id="2650"/>
      <w:r>
        <w:t>iii) materials that the United States Environmental Protection Agency has otherwis</w:t>
      </w:r>
      <w:r w:rsidR="00F60BA2">
        <w:t xml:space="preserve">e </w:t>
      </w:r>
    </w:p>
    <w:p w14:paraId="650133F4" w14:textId="77777777" w:rsidR="00774A19" w:rsidRDefault="00774A19" w:rsidP="00774A19">
      <w:pPr>
        <w:pStyle w:val="sccodifiedsection"/>
      </w:pPr>
      <w:r>
        <w:t>determined are feedstocks and not solid waste.</w:t>
      </w:r>
    </w:p>
    <w:p w14:paraId="7A33148B" w14:textId="77777777" w:rsidR="00774A19" w:rsidRDefault="00774A19" w:rsidP="00774A19">
      <w:pPr>
        <w:pStyle w:val="sccodifiedsection"/>
      </w:pPr>
      <w:r>
        <w:tab/>
      </w:r>
      <w:r>
        <w:tab/>
      </w:r>
      <w:bookmarkStart w:id="2651" w:name="ss_T44C96N40Sb_lv2_717e4528"/>
      <w:r>
        <w:t>(</w:t>
      </w:r>
      <w:bookmarkEnd w:id="2651"/>
      <w:r>
        <w:t>b) Recovered feedstock does not include unprocessed municipal solid waste.</w:t>
      </w:r>
    </w:p>
    <w:p w14:paraId="14A810D5" w14:textId="77777777" w:rsidR="00774A19" w:rsidRDefault="00774A19" w:rsidP="00774A19">
      <w:pPr>
        <w:pStyle w:val="scemptyline"/>
      </w:pPr>
    </w:p>
    <w:p w14:paraId="0E9A8A6E" w14:textId="77777777" w:rsidR="00774A19" w:rsidRDefault="00774A19" w:rsidP="00774A19">
      <w:pPr>
        <w:pStyle w:val="scdirectionallanguage"/>
      </w:pPr>
      <w:bookmarkStart w:id="2652" w:name="bs_num_80_sub_B_08f4a8c14"/>
      <w:r>
        <w:t>B</w:t>
      </w:r>
      <w:bookmarkEnd w:id="2652"/>
      <w:r>
        <w:t>.</w:t>
      </w:r>
      <w:r>
        <w:tab/>
      </w:r>
      <w:bookmarkStart w:id="2653" w:name="dl_1220689c7"/>
      <w:r>
        <w:t>S</w:t>
      </w:r>
      <w:bookmarkEnd w:id="2653"/>
      <w:r>
        <w:t>ection 44-96-100(A) of the S.C. Code is amended to read:</w:t>
      </w:r>
    </w:p>
    <w:p w14:paraId="59BD69A3" w14:textId="77777777" w:rsidR="00774A19" w:rsidRDefault="00774A19" w:rsidP="00774A19">
      <w:pPr>
        <w:pStyle w:val="scemptyline"/>
      </w:pPr>
    </w:p>
    <w:p w14:paraId="00616A7D" w14:textId="77777777" w:rsidR="00F60BA2" w:rsidRDefault="00774A19" w:rsidP="00774A19">
      <w:pPr>
        <w:pStyle w:val="sccodifiedsection"/>
        <w:rPr>
          <w:ins w:id="265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2655" w:name="cs_T44C96N100_76c673b25"/>
      <w:r>
        <w:tab/>
      </w:r>
      <w:bookmarkStart w:id="2656" w:name="ss_T44C96N100SA_lv1_9e97e9dc6"/>
      <w:bookmarkEnd w:id="2655"/>
      <w:r>
        <w:t>(</w:t>
      </w:r>
      <w:bookmarkEnd w:id="2656"/>
      <w:r>
        <w:t xml:space="preserve">A) Whenever the department determines that a person is in violation of a regulation promulgated pursuant to this article regarding Sections 44-96-160(X) (Used Oil), 44-96-170(H) (Waste Tires), or 44-96-190(A)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44-96-160(X), 44-96-170(H), or 44-96-190(A).  After exhaustion of </w:t>
      </w:r>
    </w:p>
    <w:p w14:paraId="528A7D96" w14:textId="77777777" w:rsidR="00774A19" w:rsidRDefault="00774A19" w:rsidP="00774A19">
      <w:pPr>
        <w:pStyle w:val="sccodifiedsection"/>
      </w:pPr>
      <w:r>
        <w:lastRenderedPageBreak/>
        <w:t xml:space="preserve">administrative remedies, a person against whom a civil penalty is invoked by the department may appeal the decision of the department </w:t>
      </w:r>
      <w:r>
        <w:rPr>
          <w:rStyle w:val="scstrike"/>
        </w:rPr>
        <w:t>or board of the court of common pleas, pursuant to the Administrative Procedures Act</w:t>
      </w:r>
      <w:r>
        <w:rPr>
          <w:rStyle w:val="scinsert"/>
        </w:rPr>
        <w:t>pursuant to Section 48-6-30 and applicable law</w:t>
      </w:r>
      <w:r>
        <w:t>.</w:t>
      </w:r>
    </w:p>
    <w:p w14:paraId="2600C87F" w14:textId="77777777" w:rsidR="00774A19" w:rsidRDefault="00774A19" w:rsidP="00774A19">
      <w:pPr>
        <w:pStyle w:val="scemptyline"/>
      </w:pPr>
    </w:p>
    <w:p w14:paraId="07188449" w14:textId="77777777" w:rsidR="00774A19" w:rsidRDefault="00774A19" w:rsidP="00774A19">
      <w:pPr>
        <w:pStyle w:val="scdirectionallanguage"/>
      </w:pPr>
      <w:bookmarkStart w:id="2657" w:name="bs_num_80_sub_C_e5abb18f2"/>
      <w:r>
        <w:t>C</w:t>
      </w:r>
      <w:bookmarkEnd w:id="2657"/>
      <w:r>
        <w:t>.</w:t>
      </w:r>
      <w:r>
        <w:tab/>
      </w:r>
      <w:bookmarkStart w:id="2658" w:name="dl_1c086b672"/>
      <w:r>
        <w:t>S</w:t>
      </w:r>
      <w:bookmarkEnd w:id="2658"/>
      <w:r>
        <w:t>ection 44-96-440(C) of the S.C. Code is amended to read:</w:t>
      </w:r>
    </w:p>
    <w:p w14:paraId="52979752" w14:textId="77777777" w:rsidR="00774A19" w:rsidRDefault="00774A19" w:rsidP="00774A19">
      <w:pPr>
        <w:pStyle w:val="scemptyline"/>
      </w:pPr>
    </w:p>
    <w:p w14:paraId="1C95047A" w14:textId="77777777" w:rsidR="00774A19" w:rsidRDefault="00774A19" w:rsidP="00774A19">
      <w:pPr>
        <w:pStyle w:val="sccodifiedsection"/>
      </w:pPr>
      <w:bookmarkStart w:id="2659" w:name="cs_T44C96N440_7b0a74adc"/>
      <w:r>
        <w:tab/>
      </w:r>
      <w:bookmarkStart w:id="2660" w:name="ss_T44C96N440SC_lv1_c3df84d98"/>
      <w:bookmarkEnd w:id="2659"/>
      <w:r>
        <w:t>(</w:t>
      </w:r>
      <w:bookmarkEnd w:id="2660"/>
      <w:r>
        <w:t>C) It shall be unlawful for any person to fail to comply with this article and any regulations promulgated pursuant to this article, or to fail to comply with any permit issued under this article, or to fail to comply with any order issued by the</w:t>
      </w:r>
      <w:r>
        <w:rPr>
          <w:rStyle w:val="scstrike"/>
        </w:rPr>
        <w:t xml:space="preserve"> board, commissioner, or</w:t>
      </w:r>
      <w:r>
        <w:t xml:space="preserve"> department.</w:t>
      </w:r>
    </w:p>
    <w:p w14:paraId="1BD96E13" w14:textId="77777777" w:rsidR="00774A19" w:rsidRDefault="00774A19" w:rsidP="00774A19">
      <w:pPr>
        <w:pStyle w:val="scemptyline"/>
      </w:pPr>
    </w:p>
    <w:p w14:paraId="7F6099C1" w14:textId="77777777" w:rsidR="00774A19" w:rsidRDefault="00774A19" w:rsidP="00774A19">
      <w:pPr>
        <w:pStyle w:val="scdirectionallanguage"/>
      </w:pPr>
      <w:bookmarkStart w:id="2661" w:name="bs_num_80_sub_D_b8a783aa0"/>
      <w:r>
        <w:t>D</w:t>
      </w:r>
      <w:bookmarkEnd w:id="2661"/>
      <w:r>
        <w:t>.</w:t>
      </w:r>
      <w:r>
        <w:tab/>
      </w:r>
      <w:bookmarkStart w:id="2662" w:name="dl_f10dcc21f"/>
      <w:r>
        <w:t>S</w:t>
      </w:r>
      <w:bookmarkEnd w:id="2662"/>
      <w:r>
        <w:t>ection 44-96-450(A) of the S.C. Code is amended to read:</w:t>
      </w:r>
    </w:p>
    <w:p w14:paraId="37F76C90" w14:textId="77777777" w:rsidR="00774A19" w:rsidRDefault="00774A19" w:rsidP="00774A19">
      <w:pPr>
        <w:pStyle w:val="scemptyline"/>
      </w:pPr>
    </w:p>
    <w:p w14:paraId="2A0C9613" w14:textId="77777777" w:rsidR="00774A19" w:rsidRDefault="00774A19" w:rsidP="00774A19">
      <w:pPr>
        <w:pStyle w:val="sccodifiedsection"/>
      </w:pPr>
      <w:bookmarkStart w:id="2663" w:name="cs_T44C96N450_1cc0d6d5d"/>
      <w:r>
        <w:tab/>
      </w:r>
      <w:bookmarkStart w:id="2664" w:name="ss_T44C96N450SA_lv1_6c79854c4"/>
      <w:bookmarkEnd w:id="2663"/>
      <w:r>
        <w:t>(</w:t>
      </w:r>
      <w:bookmarkEnd w:id="2664"/>
      <w:r>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w:t>
      </w:r>
      <w:r>
        <w:rPr>
          <w:rStyle w:val="scstrike"/>
        </w:rPr>
        <w:t>or board to the court of common pleas</w:t>
      </w:r>
      <w:r>
        <w:rPr>
          <w:rStyle w:val="scinsert"/>
        </w:rPr>
        <w:t>pursuant to Section 48-6-30 and applicable law</w:t>
      </w:r>
      <w:r>
        <w:t>.</w:t>
      </w:r>
    </w:p>
    <w:p w14:paraId="3FE60E80" w14:textId="77777777" w:rsidR="00774A19" w:rsidRDefault="00774A19" w:rsidP="00774A19">
      <w:pPr>
        <w:pStyle w:val="scemptyline"/>
      </w:pPr>
    </w:p>
    <w:p w14:paraId="77C715CB" w14:textId="77777777" w:rsidR="00774A19" w:rsidRDefault="00774A19" w:rsidP="00774A19">
      <w:pPr>
        <w:pStyle w:val="scdirectionallanguage"/>
      </w:pPr>
      <w:bookmarkStart w:id="2665" w:name="bs_num_81_fe18a1a2e"/>
      <w:r>
        <w:t>S</w:t>
      </w:r>
      <w:bookmarkEnd w:id="2665"/>
      <w:r>
        <w:t>ECTION 81.</w:t>
      </w:r>
      <w:r>
        <w:tab/>
      </w:r>
      <w:bookmarkStart w:id="2666" w:name="dl_4ac550a6d"/>
      <w:r>
        <w:t>S</w:t>
      </w:r>
      <w:bookmarkEnd w:id="2666"/>
      <w:r>
        <w:t>ection 44-128-50 of the S.C. Code is amended to read:</w:t>
      </w:r>
    </w:p>
    <w:p w14:paraId="2B9C1006" w14:textId="77777777" w:rsidR="00774A19" w:rsidRDefault="00774A19" w:rsidP="00774A19">
      <w:pPr>
        <w:pStyle w:val="scemptyline"/>
      </w:pPr>
    </w:p>
    <w:p w14:paraId="1D1F72A6" w14:textId="77777777" w:rsidR="00774A19" w:rsidRDefault="00774A19" w:rsidP="00774A19">
      <w:pPr>
        <w:pStyle w:val="sccodifiedsection"/>
      </w:pPr>
      <w:r>
        <w:tab/>
      </w:r>
      <w:bookmarkStart w:id="2667" w:name="cs_T44C128N50_bb83858bb"/>
      <w:r>
        <w:t>S</w:t>
      </w:r>
      <w:bookmarkEnd w:id="2667"/>
      <w:r>
        <w:t>ection 44-128-50.</w:t>
      </w:r>
      <w:r>
        <w:tab/>
      </w:r>
      <w:bookmarkStart w:id="2668" w:name="ss_T44C128N50SA_lv1_203eec6b9"/>
      <w:r>
        <w:t>(</w:t>
      </w:r>
      <w:bookmarkEnd w:id="2668"/>
      <w:r>
        <w:t>A) There is established the South Carolina Youth Smoking Prevention Advisory Commission to advise the department in the development, implementation, and evaluation of the State Youth Smoking Plan.</w:t>
      </w:r>
    </w:p>
    <w:p w14:paraId="5A7E142F" w14:textId="77777777" w:rsidR="00774A19" w:rsidRDefault="00774A19" w:rsidP="00774A19">
      <w:pPr>
        <w:pStyle w:val="sccodifiedsection"/>
      </w:pPr>
      <w:r>
        <w:tab/>
      </w:r>
      <w:bookmarkStart w:id="2669" w:name="ss_T44C128N50SB_lv1_9aa3f9ba1"/>
      <w:r>
        <w:t>(</w:t>
      </w:r>
      <w:bookmarkEnd w:id="2669"/>
      <w:r>
        <w:t>B) Notwithstanding the provisions of Section 8-13-770, the membership of the advisory commission is as follows:</w:t>
      </w:r>
    </w:p>
    <w:p w14:paraId="31D92CA9" w14:textId="77777777" w:rsidR="00774A19" w:rsidRDefault="00774A19" w:rsidP="00774A19">
      <w:pPr>
        <w:pStyle w:val="sccodifiedsection"/>
      </w:pPr>
      <w:r>
        <w:tab/>
      </w:r>
      <w:r>
        <w:tab/>
      </w:r>
      <w:bookmarkStart w:id="2670" w:name="ss_T44C128N50S1_lv2_b6ca0e8b"/>
      <w:r>
        <w:t>(</w:t>
      </w:r>
      <w:bookmarkEnd w:id="2670"/>
      <w:r>
        <w:t xml:space="preserve">1) two members appointed by the Speaker of the House of Representatives from the membership of the House of </w:t>
      </w:r>
      <w:proofErr w:type="gramStart"/>
      <w:r>
        <w:t>Representatives;</w:t>
      </w:r>
      <w:proofErr w:type="gramEnd"/>
    </w:p>
    <w:p w14:paraId="73932436" w14:textId="77777777" w:rsidR="00774A19" w:rsidRDefault="00774A19" w:rsidP="00774A19">
      <w:pPr>
        <w:pStyle w:val="sccodifiedsection"/>
      </w:pPr>
      <w:r>
        <w:tab/>
      </w:r>
      <w:r>
        <w:tab/>
      </w:r>
      <w:bookmarkStart w:id="2671" w:name="ss_T44C128N50S2_lv2_4992b49c"/>
      <w:r>
        <w:t>(</w:t>
      </w:r>
      <w:bookmarkEnd w:id="2671"/>
      <w:r>
        <w:t>2) two members appointed by the President of the Senate from the membership of the Senate;  and</w:t>
      </w:r>
    </w:p>
    <w:p w14:paraId="6EE11D22" w14:textId="77777777" w:rsidR="00774A19" w:rsidRDefault="00774A19" w:rsidP="00774A19">
      <w:pPr>
        <w:pStyle w:val="sccodifiedsection"/>
      </w:pPr>
      <w:r>
        <w:tab/>
      </w:r>
      <w:r>
        <w:tab/>
      </w:r>
      <w:bookmarkStart w:id="2672" w:name="ss_T44C128N50S3_lv2_5f961f17"/>
      <w:r>
        <w:t>(</w:t>
      </w:r>
      <w:bookmarkEnd w:id="2672"/>
      <w:r>
        <w:t>3) eleven members appointed by the Governor as follows:</w:t>
      </w:r>
    </w:p>
    <w:p w14:paraId="4D278262" w14:textId="77777777" w:rsidR="00774A19" w:rsidRDefault="00774A19" w:rsidP="00774A19">
      <w:pPr>
        <w:pStyle w:val="sccodifiedsection"/>
      </w:pPr>
      <w:r>
        <w:tab/>
      </w:r>
      <w:r>
        <w:tab/>
      </w:r>
      <w:r>
        <w:tab/>
      </w:r>
      <w:bookmarkStart w:id="2673" w:name="ss_T44C128N50Sa_lv3_b42a5d68"/>
      <w:r>
        <w:t>(</w:t>
      </w:r>
      <w:bookmarkEnd w:id="2673"/>
      <w:r>
        <w:t xml:space="preserve">a) one representative of the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343EF130" w14:textId="77777777" w:rsidR="00F60BA2" w:rsidRDefault="00F60BA2" w:rsidP="00F60BA2">
      <w:pPr>
        <w:pStyle w:val="sccodifiedsection"/>
        <w:suppressLineNumbers/>
        <w:spacing w:line="14" w:lineRule="exact"/>
        <w:rPr>
          <w:ins w:id="267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7FC1CC21" w14:textId="77777777" w:rsidR="00774A19" w:rsidRDefault="00774A19" w:rsidP="00774A19">
      <w:pPr>
        <w:pStyle w:val="sccodifiedsection"/>
      </w:pPr>
      <w:r>
        <w:lastRenderedPageBreak/>
        <w:tab/>
      </w:r>
      <w:r>
        <w:tab/>
      </w:r>
      <w:r>
        <w:tab/>
      </w:r>
      <w:bookmarkStart w:id="2675" w:name="ss_T44C128N50Sb_lv3_ae58f175"/>
      <w:r>
        <w:t>(</w:t>
      </w:r>
      <w:bookmarkEnd w:id="2675"/>
      <w:r>
        <w:t xml:space="preserve">b) one representative of the Department of </w:t>
      </w:r>
      <w:r>
        <w:rPr>
          <w:rStyle w:val="scstrike"/>
        </w:rPr>
        <w:t>Alcohol and Other Drug</w:t>
      </w:r>
      <w:r>
        <w:rPr>
          <w:rStyle w:val="scinsert"/>
        </w:rPr>
        <w:t>Behavioral Health</w:t>
      </w:r>
      <w:r>
        <w:t xml:space="preserve"> Abuse </w:t>
      </w:r>
      <w:proofErr w:type="gramStart"/>
      <w:r>
        <w:t>Services;</w:t>
      </w:r>
      <w:proofErr w:type="gramEnd"/>
    </w:p>
    <w:p w14:paraId="48C108B8" w14:textId="77777777" w:rsidR="00774A19" w:rsidRDefault="00774A19" w:rsidP="00774A19">
      <w:pPr>
        <w:pStyle w:val="sccodifiedsection"/>
      </w:pPr>
      <w:r>
        <w:tab/>
      </w:r>
      <w:r>
        <w:tab/>
      </w:r>
      <w:r>
        <w:tab/>
      </w:r>
      <w:bookmarkStart w:id="2676" w:name="ss_T44C128N50Sc_lv3_09044ce5"/>
      <w:r>
        <w:t>(</w:t>
      </w:r>
      <w:bookmarkEnd w:id="2676"/>
      <w:r>
        <w:t xml:space="preserve">c) three health </w:t>
      </w:r>
      <w:proofErr w:type="gramStart"/>
      <w:r>
        <w:t>professionals;</w:t>
      </w:r>
      <w:proofErr w:type="gramEnd"/>
    </w:p>
    <w:p w14:paraId="30786911" w14:textId="77777777" w:rsidR="00774A19" w:rsidRDefault="00774A19" w:rsidP="00774A19">
      <w:pPr>
        <w:pStyle w:val="sccodifiedsection"/>
      </w:pPr>
      <w:r>
        <w:tab/>
      </w:r>
      <w:r>
        <w:tab/>
      </w:r>
      <w:r>
        <w:tab/>
      </w:r>
      <w:bookmarkStart w:id="2677" w:name="ss_T44C128N50Sd_lv3_d35c4bad"/>
      <w:r>
        <w:t>(</w:t>
      </w:r>
      <w:bookmarkEnd w:id="2677"/>
      <w:r>
        <w:t>d) two youths between the ages of twelve and eighteen;  and</w:t>
      </w:r>
    </w:p>
    <w:p w14:paraId="16636C13" w14:textId="77777777" w:rsidR="00774A19" w:rsidRDefault="00774A19" w:rsidP="00774A19">
      <w:pPr>
        <w:pStyle w:val="sccodifiedsection"/>
      </w:pPr>
      <w:r>
        <w:tab/>
      </w:r>
      <w:r>
        <w:tab/>
      </w:r>
      <w:r>
        <w:tab/>
      </w:r>
      <w:bookmarkStart w:id="2678" w:name="ss_T44C128N50Se_lv3_195dd9c9"/>
      <w:r>
        <w:t>(</w:t>
      </w:r>
      <w:bookmarkEnd w:id="2678"/>
      <w:r>
        <w:t>e) five citizens of the State with knowledge, competence, experience, or interest in youth smoking prevention, or other relevant background including, but not limited to, youth education, public health, social science, and business expertise.</w:t>
      </w:r>
    </w:p>
    <w:p w14:paraId="7F35BF88" w14:textId="77777777" w:rsidR="00774A19" w:rsidRDefault="00774A19" w:rsidP="00774A19">
      <w:pPr>
        <w:pStyle w:val="scemptyline"/>
      </w:pPr>
    </w:p>
    <w:p w14:paraId="4C01D22C" w14:textId="77777777" w:rsidR="00774A19" w:rsidRDefault="00774A19" w:rsidP="00774A19">
      <w:pPr>
        <w:pStyle w:val="scdirectionallanguage"/>
      </w:pPr>
      <w:bookmarkStart w:id="2679" w:name="bs_num_82_4e0e3bbdb"/>
      <w:r>
        <w:t>S</w:t>
      </w:r>
      <w:bookmarkEnd w:id="2679"/>
      <w:r>
        <w:t>ECTION 82.</w:t>
      </w:r>
      <w:r>
        <w:tab/>
      </w:r>
      <w:bookmarkStart w:id="2680" w:name="dl_beb572534"/>
      <w:r>
        <w:t>S</w:t>
      </w:r>
      <w:bookmarkEnd w:id="2680"/>
      <w:r>
        <w:t>ection 44-130-70(C) of the S.C. Code is amended to read:</w:t>
      </w:r>
    </w:p>
    <w:p w14:paraId="7CE8AEEF" w14:textId="77777777" w:rsidR="00774A19" w:rsidRDefault="00774A19" w:rsidP="00774A19">
      <w:pPr>
        <w:pStyle w:val="scemptyline"/>
      </w:pPr>
    </w:p>
    <w:p w14:paraId="058BF592" w14:textId="77777777" w:rsidR="00774A19" w:rsidRDefault="00774A19" w:rsidP="00774A19">
      <w:pPr>
        <w:pStyle w:val="sccodifiedsection"/>
      </w:pPr>
      <w:bookmarkStart w:id="2681" w:name="cs_T44C130N70_a9387bce6"/>
      <w:r>
        <w:tab/>
      </w:r>
      <w:bookmarkStart w:id="2682" w:name="ss_T44C130N70SC_lv1_9254cadd9"/>
      <w:bookmarkEnd w:id="2681"/>
      <w:r>
        <w:t>(</w:t>
      </w:r>
      <w:bookmarkEnd w:id="2682"/>
      <w:r>
        <w:t>C)</w:t>
      </w:r>
      <w:bookmarkStart w:id="2683" w:name="ss_T44C130N70S1_lv2_73d7d54a"/>
      <w:r>
        <w:t>(</w:t>
      </w:r>
      <w:bookmarkEnd w:id="2683"/>
      <w:r>
        <w:t>1) A community distributor acting in good faith may distribute an opioid antidote:</w:t>
      </w:r>
    </w:p>
    <w:p w14:paraId="6558A77F" w14:textId="77777777" w:rsidR="00774A19" w:rsidRDefault="00774A19" w:rsidP="00774A19">
      <w:pPr>
        <w:pStyle w:val="sccodifiedsection"/>
      </w:pPr>
      <w:r>
        <w:tab/>
      </w:r>
      <w:r>
        <w:tab/>
      </w:r>
      <w:r>
        <w:tab/>
      </w:r>
      <w:bookmarkStart w:id="2684" w:name="ss_T44C130N70Sa_lv3_e2d2feb0"/>
      <w:r>
        <w:t>(</w:t>
      </w:r>
      <w:bookmarkEnd w:id="2684"/>
      <w:r>
        <w:t>a) obtained pursuant to a written prescription or standing order issued in accordance with this section;  and</w:t>
      </w:r>
    </w:p>
    <w:p w14:paraId="151E9B97" w14:textId="77777777" w:rsidR="00774A19" w:rsidRDefault="00774A19" w:rsidP="00774A19">
      <w:pPr>
        <w:pStyle w:val="sccodifiedsection"/>
      </w:pPr>
      <w:r>
        <w:tab/>
      </w:r>
      <w:r>
        <w:tab/>
      </w:r>
      <w:r>
        <w:tab/>
      </w:r>
      <w:bookmarkStart w:id="2685" w:name="ss_T44C130N70Sb_lv3_8e4c369c"/>
      <w:r>
        <w:t>(</w:t>
      </w:r>
      <w:bookmarkEnd w:id="2685"/>
      <w:r>
        <w:t>b) pursuant to a written joint protocol issued by the Board of Medical Examiners and the Board of Pharmacy.</w:t>
      </w:r>
    </w:p>
    <w:p w14:paraId="5243AB46" w14:textId="77777777" w:rsidR="00774A19" w:rsidRDefault="00774A19" w:rsidP="00774A19">
      <w:pPr>
        <w:pStyle w:val="sccodifiedsection"/>
      </w:pPr>
      <w:r>
        <w:tab/>
      </w:r>
      <w:r>
        <w:tab/>
      </w:r>
      <w:bookmarkStart w:id="2686" w:name="ss_T44C130N70S2_lv2_93228dfa"/>
      <w:r>
        <w:t>(</w:t>
      </w:r>
      <w:bookmarkEnd w:id="2686"/>
      <w:r>
        <w:t>2) Not later than six months after passage of this act, the Board of Medical Examiners and the Board of Pharmacy must issue a written joint protocol to authorize a community distributor to distribute an opioid antidote without a patient-specific written order or prescription to a person at risk of experiencing an opioid-related overdose or to a caregiver of such a person, and without the requirement for a pharmacist to dispense the opioid antidote.</w:t>
      </w:r>
    </w:p>
    <w:p w14:paraId="3A6786A4" w14:textId="77777777" w:rsidR="00F60BA2" w:rsidRDefault="00774A19" w:rsidP="00774A19">
      <w:pPr>
        <w:pStyle w:val="sccodifiedsection"/>
      </w:pPr>
      <w:r>
        <w:tab/>
      </w:r>
      <w:r>
        <w:tab/>
      </w:r>
      <w:bookmarkStart w:id="2687" w:name="ss_T44C130N70S3_lv2_7100f2c0"/>
      <w:r>
        <w:t>(</w:t>
      </w:r>
      <w:bookmarkEnd w:id="2687"/>
      <w:r>
        <w:t xml:space="preserve">3) The Board of Medical Examiners and the Board of Pharmacy must appoint an advisory committee to advise and assist in the development of the joint protocol for their consideration. The membership of the committee must include, but not be limited to, a representative of the </w:t>
      </w:r>
      <w:proofErr w:type="gramStart"/>
      <w:r>
        <w:t>Departmen</w:t>
      </w:r>
      <w:r w:rsidR="00F60BA2">
        <w:t>t</w:t>
      </w:r>
      <w:proofErr w:type="gramEnd"/>
      <w:r w:rsidR="00F60BA2">
        <w:t xml:space="preserve"> </w:t>
      </w:r>
    </w:p>
    <w:p w14:paraId="090E77D9" w14:textId="77777777" w:rsidR="00774A19" w:rsidRDefault="00774A19" w:rsidP="00774A19">
      <w:pPr>
        <w:pStyle w:val="sccodifiedsection"/>
      </w:pPr>
      <w:r>
        <w:t xml:space="preserve">of </w:t>
      </w:r>
      <w:r>
        <w:rPr>
          <w:rStyle w:val="scinsert"/>
        </w:rPr>
        <w:t xml:space="preserve">Public </w:t>
      </w:r>
      <w:r>
        <w:t>Health</w:t>
      </w:r>
      <w:r>
        <w:rPr>
          <w:rStyle w:val="scstrike"/>
        </w:rPr>
        <w:t xml:space="preserve"> and Environmental Control</w:t>
      </w:r>
      <w:r>
        <w:t xml:space="preserve">, a representative of the Department of </w:t>
      </w:r>
      <w:r>
        <w:rPr>
          <w:rStyle w:val="scstrike"/>
        </w:rPr>
        <w:t>Alcohol and Other Drug</w:t>
      </w:r>
      <w:r>
        <w:rPr>
          <w:rStyle w:val="scinsert"/>
        </w:rPr>
        <w:t>Behavioral Health</w:t>
      </w:r>
      <w:r>
        <w:rPr>
          <w:rStyle w:val="scstrike"/>
        </w:rPr>
        <w:t xml:space="preserve"> Abuse</w:t>
      </w:r>
      <w:r>
        <w:t xml:space="preserve"> Services, and health care professionals licensed in the State.</w:t>
      </w:r>
    </w:p>
    <w:p w14:paraId="0B186407" w14:textId="77777777" w:rsidR="00774A19" w:rsidRDefault="00774A19" w:rsidP="00774A19">
      <w:pPr>
        <w:pStyle w:val="sccodifiedsection"/>
      </w:pPr>
      <w:r>
        <w:tab/>
      </w:r>
      <w:r>
        <w:tab/>
      </w:r>
      <w:bookmarkStart w:id="2688" w:name="ss_T44C130N70S4_lv2_759f8e38"/>
      <w:r>
        <w:t>(</w:t>
      </w:r>
      <w:bookmarkEnd w:id="2688"/>
      <w:r>
        <w:t xml:space="preserve">4) For purposes of this subsection, “caregiver” means a person who is not at risk of an opioid overdose but who, in the judgment of the community distributor, may be </w:t>
      </w:r>
      <w:proofErr w:type="gramStart"/>
      <w:r>
        <w:t>in a position</w:t>
      </w:r>
      <w:proofErr w:type="gramEnd"/>
      <w:r>
        <w:t xml:space="preserve"> to assist another individual during an overdose.</w:t>
      </w:r>
    </w:p>
    <w:p w14:paraId="41C209C1" w14:textId="77777777" w:rsidR="00774A19" w:rsidRDefault="00774A19" w:rsidP="00774A19">
      <w:pPr>
        <w:pStyle w:val="scemptyline"/>
      </w:pPr>
    </w:p>
    <w:p w14:paraId="4BFD0735" w14:textId="77777777" w:rsidR="00774A19" w:rsidRDefault="00774A19" w:rsidP="00774A19">
      <w:pPr>
        <w:pStyle w:val="scdirectionallanguage"/>
      </w:pPr>
      <w:bookmarkStart w:id="2689" w:name="bs_num_83_9df26f246"/>
      <w:r>
        <w:t>S</w:t>
      </w:r>
      <w:bookmarkEnd w:id="2689"/>
      <w:r>
        <w:t>ECTION 83.</w:t>
      </w:r>
      <w:r>
        <w:tab/>
      </w:r>
      <w:bookmarkStart w:id="2690" w:name="dl_b9f9ac5f1"/>
      <w:r>
        <w:t>S</w:t>
      </w:r>
      <w:bookmarkEnd w:id="2690"/>
      <w:r>
        <w:t>ection 45-4-30(B) of the S.C. Code is amended to read:</w:t>
      </w:r>
    </w:p>
    <w:p w14:paraId="450A4AC7" w14:textId="77777777" w:rsidR="00774A19" w:rsidRDefault="00774A19" w:rsidP="00774A19">
      <w:pPr>
        <w:pStyle w:val="scemptyline"/>
      </w:pPr>
    </w:p>
    <w:p w14:paraId="36E39BEB" w14:textId="77777777" w:rsidR="00774A19" w:rsidRDefault="00774A19" w:rsidP="00774A19">
      <w:pPr>
        <w:pStyle w:val="sccodifiedsection"/>
      </w:pPr>
      <w:bookmarkStart w:id="2691" w:name="cs_T45C4N30_1cd103005"/>
      <w:r>
        <w:tab/>
      </w:r>
      <w:bookmarkStart w:id="2692" w:name="ss_T45C4N30SB_lv1_7a6a764df"/>
      <w:bookmarkEnd w:id="2691"/>
      <w:r>
        <w:t>(</w:t>
      </w:r>
      <w:bookmarkEnd w:id="2692"/>
      <w:r>
        <w:t xml:space="preserve">B) Regulations promulgated by the Department of </w:t>
      </w:r>
      <w:r>
        <w:rPr>
          <w:rStyle w:val="scinsert"/>
        </w:rPr>
        <w:t xml:space="preserve">Public </w:t>
      </w:r>
      <w:r>
        <w:t>Health</w:t>
      </w:r>
      <w:r>
        <w:rPr>
          <w:rStyle w:val="scstrike"/>
        </w:rPr>
        <w:t xml:space="preserve"> and Environmental Control</w:t>
      </w:r>
      <w:r>
        <w:t xml:space="preserve"> pursuant to Section 44-1-140(2)</w:t>
      </w:r>
      <w:r>
        <w:rPr>
          <w:rStyle w:val="scinsert"/>
        </w:rPr>
        <w:t>, regulations promulgated by the Department of Agriculture pursuant to 46-57-50(1),</w:t>
      </w:r>
      <w:r>
        <w:t xml:space="preserve"> or other provision of law regarding food service do not apply to a bed and breakfast providing only the food service identified in subsection (A) of this section. Instead of those regulations, a bed and breakfast must comply with the provisions of Section 45-4-40.</w:t>
      </w:r>
    </w:p>
    <w:p w14:paraId="6DB7859E"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54E1683A" w14:textId="77777777" w:rsidR="00774A19" w:rsidRDefault="00774A19" w:rsidP="00774A19">
      <w:pPr>
        <w:pStyle w:val="scemptyline"/>
      </w:pPr>
    </w:p>
    <w:p w14:paraId="66685B73" w14:textId="77777777" w:rsidR="00774A19" w:rsidRDefault="00774A19" w:rsidP="00774A19">
      <w:pPr>
        <w:pStyle w:val="scdirectionallanguage"/>
      </w:pPr>
      <w:bookmarkStart w:id="2693" w:name="bs_num_84_648374b68"/>
      <w:r>
        <w:t>S</w:t>
      </w:r>
      <w:bookmarkEnd w:id="2693"/>
      <w:r>
        <w:t>ECTION 84.</w:t>
      </w:r>
      <w:r>
        <w:tab/>
      </w:r>
      <w:bookmarkStart w:id="2694" w:name="dl_ccc6a9140"/>
      <w:r>
        <w:t>S</w:t>
      </w:r>
      <w:bookmarkEnd w:id="2694"/>
      <w:r>
        <w:t>ection 46-45-80 of the S.C. Code is amended to read:</w:t>
      </w:r>
    </w:p>
    <w:p w14:paraId="4C893793" w14:textId="77777777" w:rsidR="00774A19" w:rsidRDefault="00774A19" w:rsidP="00774A19">
      <w:pPr>
        <w:pStyle w:val="scemptyline"/>
      </w:pPr>
    </w:p>
    <w:p w14:paraId="4725D25A" w14:textId="77777777" w:rsidR="00774A19" w:rsidRDefault="00774A19" w:rsidP="00774A19">
      <w:pPr>
        <w:pStyle w:val="sccodifiedsection"/>
      </w:pPr>
      <w:r>
        <w:tab/>
      </w:r>
      <w:bookmarkStart w:id="2695" w:name="cs_T46C45N80_15d07e9e6"/>
      <w:r>
        <w:t>S</w:t>
      </w:r>
      <w:bookmarkEnd w:id="2695"/>
      <w:r>
        <w:t>ection 46-45-80.</w:t>
      </w:r>
      <w:r>
        <w:tab/>
        <w:t xml:space="preserve">Any setback distances given in R. 61-43, Standards for Permitting of Agricultural Animal Facilities, are minimum siting requirements as established by the Department of </w:t>
      </w:r>
      <w:r>
        <w:rPr>
          <w:rStyle w:val="scstrike"/>
        </w:rPr>
        <w:t xml:space="preserve">Health and </w:t>
      </w:r>
      <w:r>
        <w:t xml:space="preserve">Environmental </w:t>
      </w:r>
      <w:r>
        <w:rPr>
          <w:rStyle w:val="scstrike"/>
        </w:rPr>
        <w:t>Control</w:t>
      </w:r>
      <w:r>
        <w:rPr>
          <w:rStyle w:val="scinsert"/>
        </w:rPr>
        <w:t>Services</w:t>
      </w:r>
      <w:r>
        <w:t xml:space="preserve">. </w:t>
      </w:r>
      <w:proofErr w:type="gramStart"/>
      <w:r>
        <w:t>As long as</w:t>
      </w:r>
      <w:proofErr w:type="gramEnd"/>
      <w:r>
        <w:t xml:space="preserve">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 </w:t>
      </w:r>
      <w:r>
        <w:rPr>
          <w:rStyle w:val="scstrike"/>
        </w:rPr>
        <w:t xml:space="preserve">DHEC </w:t>
      </w:r>
      <w:r>
        <w:rPr>
          <w:rStyle w:val="scinsert"/>
        </w:rPr>
        <w:t xml:space="preserve">the Department of Environmental Services </w:t>
      </w:r>
      <w:r>
        <w:t>unless otherwise agreed to in writing by the adjoining landowners.</w:t>
      </w:r>
    </w:p>
    <w:p w14:paraId="11039945" w14:textId="77777777" w:rsidR="00774A19" w:rsidRDefault="00774A19" w:rsidP="00774A19">
      <w:pPr>
        <w:pStyle w:val="scemptyline"/>
      </w:pPr>
    </w:p>
    <w:p w14:paraId="521BA5FC" w14:textId="77777777" w:rsidR="00774A19" w:rsidRDefault="00774A19" w:rsidP="00774A19">
      <w:pPr>
        <w:pStyle w:val="scdirectionallanguage"/>
      </w:pPr>
      <w:bookmarkStart w:id="2696" w:name="bs_num_85_fbf6c1c66"/>
      <w:r>
        <w:t>S</w:t>
      </w:r>
      <w:bookmarkEnd w:id="2696"/>
      <w:r>
        <w:t>ECTION 85.</w:t>
      </w:r>
      <w:r>
        <w:tab/>
      </w:r>
      <w:bookmarkStart w:id="2697" w:name="dl_f6518171f"/>
      <w:r>
        <w:t>S</w:t>
      </w:r>
      <w:bookmarkEnd w:id="2697"/>
      <w:r>
        <w:t>ection 46-49-60 of the S.C. Code is amended to read:</w:t>
      </w:r>
    </w:p>
    <w:p w14:paraId="09BB9E0D" w14:textId="77777777" w:rsidR="00774A19" w:rsidRDefault="00774A19" w:rsidP="00774A19">
      <w:pPr>
        <w:pStyle w:val="scemptyline"/>
      </w:pPr>
    </w:p>
    <w:p w14:paraId="7DAB029B" w14:textId="77777777" w:rsidR="00774A19" w:rsidRDefault="00774A19" w:rsidP="00774A19">
      <w:pPr>
        <w:pStyle w:val="sccodifiedsection"/>
      </w:pPr>
      <w:r>
        <w:tab/>
      </w:r>
      <w:bookmarkStart w:id="2698" w:name="cs_T46C49N60_1a91abb88"/>
      <w:r>
        <w:t>S</w:t>
      </w:r>
      <w:bookmarkEnd w:id="2698"/>
      <w:r>
        <w:t>ection 46-49-60.</w:t>
      </w:r>
      <w:r>
        <w:tab/>
      </w:r>
      <w:bookmarkStart w:id="2699" w:name="ss_T46C49N60SA_lv1_a9df841c"/>
      <w:r>
        <w:rPr>
          <w:rStyle w:val="scinsert"/>
        </w:rPr>
        <w:t>(</w:t>
      </w:r>
      <w:bookmarkEnd w:id="2699"/>
      <w:r>
        <w:rPr>
          <w:rStyle w:val="scinsert"/>
        </w:rPr>
        <w:t xml:space="preserve">A) </w:t>
      </w:r>
      <w:r>
        <w:t xml:space="preserve">A distributor shall not engage, either directly or indirectly, in doing business in any market until he has applied for and obtained a license from the department.  A store is not required to make application for a license but </w:t>
      </w:r>
      <w:proofErr w:type="gramStart"/>
      <w:r>
        <w:t>is considered to be</w:t>
      </w:r>
      <w:proofErr w:type="gramEnd"/>
      <w:r>
        <w:t xml:space="preserve"> a de facto licensee as required in this chapter.  The department may classify licensees and may issue licenses to distributors to produce, receive, process, manufacture, or sell any of the products covered by this chapter in any </w:t>
      </w:r>
      <w:proofErr w:type="gramStart"/>
      <w:r>
        <w:t>particular market</w:t>
      </w:r>
      <w:proofErr w:type="gramEnd"/>
      <w:r>
        <w:t>.</w:t>
      </w:r>
    </w:p>
    <w:p w14:paraId="248FE2C1" w14:textId="77777777" w:rsidR="00774A19" w:rsidRDefault="00774A19" w:rsidP="00774A19">
      <w:pPr>
        <w:pStyle w:val="sccodifiedsection"/>
      </w:pPr>
      <w:r>
        <w:tab/>
      </w:r>
      <w:bookmarkStart w:id="2700" w:name="ss_T46C49N60SB_lv1_aa88e34b"/>
      <w:r>
        <w:rPr>
          <w:rStyle w:val="scinsert"/>
        </w:rPr>
        <w:t>(</w:t>
      </w:r>
      <w:bookmarkEnd w:id="2700"/>
      <w:r>
        <w:rPr>
          <w:rStyle w:val="scinsert"/>
        </w:rPr>
        <w:t xml:space="preserve">B) </w:t>
      </w:r>
      <w:r>
        <w:t xml:space="preserve">The department may decline to grant a license or may suspend or revoke a license already granted upon due notice and after a hearing before the department whenever the applicant or licensee has violated </w:t>
      </w:r>
      <w:r>
        <w:rPr>
          <w:rStyle w:val="scinsert"/>
        </w:rPr>
        <w:t xml:space="preserve">the department’s </w:t>
      </w:r>
      <w:r>
        <w:t xml:space="preserve">regulations </w:t>
      </w:r>
      <w:r>
        <w:rPr>
          <w:rStyle w:val="scstrike"/>
        </w:rPr>
        <w:t xml:space="preserve">issued by the Department of Health and Environmental Control, </w:t>
      </w:r>
      <w:r>
        <w:t>or any provisions of this chapter.</w:t>
      </w:r>
    </w:p>
    <w:p w14:paraId="3EFAD610" w14:textId="77777777" w:rsidR="00774A19" w:rsidRDefault="00774A19" w:rsidP="00774A19">
      <w:pPr>
        <w:pStyle w:val="sccodifiedsection"/>
      </w:pPr>
      <w:r>
        <w:tab/>
      </w:r>
      <w:bookmarkStart w:id="2701" w:name="ss_T46C49N60SC_lv1_38e92234"/>
      <w:r>
        <w:rPr>
          <w:rStyle w:val="scinsert"/>
        </w:rPr>
        <w:t>(</w:t>
      </w:r>
      <w:bookmarkEnd w:id="2701"/>
      <w:r>
        <w:rPr>
          <w:rStyle w:val="scinsert"/>
        </w:rPr>
        <w:t xml:space="preserve">C) </w:t>
      </w:r>
      <w:r>
        <w:t>The department may, in lieu of license suspensions, invoke a penalty of not less than fifty dollars nor more than five thousand dollars.  All receipts from the penalties must be paid by the department to the State Treasurer.</w:t>
      </w:r>
    </w:p>
    <w:p w14:paraId="37F2F662" w14:textId="77777777" w:rsidR="00774A19" w:rsidRDefault="00774A19" w:rsidP="00774A19">
      <w:pPr>
        <w:pStyle w:val="scemptyline"/>
      </w:pPr>
    </w:p>
    <w:p w14:paraId="7EE2EDE2" w14:textId="77777777" w:rsidR="00774A19" w:rsidRDefault="00774A19" w:rsidP="00774A19">
      <w:pPr>
        <w:pStyle w:val="scdirectionallanguage"/>
      </w:pPr>
      <w:bookmarkStart w:id="2702" w:name="bs_num_86_d96c1a605"/>
      <w:r>
        <w:t>S</w:t>
      </w:r>
      <w:bookmarkEnd w:id="2702"/>
      <w:r>
        <w:t>ECTION 86.</w:t>
      </w:r>
      <w:r>
        <w:tab/>
      </w:r>
      <w:bookmarkStart w:id="2703" w:name="dl_052d2c8c9"/>
      <w:r>
        <w:t>S</w:t>
      </w:r>
      <w:bookmarkEnd w:id="2703"/>
      <w:r>
        <w:t>ection 47-4-150 of the S.C. Code is amended to read:</w:t>
      </w:r>
    </w:p>
    <w:p w14:paraId="62CCE099" w14:textId="77777777" w:rsidR="00774A19" w:rsidRDefault="00774A19" w:rsidP="00774A19">
      <w:pPr>
        <w:pStyle w:val="scemptyline"/>
      </w:pPr>
    </w:p>
    <w:p w14:paraId="348DFC0E" w14:textId="77777777" w:rsidR="00F60BA2" w:rsidRDefault="00774A19" w:rsidP="00774A19">
      <w:pPr>
        <w:pStyle w:val="sccodifiedsection"/>
        <w:rPr>
          <w:ins w:id="270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705" w:name="cs_T47C4N150_718f8385a"/>
      <w:r>
        <w:t>S</w:t>
      </w:r>
      <w:bookmarkEnd w:id="2705"/>
      <w:r>
        <w:t>ection 47-4-150.</w:t>
      </w:r>
      <w:r>
        <w:tab/>
        <w:t xml:space="preserve">The commission by regulation may establish advisory committees which fairly reflect the </w:t>
      </w:r>
      <w:proofErr w:type="gramStart"/>
      <w:r>
        <w:t>particular portion</w:t>
      </w:r>
      <w:proofErr w:type="gramEnd"/>
      <w:r>
        <w:t xml:space="preserve"> of the industry being regulated as well as other concerned groups or agencies.  The members of these committees serve at the pleasure of the commission.  In nominating the members of the advisory </w:t>
      </w:r>
      <w:proofErr w:type="gramStart"/>
      <w:r>
        <w:t>committees</w:t>
      </w:r>
      <w:proofErr w:type="gramEnd"/>
      <w:r>
        <w:t xml:space="preserve"> the director shall consult with officials of representative trade associations, the Administrator of the South Carolina Department of Consumer Affairs, the Commissioner of Agriculture, and the </w:t>
      </w:r>
      <w:r>
        <w:rPr>
          <w:rStyle w:val="scstrike"/>
        </w:rPr>
        <w:t xml:space="preserve">Commissioner </w:t>
      </w:r>
      <w:r>
        <w:rPr>
          <w:rStyle w:val="scinsert"/>
        </w:rPr>
        <w:t xml:space="preserve">Director </w:t>
      </w:r>
      <w:r>
        <w:t xml:space="preserve">of the </w:t>
      </w:r>
      <w:r>
        <w:rPr>
          <w:rStyle w:val="scstrike"/>
        </w:rPr>
        <w:t xml:space="preserve">South Carolina </w:t>
      </w:r>
      <w:r>
        <w:t xml:space="preserve">Department of </w:t>
      </w:r>
    </w:p>
    <w:p w14:paraId="68D14431" w14:textId="77777777" w:rsidR="00774A19" w:rsidRDefault="00774A19" w:rsidP="00774A19">
      <w:pPr>
        <w:pStyle w:val="sccodifiedsection"/>
      </w:pPr>
      <w:r>
        <w:rPr>
          <w:rStyle w:val="scstrike"/>
        </w:rPr>
        <w:lastRenderedPageBreak/>
        <w:t xml:space="preserve">Health and </w:t>
      </w:r>
      <w:r>
        <w:t xml:space="preserve">Environmental </w:t>
      </w:r>
      <w:r>
        <w:rPr>
          <w:rStyle w:val="scstrike"/>
        </w:rPr>
        <w:t>Control</w:t>
      </w:r>
      <w:r>
        <w:rPr>
          <w:rStyle w:val="scinsert"/>
        </w:rPr>
        <w:t>Services</w:t>
      </w:r>
      <w:r>
        <w:t>.  The committee members serve at no cost to the State.</w:t>
      </w:r>
    </w:p>
    <w:p w14:paraId="3F31FA3F" w14:textId="77777777" w:rsidR="00774A19" w:rsidRDefault="00774A19" w:rsidP="00774A19">
      <w:pPr>
        <w:pStyle w:val="scemptyline"/>
      </w:pPr>
    </w:p>
    <w:p w14:paraId="7B5A12AF" w14:textId="77777777" w:rsidR="00774A19" w:rsidRDefault="00774A19" w:rsidP="00774A19">
      <w:pPr>
        <w:pStyle w:val="scdirectionallanguage"/>
      </w:pPr>
      <w:bookmarkStart w:id="2706" w:name="bs_num_87_d9732e38d"/>
      <w:r>
        <w:t>S</w:t>
      </w:r>
      <w:bookmarkEnd w:id="2706"/>
      <w:r>
        <w:t>ECTION 87.</w:t>
      </w:r>
      <w:r>
        <w:tab/>
      </w:r>
      <w:bookmarkStart w:id="2707" w:name="dl_8d224a87c"/>
      <w:r>
        <w:t>S</w:t>
      </w:r>
      <w:bookmarkEnd w:id="2707"/>
      <w:r>
        <w:t>ection 47-17-140(c) of the S.C. Code is amended to read:</w:t>
      </w:r>
    </w:p>
    <w:p w14:paraId="498BAE92" w14:textId="77777777" w:rsidR="00774A19" w:rsidRDefault="00774A19" w:rsidP="00774A19">
      <w:pPr>
        <w:pStyle w:val="scemptyline"/>
      </w:pPr>
    </w:p>
    <w:p w14:paraId="0EB4FF91" w14:textId="77777777" w:rsidR="00774A19" w:rsidRDefault="00774A19" w:rsidP="00774A19">
      <w:pPr>
        <w:pStyle w:val="sccodifiedsection"/>
      </w:pPr>
      <w:bookmarkStart w:id="2708" w:name="cs_T47C17N140_c87fcf5c0"/>
      <w:r>
        <w:tab/>
      </w:r>
      <w:bookmarkStart w:id="2709" w:name="ss_T47C17N140Sc_lv1_818c9e564"/>
      <w:bookmarkEnd w:id="2708"/>
      <w:r>
        <w:t>(</w:t>
      </w:r>
      <w:bookmarkEnd w:id="2709"/>
      <w:r>
        <w:t xml:space="preserve">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w:t>
      </w:r>
      <w:r>
        <w:rPr>
          <w:rStyle w:val="scinsert"/>
        </w:rPr>
        <w:t xml:space="preserve">Public </w:t>
      </w:r>
      <w:r>
        <w:t>Health</w:t>
      </w:r>
      <w:r>
        <w:rPr>
          <w:rStyle w:val="scstrike"/>
        </w:rPr>
        <w:t xml:space="preserve"> and Environmental Control</w:t>
      </w:r>
      <w:r>
        <w:t xml:space="preserve">, the State Department of </w:t>
      </w:r>
      <w:proofErr w:type="gramStart"/>
      <w:r>
        <w:t>Agriculture</w:t>
      </w:r>
      <w:proofErr w:type="gramEnd"/>
      <w:r>
        <w:t xml:space="preserve"> or any other agency under the General Statutes of South Carolina.</w:t>
      </w:r>
    </w:p>
    <w:p w14:paraId="50BD2010" w14:textId="77777777" w:rsidR="00774A19" w:rsidRDefault="00774A19" w:rsidP="00774A19">
      <w:pPr>
        <w:pStyle w:val="scemptyline"/>
      </w:pPr>
    </w:p>
    <w:p w14:paraId="0283DD1C" w14:textId="77777777" w:rsidR="00774A19" w:rsidRDefault="00774A19" w:rsidP="00774A19">
      <w:pPr>
        <w:pStyle w:val="scdirectionallanguage"/>
      </w:pPr>
      <w:bookmarkStart w:id="2710" w:name="bs_num_88_ee55faf84"/>
      <w:r>
        <w:t>S</w:t>
      </w:r>
      <w:bookmarkEnd w:id="2710"/>
      <w:r>
        <w:t>ECTION 88.</w:t>
      </w:r>
      <w:r>
        <w:tab/>
      </w:r>
      <w:bookmarkStart w:id="2711" w:name="dl_baf346a60"/>
      <w:r>
        <w:t>S</w:t>
      </w:r>
      <w:bookmarkEnd w:id="2711"/>
      <w:r>
        <w:t>ection 48-1-85 of the S.C. Code is amended to read:</w:t>
      </w:r>
    </w:p>
    <w:p w14:paraId="17C61FBD" w14:textId="77777777" w:rsidR="00774A19" w:rsidRDefault="00774A19" w:rsidP="00774A19">
      <w:pPr>
        <w:pStyle w:val="scemptyline"/>
      </w:pPr>
    </w:p>
    <w:p w14:paraId="26BC61B7" w14:textId="77777777" w:rsidR="00774A19" w:rsidRDefault="00774A19" w:rsidP="00774A19">
      <w:pPr>
        <w:pStyle w:val="sccodifiedsection"/>
      </w:pPr>
      <w:r>
        <w:tab/>
      </w:r>
      <w:bookmarkStart w:id="2712" w:name="cs_T48C1N85_932530d21"/>
      <w:r>
        <w:t>S</w:t>
      </w:r>
      <w:bookmarkEnd w:id="2712"/>
      <w:r>
        <w:t>ection 48-1-85.</w:t>
      </w:r>
      <w:r>
        <w:tab/>
      </w:r>
      <w:bookmarkStart w:id="2713" w:name="ss_T48C1N85SA_lv1_3e4df009a"/>
      <w:r>
        <w:t>(</w:t>
      </w:r>
      <w:bookmarkEnd w:id="2713"/>
      <w:r>
        <w:t>A) It is unlawful for a person to operate or float a houseboat on the waters of this State unless it has a marine toilet that discharges only into a holding tank.</w:t>
      </w:r>
    </w:p>
    <w:p w14:paraId="23FD81F9" w14:textId="77777777" w:rsidR="00774A19" w:rsidRDefault="00774A19" w:rsidP="00774A19">
      <w:pPr>
        <w:pStyle w:val="sccodifiedsection"/>
      </w:pPr>
      <w:r>
        <w:tab/>
      </w:r>
      <w:bookmarkStart w:id="2714" w:name="ss_T48C1N85SB_lv1_f708b47db"/>
      <w:r>
        <w:t>(</w:t>
      </w:r>
      <w:bookmarkEnd w:id="2714"/>
      <w:r>
        <w:t>B) As used in this section:</w:t>
      </w:r>
    </w:p>
    <w:p w14:paraId="4F6FF4CA" w14:textId="77777777" w:rsidR="00774A19" w:rsidRDefault="00774A19" w:rsidP="00774A19">
      <w:pPr>
        <w:pStyle w:val="sccodifiedsection"/>
      </w:pPr>
      <w:r>
        <w:tab/>
      </w:r>
      <w:r>
        <w:tab/>
      </w:r>
      <w:bookmarkStart w:id="2715" w:name="ss_T48C1N85S1_lv2_7b400128"/>
      <w:r>
        <w:t>(</w:t>
      </w:r>
      <w:bookmarkEnd w:id="2715"/>
      <w:r>
        <w:t>1) “Holding tank” means a container designed to receive and hold sewage and other wastes discharged from a marine toilet and constructed and installed in a manner so that it may be emptied only by pumping out its contents.</w:t>
      </w:r>
    </w:p>
    <w:p w14:paraId="150EC03A" w14:textId="77777777" w:rsidR="00774A19" w:rsidRDefault="00774A19" w:rsidP="00774A19">
      <w:pPr>
        <w:pStyle w:val="sccodifiedsection"/>
      </w:pPr>
      <w:r>
        <w:tab/>
      </w:r>
      <w:r>
        <w:tab/>
      </w:r>
      <w:bookmarkStart w:id="2716" w:name="ss_T48C1N85S2_lv2_c1f74bbd"/>
      <w:r>
        <w:t>(</w:t>
      </w:r>
      <w:bookmarkEnd w:id="2716"/>
      <w:r>
        <w:t>2) “Houseboat” means watercraft primarily used as habitation and not used primarily as a means of transportation.</w:t>
      </w:r>
    </w:p>
    <w:p w14:paraId="71F1388D" w14:textId="77777777" w:rsidR="00774A19" w:rsidRDefault="00774A19" w:rsidP="00774A19">
      <w:pPr>
        <w:pStyle w:val="sccodifiedsection"/>
      </w:pPr>
      <w:r>
        <w:tab/>
      </w:r>
      <w:r>
        <w:tab/>
      </w:r>
      <w:bookmarkStart w:id="2717" w:name="ss_T48C1N85S3_lv2_8f8ae8fb"/>
      <w:r>
        <w:t>(</w:t>
      </w:r>
      <w:bookmarkEnd w:id="2717"/>
      <w:r>
        <w:t>3) “Marine toilet” includes equipment for installation on board a houseboat designed to receive, retain, treat, or discharge sewage.  A marine toilet must be equipped with a holding tank.</w:t>
      </w:r>
    </w:p>
    <w:p w14:paraId="3D167FBB" w14:textId="77777777" w:rsidR="00F60BA2" w:rsidRDefault="00774A19" w:rsidP="00774A19">
      <w:pPr>
        <w:pStyle w:val="sccodifiedsection"/>
      </w:pPr>
      <w:r>
        <w:tab/>
      </w:r>
      <w:bookmarkStart w:id="2718" w:name="ss_T48C1N85SC_lv1_7de76cb13"/>
      <w:r>
        <w:t>(</w:t>
      </w:r>
      <w:bookmarkEnd w:id="2718"/>
      <w:r>
        <w:t>C) When an owner of a houseboat having a marine toilet applies to the Department of Natura</w:t>
      </w:r>
      <w:r w:rsidR="00F60BA2">
        <w:t xml:space="preserve">l </w:t>
      </w:r>
    </w:p>
    <w:p w14:paraId="4E135E00" w14:textId="77777777" w:rsidR="00774A19" w:rsidRDefault="00774A19" w:rsidP="00774A19">
      <w:pPr>
        <w:pStyle w:val="sccodifiedsection"/>
      </w:pPr>
      <w:r>
        <w:t>Resources for a certificate of title pursuant to Section 50-23-20, he shall certify in the application that the toilet discharges only into a holding tank.</w:t>
      </w:r>
    </w:p>
    <w:p w14:paraId="580A0BAD" w14:textId="77777777" w:rsidR="00774A19" w:rsidRDefault="00774A19" w:rsidP="00774A19">
      <w:pPr>
        <w:pStyle w:val="sccodifiedsection"/>
      </w:pPr>
      <w:r>
        <w:tab/>
      </w:r>
      <w:bookmarkStart w:id="2719" w:name="ss_T48C1N85SD_lv1_b609ec7d0"/>
      <w:r>
        <w:t>(</w:t>
      </w:r>
      <w:bookmarkEnd w:id="2719"/>
      <w:r>
        <w:t xml:space="preserve">D) Houseboat holding tanks may be emptied only by a pump-out system permitted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w:t>
      </w:r>
    </w:p>
    <w:p w14:paraId="146ED859" w14:textId="77777777" w:rsidR="00774A19" w:rsidRDefault="00774A19" w:rsidP="00774A19">
      <w:pPr>
        <w:pStyle w:val="sccodifiedsection"/>
      </w:pPr>
      <w:r>
        <w:tab/>
      </w:r>
      <w:bookmarkStart w:id="2720" w:name="ss_T48C1N85SE_lv1_135349dd1"/>
      <w:r>
        <w:t>(</w:t>
      </w:r>
      <w:bookmarkEnd w:id="2720"/>
      <w:r>
        <w:t>E) A person who violates this section is guilty of a misdemeanor and, upon conviction, must be fined not more than two hundred dollars for each day's violation or imprisoned not more than thirty days, or both.</w:t>
      </w:r>
    </w:p>
    <w:p w14:paraId="7B6E8267" w14:textId="77777777" w:rsidR="00774A19" w:rsidRDefault="00774A19" w:rsidP="00774A19">
      <w:pPr>
        <w:pStyle w:val="scemptyline"/>
      </w:pPr>
    </w:p>
    <w:p w14:paraId="598DB2D6" w14:textId="77777777" w:rsidR="00774A19" w:rsidRDefault="00774A19" w:rsidP="00774A19">
      <w:pPr>
        <w:pStyle w:val="scdirectionallanguage"/>
      </w:pPr>
      <w:bookmarkStart w:id="2721" w:name="bs_num_89_6ce3bf099"/>
      <w:r>
        <w:t>S</w:t>
      </w:r>
      <w:bookmarkEnd w:id="2721"/>
      <w:r>
        <w:t>ECTION 89.</w:t>
      </w:r>
      <w:r>
        <w:tab/>
      </w:r>
      <w:bookmarkStart w:id="2722" w:name="dl_b85e2d3ee"/>
      <w:r>
        <w:t>S</w:t>
      </w:r>
      <w:bookmarkEnd w:id="2722"/>
      <w:r>
        <w:t>ection 48-2-60 of the S.C. Code is amended to read:</w:t>
      </w:r>
    </w:p>
    <w:p w14:paraId="2C129AAE" w14:textId="77777777" w:rsidR="00774A19" w:rsidRDefault="00774A19" w:rsidP="00774A19">
      <w:pPr>
        <w:pStyle w:val="scemptyline"/>
      </w:pPr>
    </w:p>
    <w:p w14:paraId="460B7017"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bookmarkStart w:id="2723" w:name="cs_T48C2N60_c72f981e3"/>
      <w:r>
        <w:t>S</w:t>
      </w:r>
      <w:bookmarkEnd w:id="2723"/>
      <w:r>
        <w:t>ection 48-2-60.</w:t>
      </w:r>
      <w:r>
        <w:tab/>
        <w:t xml:space="preserve">A person required to pay the fees set forth in this article who disagrees with the calculation or applicability of the fee may </w:t>
      </w:r>
      <w:r>
        <w:rPr>
          <w:rStyle w:val="scstrike"/>
        </w:rPr>
        <w:t xml:space="preserve">petition the department for a hearing by submitting a petition setting forth the </w:t>
      </w:r>
      <w:proofErr w:type="gramStart"/>
      <w:r>
        <w:rPr>
          <w:rStyle w:val="scstrike"/>
        </w:rPr>
        <w:t>fee</w:t>
      </w:r>
      <w:proofErr w:type="gramEnd"/>
      <w:r>
        <w:rPr>
          <w:rStyle w:val="scstrike"/>
        </w:rPr>
        <w:t xml:space="preserve"> which is challenged, the grounds on which relief is sought, and the total amount of </w:t>
      </w:r>
    </w:p>
    <w:p w14:paraId="60C4BE01" w14:textId="77777777" w:rsidR="00774A19" w:rsidRDefault="00774A19" w:rsidP="00774A19">
      <w:pPr>
        <w:pStyle w:val="sccodifiedsection"/>
      </w:pPr>
      <w:r>
        <w:rPr>
          <w:rStyle w:val="scstrike"/>
        </w:rPr>
        <w:lastRenderedPageBreak/>
        <w:t>the fee due</w:t>
      </w:r>
      <w:r>
        <w:rPr>
          <w:rStyle w:val="scinsert"/>
        </w:rPr>
        <w:t xml:space="preserve"> request a contested case hearing before the Administrative Law Court pursuant to Section 48-6-30 and the Administrative Procedures Act</w:t>
      </w:r>
      <w:r>
        <w:t xml:space="preserve">.  The </w:t>
      </w:r>
      <w:r>
        <w:rPr>
          <w:rStyle w:val="scstrike"/>
        </w:rPr>
        <w:t>petition and the fee</w:t>
      </w:r>
      <w:r>
        <w:rPr>
          <w:rStyle w:val="scinsert"/>
        </w:rPr>
        <w:t>request</w:t>
      </w:r>
      <w:r>
        <w:t xml:space="preserve"> must be received by the </w:t>
      </w:r>
      <w:r>
        <w:rPr>
          <w:rStyle w:val="scstrike"/>
        </w:rPr>
        <w:t xml:space="preserve">department </w:t>
      </w:r>
      <w:r>
        <w:rPr>
          <w:rStyle w:val="scinsert"/>
        </w:rPr>
        <w:t xml:space="preserve">Administrative Law Court </w:t>
      </w:r>
      <w:r>
        <w:t xml:space="preserve">no later than thirty days after the </w:t>
      </w:r>
      <w:r>
        <w:rPr>
          <w:rStyle w:val="scstrike"/>
        </w:rPr>
        <w:t>due date</w:t>
      </w:r>
      <w:r>
        <w:rPr>
          <w:rStyle w:val="scinsert"/>
        </w:rPr>
        <w:t>mailing of the fee decision</w:t>
      </w:r>
      <w:r>
        <w:t xml:space="preserve">. </w:t>
      </w:r>
      <w:r>
        <w:rPr>
          <w:rStyle w:val="scstrike"/>
        </w:rPr>
        <w:t xml:space="preserve"> The hearing must be conducted in accordance with contested case provisions set forth in the Administrative Procedures Act and department regulations. </w:t>
      </w:r>
      <w:r>
        <w:t xml:space="preserve"> If it is finally determined that the amount in dispute was improperly assessed, the department shall return the amount determined to be improperly assessed with interest not to exceed the statutory rate.</w:t>
      </w:r>
    </w:p>
    <w:p w14:paraId="76BA206D" w14:textId="77777777" w:rsidR="00774A19" w:rsidRDefault="00774A19" w:rsidP="00774A19">
      <w:pPr>
        <w:pStyle w:val="scemptyline"/>
      </w:pPr>
    </w:p>
    <w:p w14:paraId="5D7ADD4C" w14:textId="77777777" w:rsidR="00774A19" w:rsidRDefault="00774A19" w:rsidP="00774A19">
      <w:pPr>
        <w:pStyle w:val="scdirectionallanguage"/>
      </w:pPr>
      <w:bookmarkStart w:id="2724" w:name="bs_num_90_3b5894b1e"/>
      <w:r>
        <w:t>S</w:t>
      </w:r>
      <w:bookmarkEnd w:id="2724"/>
      <w:r>
        <w:t>ECTION 90.</w:t>
      </w:r>
      <w:r>
        <w:tab/>
      </w:r>
      <w:bookmarkStart w:id="2725" w:name="dl_f4649204a"/>
      <w:r>
        <w:t>S</w:t>
      </w:r>
      <w:bookmarkEnd w:id="2725"/>
      <w:r>
        <w:t>ection 48-2-80 of the S.C. Code is amended to read:</w:t>
      </w:r>
    </w:p>
    <w:p w14:paraId="4D88956F" w14:textId="77777777" w:rsidR="00774A19" w:rsidRDefault="00774A19" w:rsidP="00774A19">
      <w:pPr>
        <w:pStyle w:val="scemptyline"/>
      </w:pPr>
    </w:p>
    <w:p w14:paraId="12964D95" w14:textId="77777777" w:rsidR="00825CA4" w:rsidRDefault="00774A19" w:rsidP="00774A19">
      <w:pPr>
        <w:pStyle w:val="sccodifiedsection"/>
      </w:pPr>
      <w:r>
        <w:tab/>
      </w:r>
      <w:bookmarkStart w:id="2726" w:name="cs_T48C2N80_3d9d6dc14"/>
      <w:r>
        <w:t>S</w:t>
      </w:r>
      <w:bookmarkEnd w:id="2726"/>
      <w:r>
        <w:t>ection 48-2-80.</w:t>
      </w:r>
      <w:r>
        <w:tab/>
      </w:r>
      <w:bookmarkStart w:id="2727" w:name="up_015e6f86"/>
      <w:r>
        <w:t>F</w:t>
      </w:r>
      <w:bookmarkEnd w:id="2727"/>
      <w:r>
        <w:t xml:space="preserve">ees collected pursuant to Section 48-2-50 do not supplant or reduce in any </w:t>
      </w:r>
      <w:proofErr w:type="gramStart"/>
      <w:r>
        <w:t>wa</w:t>
      </w:r>
      <w:r w:rsidR="00825CA4">
        <w:t>y</w:t>
      </w:r>
      <w:proofErr w:type="gramEnd"/>
      <w:r w:rsidR="00825CA4">
        <w:t xml:space="preserve"> </w:t>
      </w:r>
    </w:p>
    <w:p w14:paraId="0BD9A196" w14:textId="77777777" w:rsidR="00774A19" w:rsidRDefault="00774A19" w:rsidP="00774A19">
      <w:pPr>
        <w:pStyle w:val="sccodifiedsection"/>
      </w:pPr>
      <w:r>
        <w:t xml:space="preserve">the general fund appropriation to the department from the state or federal program;  and the total amount of fees authorized by this article collected in any fiscal year, may not exceed thirty-three and one-third percent of the “Total Funds” appropriated to the </w:t>
      </w:r>
      <w:r>
        <w:rPr>
          <w:rStyle w:val="scstrike"/>
        </w:rPr>
        <w:t>Office of Environmental Quality Control</w:t>
      </w:r>
      <w:r>
        <w:rPr>
          <w:rStyle w:val="scinsert"/>
        </w:rPr>
        <w:t>Department of Environmental Services</w:t>
      </w:r>
      <w:r>
        <w:t xml:space="preserve"> in the annual appropriations act.</w:t>
      </w:r>
    </w:p>
    <w:p w14:paraId="3718BE4D" w14:textId="77777777" w:rsidR="00774A19" w:rsidRDefault="00774A19" w:rsidP="00774A19">
      <w:pPr>
        <w:pStyle w:val="scemptyline"/>
      </w:pPr>
    </w:p>
    <w:p w14:paraId="4B495C66" w14:textId="77777777" w:rsidR="00774A19" w:rsidRDefault="00774A19" w:rsidP="00774A19">
      <w:pPr>
        <w:pStyle w:val="scdirectionallanguage"/>
      </w:pPr>
      <w:bookmarkStart w:id="2728" w:name="bs_num_91_sub_A_e9e9a66b0"/>
      <w:r>
        <w:t>S</w:t>
      </w:r>
      <w:bookmarkEnd w:id="2728"/>
      <w:r>
        <w:t>ECTION 91.A.</w:t>
      </w:r>
      <w:r>
        <w:tab/>
      </w:r>
      <w:bookmarkStart w:id="2729" w:name="dl_0b065b3ad"/>
      <w:r>
        <w:t>S</w:t>
      </w:r>
      <w:bookmarkEnd w:id="2729"/>
      <w:r>
        <w:t>ection 48-2-320 of the S.C. Code is amended to read:</w:t>
      </w:r>
    </w:p>
    <w:p w14:paraId="586A9962" w14:textId="77777777" w:rsidR="00774A19" w:rsidRDefault="00774A19" w:rsidP="00774A19">
      <w:pPr>
        <w:pStyle w:val="scemptyline"/>
      </w:pPr>
    </w:p>
    <w:p w14:paraId="0C8B26C3" w14:textId="77777777" w:rsidR="00774A19" w:rsidRDefault="00774A19" w:rsidP="00774A19">
      <w:pPr>
        <w:pStyle w:val="sccodifiedsection"/>
      </w:pPr>
      <w:r>
        <w:tab/>
      </w:r>
      <w:bookmarkStart w:id="2730" w:name="cs_T48C2N320_9d67a0d68"/>
      <w:r>
        <w:t>S</w:t>
      </w:r>
      <w:bookmarkEnd w:id="2730"/>
      <w:r>
        <w:t>ection 48-2-320.</w:t>
      </w:r>
      <w:r>
        <w:tab/>
      </w:r>
      <w:bookmarkStart w:id="2731" w:name="up_8631e482"/>
      <w:r>
        <w:t>A</w:t>
      </w:r>
      <w:bookmarkEnd w:id="2731"/>
      <w:r>
        <w:t>s used in this article:</w:t>
      </w:r>
    </w:p>
    <w:p w14:paraId="515AB85E" w14:textId="77777777" w:rsidR="00774A19" w:rsidRDefault="00774A19" w:rsidP="00774A19">
      <w:pPr>
        <w:pStyle w:val="sccodifiedsection"/>
      </w:pPr>
      <w:r>
        <w:tab/>
      </w:r>
      <w:bookmarkStart w:id="2732" w:name="ss_T48C2N320S1_lv1_7961485e3"/>
      <w:r>
        <w:t>(</w:t>
      </w:r>
      <w:bookmarkEnd w:id="2732"/>
      <w:r>
        <w:t xml:space="preserve">1) </w:t>
      </w:r>
      <w:r>
        <w:rPr>
          <w:rStyle w:val="scstrike"/>
        </w:rPr>
        <w:t>“Commissioner”</w:t>
      </w:r>
      <w:r>
        <w:rPr>
          <w:rStyle w:val="scinsert"/>
        </w:rPr>
        <w:t xml:space="preserve"> “Director”</w:t>
      </w:r>
      <w:r>
        <w:t xml:space="preserve"> means the </w:t>
      </w:r>
      <w:r>
        <w:rPr>
          <w:rStyle w:val="scstrike"/>
        </w:rPr>
        <w:t xml:space="preserve">Commissioner </w:t>
      </w:r>
      <w:r>
        <w:rPr>
          <w:rStyle w:val="scinsert"/>
        </w:rPr>
        <w:t xml:space="preserve">Director </w:t>
      </w:r>
      <w:r>
        <w:t xml:space="preserve">of the Department of </w:t>
      </w:r>
      <w:r>
        <w:rPr>
          <w:rStyle w:val="scstrike"/>
        </w:rPr>
        <w:t xml:space="preserve">Health and </w:t>
      </w:r>
      <w:r>
        <w:t>Environmental</w:t>
      </w:r>
      <w:r>
        <w:rPr>
          <w:rStyle w:val="scstrike"/>
        </w:rPr>
        <w:t xml:space="preserve"> Control</w:t>
      </w:r>
      <w:r>
        <w:rPr>
          <w:rStyle w:val="scinsert"/>
        </w:rPr>
        <w:t>Services</w:t>
      </w:r>
      <w:r>
        <w:t>.</w:t>
      </w:r>
    </w:p>
    <w:p w14:paraId="205FCA76" w14:textId="77777777" w:rsidR="00774A19" w:rsidRDefault="00774A19" w:rsidP="00774A19">
      <w:pPr>
        <w:pStyle w:val="sccodifiedsection"/>
      </w:pPr>
      <w:r>
        <w:tab/>
      </w:r>
      <w:bookmarkStart w:id="2733" w:name="ss_T48C2N320S2_lv1_f534183a4"/>
      <w:r>
        <w:t>(</w:t>
      </w:r>
      <w:bookmarkEnd w:id="2733"/>
      <w:r>
        <w:t xml:space="preserve">2) “Department” means the Department of </w:t>
      </w:r>
      <w:r>
        <w:rPr>
          <w:rStyle w:val="scstrike"/>
        </w:rPr>
        <w:t xml:space="preserve">Health and </w:t>
      </w:r>
      <w:r>
        <w:t xml:space="preserve">Environmental </w:t>
      </w:r>
      <w:r>
        <w:rPr>
          <w:rStyle w:val="scstrike"/>
        </w:rPr>
        <w:t>Control</w:t>
      </w:r>
      <w:r>
        <w:rPr>
          <w:rStyle w:val="scinsert"/>
        </w:rPr>
        <w:t>Services</w:t>
      </w:r>
      <w:r>
        <w:t>.</w:t>
      </w:r>
    </w:p>
    <w:p w14:paraId="15E6E251" w14:textId="77777777" w:rsidR="00774A19" w:rsidRDefault="00774A19" w:rsidP="00774A19">
      <w:pPr>
        <w:pStyle w:val="sccodifiedsection"/>
      </w:pPr>
      <w:r>
        <w:tab/>
      </w:r>
      <w:bookmarkStart w:id="2734" w:name="ss_T48C2N320S3_lv1_4d26f3fa3"/>
      <w:r>
        <w:t>(</w:t>
      </w:r>
      <w:bookmarkEnd w:id="2734"/>
      <w:r>
        <w:t xml:space="preserve">3) “Environmental Emergency” means a situation, to be determined by the </w:t>
      </w:r>
      <w:r>
        <w:rPr>
          <w:rStyle w:val="scstrike"/>
        </w:rPr>
        <w:t>commissioner</w:t>
      </w:r>
      <w:r>
        <w:rPr>
          <w:rStyle w:val="scinsert"/>
        </w:rPr>
        <w:t>director</w:t>
      </w:r>
      <w:r>
        <w:t xml:space="preserve">, that constitutes an immediate threat to the environment or public health, or both, and providing immediate, but temporary relief to the situation may require the expenditure of funds to </w:t>
      </w:r>
      <w:proofErr w:type="gramStart"/>
      <w:r>
        <w:t>effect</w:t>
      </w:r>
      <w:proofErr w:type="gramEnd"/>
      <w:r>
        <w:t xml:space="preserve"> a solution, provide temporary relief, or retain the services of appropriate technical personnel or contractors.</w:t>
      </w:r>
    </w:p>
    <w:p w14:paraId="558501E9" w14:textId="77777777" w:rsidR="00774A19" w:rsidRDefault="00774A19" w:rsidP="00774A19">
      <w:pPr>
        <w:pStyle w:val="sccodifiedsection"/>
      </w:pPr>
      <w:r>
        <w:tab/>
      </w:r>
      <w:bookmarkStart w:id="2735" w:name="ss_T48C2N320S4_lv1_5eb629d20"/>
      <w:r>
        <w:t>(</w:t>
      </w:r>
      <w:bookmarkEnd w:id="2735"/>
      <w:r>
        <w:t>4) “Fund” means the “Environmental Emergency Fund” established pursuant to this article.</w:t>
      </w:r>
    </w:p>
    <w:p w14:paraId="6AA7223B" w14:textId="77777777" w:rsidR="00774A19" w:rsidRDefault="00774A19" w:rsidP="00774A19">
      <w:pPr>
        <w:pStyle w:val="sccodifiedsection"/>
      </w:pPr>
      <w:r>
        <w:tab/>
      </w:r>
      <w:bookmarkStart w:id="2736" w:name="ss_T48C2N320S5_lv1_9c9dcbd3a"/>
      <w:r>
        <w:t>(</w:t>
      </w:r>
      <w:bookmarkEnd w:id="2736"/>
      <w:r>
        <w:t>5) “Responsible party” means a person determined to be legally responsible for any environmental pollution or threat to public health which requires expenditures from the fund.</w:t>
      </w:r>
    </w:p>
    <w:p w14:paraId="28D9226D" w14:textId="77777777" w:rsidR="00774A19" w:rsidRDefault="00774A19" w:rsidP="00774A19">
      <w:pPr>
        <w:pStyle w:val="scemptyline"/>
      </w:pPr>
    </w:p>
    <w:p w14:paraId="2D0A8624" w14:textId="77777777" w:rsidR="00774A19" w:rsidRDefault="00774A19" w:rsidP="00774A19">
      <w:pPr>
        <w:pStyle w:val="scdirectionallanguage"/>
      </w:pPr>
      <w:bookmarkStart w:id="2737" w:name="bs_num_91_sub_B_baa04db67"/>
      <w:r>
        <w:t>B</w:t>
      </w:r>
      <w:bookmarkEnd w:id="2737"/>
      <w:r>
        <w:t>.</w:t>
      </w:r>
      <w:r>
        <w:tab/>
      </w:r>
      <w:bookmarkStart w:id="2738" w:name="dl_8cb9e0f6f"/>
      <w:r>
        <w:t>S</w:t>
      </w:r>
      <w:bookmarkEnd w:id="2738"/>
      <w:r>
        <w:t>ection 48-2-340(A) of the S.C. Code is amended to read:</w:t>
      </w:r>
    </w:p>
    <w:p w14:paraId="07C8E50E" w14:textId="77777777" w:rsidR="00774A19" w:rsidRDefault="00774A19" w:rsidP="00774A19">
      <w:pPr>
        <w:pStyle w:val="scemptyline"/>
      </w:pPr>
    </w:p>
    <w:p w14:paraId="3FD7F560" w14:textId="77777777" w:rsidR="00F60BA2" w:rsidRDefault="00774A19" w:rsidP="00774A19">
      <w:pPr>
        <w:pStyle w:val="sccodifiedsection"/>
        <w:rPr>
          <w:ins w:id="273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2740" w:name="cs_T48C2N340_b020613ac"/>
      <w:r>
        <w:tab/>
      </w:r>
      <w:bookmarkStart w:id="2741" w:name="ss_T48C2N340SA_lv1_9e8704899"/>
      <w:bookmarkEnd w:id="2740"/>
      <w:r>
        <w:t>(</w:t>
      </w:r>
      <w:bookmarkEnd w:id="2741"/>
      <w:r>
        <w:t xml:space="preserve">A) The department, through the </w:t>
      </w:r>
      <w:r>
        <w:rPr>
          <w:rStyle w:val="scstrike"/>
        </w:rPr>
        <w:t xml:space="preserve">commissioner </w:t>
      </w:r>
      <w:r>
        <w:rPr>
          <w:rStyle w:val="scinsert"/>
        </w:rPr>
        <w:t xml:space="preserve">director </w:t>
      </w:r>
      <w:r>
        <w:t xml:space="preserve">or the </w:t>
      </w:r>
      <w:r>
        <w:rPr>
          <w:rStyle w:val="scstrike"/>
        </w:rPr>
        <w:t xml:space="preserve">commissioner's </w:t>
      </w:r>
      <w:r>
        <w:rPr>
          <w:rStyle w:val="scinsert"/>
        </w:rPr>
        <w:t xml:space="preserve">director’s </w:t>
      </w:r>
      <w:r>
        <w:t xml:space="preserve">designee, shall certify that funding for a specific emergency was necessary to protect the environment or public health, or both. Annually, the department shall prepare an independent accounting of all revenue in the </w:t>
      </w:r>
    </w:p>
    <w:p w14:paraId="4107F29F" w14:textId="77777777" w:rsidR="00774A19" w:rsidRDefault="00774A19" w:rsidP="00774A19">
      <w:pPr>
        <w:pStyle w:val="sccodifiedsection"/>
      </w:pPr>
      <w:r>
        <w:lastRenderedPageBreak/>
        <w:t xml:space="preserve">fund. The report </w:t>
      </w:r>
      <w:r>
        <w:rPr>
          <w:rStyle w:val="scstrike"/>
        </w:rPr>
        <w:t xml:space="preserve">must be submitted to the chairman of the Board of the Department of Health and Environmental Control and </w:t>
      </w:r>
      <w:r>
        <w:t>must be made available to the public upon request.</w:t>
      </w:r>
    </w:p>
    <w:p w14:paraId="68F3A1DD" w14:textId="77777777" w:rsidR="00774A19" w:rsidRDefault="00774A19" w:rsidP="00774A19">
      <w:pPr>
        <w:pStyle w:val="scemptyline"/>
      </w:pPr>
    </w:p>
    <w:p w14:paraId="65958EE6" w14:textId="77777777" w:rsidR="00774A19" w:rsidRDefault="00774A19" w:rsidP="00774A19">
      <w:pPr>
        <w:pStyle w:val="scdirectionallanguage"/>
      </w:pPr>
      <w:bookmarkStart w:id="2742" w:name="bs_num_92_sub_A_31b85be87"/>
      <w:r>
        <w:t>S</w:t>
      </w:r>
      <w:bookmarkEnd w:id="2742"/>
      <w:r>
        <w:t>ECTION 92.A.</w:t>
      </w:r>
      <w:r>
        <w:tab/>
      </w:r>
      <w:bookmarkStart w:id="2743" w:name="dl_6fb3784de"/>
      <w:r>
        <w:t>S</w:t>
      </w:r>
      <w:bookmarkEnd w:id="2743"/>
      <w:r>
        <w:t>ection 48-6-50 of the S.C. Code is amended to read:</w:t>
      </w:r>
    </w:p>
    <w:p w14:paraId="3597F1CF" w14:textId="77777777" w:rsidR="00774A19" w:rsidRDefault="00774A19" w:rsidP="00774A19">
      <w:pPr>
        <w:pStyle w:val="scemptyline"/>
      </w:pPr>
    </w:p>
    <w:p w14:paraId="21246D64" w14:textId="77777777" w:rsidR="00774A19" w:rsidRDefault="00774A19" w:rsidP="00774A19">
      <w:pPr>
        <w:pStyle w:val="sccodifiedsection"/>
      </w:pPr>
      <w:r>
        <w:tab/>
      </w:r>
      <w:bookmarkStart w:id="2744" w:name="cs_T48C6N50_992084d24"/>
      <w:r>
        <w:t>S</w:t>
      </w:r>
      <w:bookmarkEnd w:id="2744"/>
      <w:r>
        <w:t>ection 48-6-50.</w:t>
      </w:r>
      <w:r>
        <w:tab/>
        <w:t xml:space="preserve">All rules and regulations promulgated by the department </w:t>
      </w:r>
      <w:r>
        <w:rPr>
          <w:rStyle w:val="scstrike"/>
        </w:rPr>
        <w:t xml:space="preserve">shall be null and void unless approved by a concurrent resolution of the General Assembly at the session of the General Assembly following </w:t>
      </w:r>
      <w:proofErr w:type="gramStart"/>
      <w:r>
        <w:rPr>
          <w:rStyle w:val="scstrike"/>
        </w:rPr>
        <w:t>their</w:t>
      </w:r>
      <w:proofErr w:type="gramEnd"/>
      <w:r>
        <w:rPr>
          <w:rStyle w:val="scstrike"/>
        </w:rPr>
        <w:t xml:space="preserve"> promulgation</w:t>
      </w:r>
      <w:r>
        <w:rPr>
          <w:rStyle w:val="scinsert"/>
        </w:rPr>
        <w:t>must be promulgated pursuant to the Administrative Procedures Act</w:t>
      </w:r>
      <w:r>
        <w:t>.</w:t>
      </w:r>
    </w:p>
    <w:p w14:paraId="0D854AFB" w14:textId="77777777" w:rsidR="00774A19" w:rsidRDefault="00774A19" w:rsidP="00774A19">
      <w:pPr>
        <w:pStyle w:val="scemptyline"/>
      </w:pPr>
    </w:p>
    <w:p w14:paraId="4D9A34C2" w14:textId="77777777" w:rsidR="00774A19" w:rsidRDefault="00774A19" w:rsidP="00774A19">
      <w:pPr>
        <w:pStyle w:val="scdirectionallanguage"/>
      </w:pPr>
      <w:bookmarkStart w:id="2745" w:name="bs_num_92_sub_B_fb52c59cb"/>
      <w:r>
        <w:t>B</w:t>
      </w:r>
      <w:bookmarkEnd w:id="2745"/>
      <w:r>
        <w:t>.</w:t>
      </w:r>
      <w:r>
        <w:tab/>
      </w:r>
      <w:bookmarkStart w:id="2746" w:name="dl_52fee7579"/>
      <w:r>
        <w:t>S</w:t>
      </w:r>
      <w:bookmarkEnd w:id="2746"/>
      <w:r>
        <w:t>ection 48-6-60(A) of the S.C. Code is amended to read:</w:t>
      </w:r>
    </w:p>
    <w:p w14:paraId="2FE6CB72" w14:textId="77777777" w:rsidR="00774A19" w:rsidRDefault="00774A19" w:rsidP="00774A19">
      <w:pPr>
        <w:pStyle w:val="scemptyline"/>
      </w:pPr>
    </w:p>
    <w:p w14:paraId="4417AD81" w14:textId="77777777" w:rsidR="00774A19" w:rsidRDefault="00774A19" w:rsidP="00774A19">
      <w:pPr>
        <w:pStyle w:val="sccodifiedsection"/>
      </w:pPr>
      <w:bookmarkStart w:id="2747" w:name="cs_T48C6N60_477c5f518"/>
      <w:r>
        <w:tab/>
      </w:r>
      <w:bookmarkStart w:id="2748" w:name="ss_T48C6N60SA_lv1_8fc28b63e"/>
      <w:bookmarkEnd w:id="2747"/>
      <w:r>
        <w:t>(</w:t>
      </w:r>
      <w:bookmarkEnd w:id="2748"/>
      <w:r>
        <w:t>A) The Department of Environmental Services may make, adopt, promulgate, and enforce reasonable rules and regulations from time to time requiring and providing for:</w:t>
      </w:r>
    </w:p>
    <w:p w14:paraId="5B680694" w14:textId="77777777" w:rsidR="00774A19" w:rsidRDefault="00774A19" w:rsidP="00774A19">
      <w:pPr>
        <w:pStyle w:val="sccodifiedsection"/>
      </w:pPr>
      <w:r>
        <w:tab/>
      </w:r>
      <w:r>
        <w:tab/>
      </w:r>
      <w:bookmarkStart w:id="2749" w:name="ss_T48C6N60S1_lv2_c16a421e"/>
      <w:r>
        <w:t>(</w:t>
      </w:r>
      <w:bookmarkEnd w:id="2749"/>
      <w:r>
        <w:t xml:space="preserve">1) the classification of </w:t>
      </w:r>
      <w:proofErr w:type="gramStart"/>
      <w:r>
        <w:t>waters;</w:t>
      </w:r>
      <w:proofErr w:type="gramEnd"/>
    </w:p>
    <w:p w14:paraId="40D13801" w14:textId="77777777" w:rsidR="00774A19" w:rsidDel="006A47A7" w:rsidRDefault="00774A19" w:rsidP="00774A19">
      <w:pPr>
        <w:pStyle w:val="sccodifiedsection"/>
      </w:pPr>
      <w:r>
        <w:rPr>
          <w:rStyle w:val="scstrike"/>
        </w:rPr>
        <w:tab/>
      </w:r>
      <w:r>
        <w:rPr>
          <w:rStyle w:val="scstrike"/>
        </w:rPr>
        <w:tab/>
        <w:t xml:space="preserve">(2) the control of disease-bearing insects, including the impounding of </w:t>
      </w:r>
      <w:proofErr w:type="gramStart"/>
      <w:r>
        <w:rPr>
          <w:rStyle w:val="scstrike"/>
        </w:rPr>
        <w:t>waters;</w:t>
      </w:r>
      <w:proofErr w:type="gramEnd"/>
    </w:p>
    <w:p w14:paraId="355E48D8" w14:textId="77777777" w:rsidR="00774A19" w:rsidRDefault="00774A19" w:rsidP="00774A19">
      <w:pPr>
        <w:pStyle w:val="sccodifiedsection"/>
      </w:pPr>
      <w:r>
        <w:tab/>
      </w:r>
      <w:r>
        <w:tab/>
      </w:r>
      <w:r>
        <w:rPr>
          <w:rStyle w:val="scstrike"/>
        </w:rPr>
        <w:t>(3)</w:t>
      </w:r>
      <w:bookmarkStart w:id="2750" w:name="ss_T48C6N60S2_lv2_2eebda47"/>
      <w:r>
        <w:rPr>
          <w:rStyle w:val="scinsert"/>
        </w:rPr>
        <w:t>(</w:t>
      </w:r>
      <w:bookmarkEnd w:id="2750"/>
      <w:r>
        <w:rPr>
          <w:rStyle w:val="scinsert"/>
        </w:rPr>
        <w:t>2)</w:t>
      </w:r>
      <w:r>
        <w:t xml:space="preserve"> the control of industrial plants, including the protection of workers from fumes, gases, and dust, whether obnoxious or </w:t>
      </w:r>
      <w:proofErr w:type="gramStart"/>
      <w:r>
        <w:t>toxic;</w:t>
      </w:r>
      <w:proofErr w:type="gramEnd"/>
    </w:p>
    <w:p w14:paraId="7D1D4F12" w14:textId="77777777" w:rsidR="00774A19" w:rsidRDefault="00774A19" w:rsidP="00774A19">
      <w:pPr>
        <w:pStyle w:val="sccodifiedsection"/>
      </w:pPr>
      <w:r>
        <w:tab/>
      </w:r>
      <w:r>
        <w:tab/>
      </w:r>
      <w:r>
        <w:rPr>
          <w:rStyle w:val="scstrike"/>
        </w:rPr>
        <w:t>(4)</w:t>
      </w:r>
      <w:bookmarkStart w:id="2751" w:name="ss_T48C6N60S3_lv2_741629af"/>
      <w:r>
        <w:rPr>
          <w:rStyle w:val="scinsert"/>
        </w:rPr>
        <w:t>(</w:t>
      </w:r>
      <w:bookmarkEnd w:id="2751"/>
      <w:r>
        <w:rPr>
          <w:rStyle w:val="scinsert"/>
        </w:rPr>
        <w:t>3)</w:t>
      </w:r>
      <w:r>
        <w:t xml:space="preserve"> the use of water in air </w:t>
      </w:r>
      <w:proofErr w:type="gramStart"/>
      <w:r>
        <w:t>humidifiers;</w:t>
      </w:r>
      <w:proofErr w:type="gramEnd"/>
    </w:p>
    <w:p w14:paraId="686F661D" w14:textId="77777777" w:rsidR="00774A19" w:rsidRDefault="00774A19" w:rsidP="00774A19">
      <w:pPr>
        <w:pStyle w:val="sccodifiedsection"/>
      </w:pPr>
      <w:r>
        <w:tab/>
      </w:r>
      <w:r>
        <w:tab/>
      </w:r>
      <w:r>
        <w:rPr>
          <w:rStyle w:val="scstrike"/>
        </w:rPr>
        <w:t>(5)</w:t>
      </w:r>
      <w:bookmarkStart w:id="2752" w:name="ss_T48C6N60S4_lv2_ea5b35a6"/>
      <w:r>
        <w:rPr>
          <w:rStyle w:val="scinsert"/>
        </w:rPr>
        <w:t>(</w:t>
      </w:r>
      <w:bookmarkEnd w:id="2752"/>
      <w:r>
        <w:rPr>
          <w:rStyle w:val="scinsert"/>
        </w:rPr>
        <w:t>4)</w:t>
      </w:r>
      <w: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r>
        <w:rPr>
          <w:rStyle w:val="scstrike"/>
        </w:rPr>
        <w:t xml:space="preserve">  and</w:t>
      </w:r>
    </w:p>
    <w:p w14:paraId="14AD5B0D" w14:textId="77777777" w:rsidR="00774A19" w:rsidRDefault="00774A19" w:rsidP="00774A19">
      <w:pPr>
        <w:pStyle w:val="sccodifiedsection"/>
      </w:pPr>
      <w:r>
        <w:tab/>
      </w:r>
      <w:r>
        <w:tab/>
      </w:r>
      <w:r>
        <w:rPr>
          <w:rStyle w:val="scstrike"/>
        </w:rPr>
        <w:t>(6)</w:t>
      </w:r>
      <w:bookmarkStart w:id="2753" w:name="ss_T48C6N60S5_lv2_4d805e54"/>
      <w:r>
        <w:rPr>
          <w:rStyle w:val="scinsert"/>
        </w:rPr>
        <w:t>(</w:t>
      </w:r>
      <w:bookmarkEnd w:id="2753"/>
      <w:r>
        <w:rPr>
          <w:rStyle w:val="scinsert"/>
        </w:rPr>
        <w:t>5)</w:t>
      </w:r>
      <w:r>
        <w:t xml:space="preserve"> the alteration of safety glazing material standards and the defining of additional structural locations as hazardous areas, and for notice and hearing procedures by which to effect these changes</w:t>
      </w:r>
      <w:proofErr w:type="gramStart"/>
      <w:r>
        <w:rPr>
          <w:rStyle w:val="scstrike"/>
        </w:rPr>
        <w:t>.</w:t>
      </w:r>
      <w:r>
        <w:rPr>
          <w:rStyle w:val="scinsert"/>
        </w:rPr>
        <w:t>;</w:t>
      </w:r>
      <w:proofErr w:type="gramEnd"/>
    </w:p>
    <w:p w14:paraId="598AC681" w14:textId="77777777" w:rsidR="00774A19" w:rsidRDefault="00774A19" w:rsidP="00774A19">
      <w:pPr>
        <w:pStyle w:val="sccodifiedsection"/>
      </w:pPr>
      <w:r>
        <w:rPr>
          <w:rStyle w:val="scinsert"/>
        </w:rPr>
        <w:tab/>
      </w:r>
      <w:r>
        <w:rPr>
          <w:rStyle w:val="scinsert"/>
        </w:rPr>
        <w:tab/>
      </w:r>
      <w:bookmarkStart w:id="2754" w:name="ss_T48C6N60S7_lv2_9bc465c8"/>
      <w:r>
        <w:rPr>
          <w:rStyle w:val="scinsert"/>
        </w:rPr>
        <w:t>(</w:t>
      </w:r>
      <w:bookmarkEnd w:id="2754"/>
      <w:r>
        <w:rPr>
          <w:rStyle w:val="scinsert"/>
        </w:rPr>
        <w:t>7) safety and sanitation regarding harvesting, storing, processing, handling, and transportation of mollusks, fin fish, and crustaceans; and</w:t>
      </w:r>
    </w:p>
    <w:p w14:paraId="3BEE3953" w14:textId="77777777" w:rsidR="00774A19" w:rsidRDefault="00774A19" w:rsidP="00774A19">
      <w:pPr>
        <w:pStyle w:val="sccodifiedsection"/>
      </w:pPr>
      <w:r>
        <w:rPr>
          <w:rStyle w:val="scinsert"/>
        </w:rPr>
        <w:tab/>
      </w:r>
      <w:r>
        <w:rPr>
          <w:rStyle w:val="scinsert"/>
        </w:rPr>
        <w:tab/>
      </w:r>
      <w:bookmarkStart w:id="2755" w:name="ss_T48C6N60S8_lv2_a5857cd9"/>
      <w:r>
        <w:rPr>
          <w:rStyle w:val="scinsert"/>
        </w:rPr>
        <w:t>(</w:t>
      </w:r>
      <w:bookmarkEnd w:id="2755"/>
      <w:r>
        <w:rPr>
          <w:rStyle w:val="scinsert"/>
        </w:rPr>
        <w:t>8) safety, safe operation and sanitation of public swimming pools and other public bathing places, construction, tourist and trailer camps, and fairs.</w:t>
      </w:r>
    </w:p>
    <w:p w14:paraId="3D1A05A9" w14:textId="77777777" w:rsidR="00774A19" w:rsidRDefault="00774A19" w:rsidP="00774A19">
      <w:pPr>
        <w:pStyle w:val="scemptyline"/>
      </w:pPr>
    </w:p>
    <w:p w14:paraId="2A57FC70" w14:textId="77777777" w:rsidR="00774A19" w:rsidRDefault="00774A19" w:rsidP="00774A19">
      <w:pPr>
        <w:pStyle w:val="scdirectionallanguage"/>
      </w:pPr>
      <w:bookmarkStart w:id="2756" w:name="bs_num_93_47509ba01"/>
      <w:r>
        <w:t>S</w:t>
      </w:r>
      <w:bookmarkEnd w:id="2756"/>
      <w:r>
        <w:t>ECTION 93.</w:t>
      </w:r>
      <w:r>
        <w:tab/>
      </w:r>
      <w:bookmarkStart w:id="2757" w:name="dl_189d6b42f"/>
      <w:r>
        <w:t>C</w:t>
      </w:r>
      <w:bookmarkEnd w:id="2757"/>
      <w:r>
        <w:t>hapter 6, Title 48 of the S.C. Code is amended by adding:</w:t>
      </w:r>
    </w:p>
    <w:p w14:paraId="0C7C1893" w14:textId="77777777" w:rsidR="00774A19" w:rsidRDefault="00774A19" w:rsidP="00774A19">
      <w:pPr>
        <w:pStyle w:val="scemptyline"/>
      </w:pPr>
    </w:p>
    <w:p w14:paraId="0FC7889C" w14:textId="77777777" w:rsidR="00774A19" w:rsidRDefault="00774A19" w:rsidP="00774A19">
      <w:pPr>
        <w:pStyle w:val="scnewcodesection"/>
      </w:pPr>
      <w:r>
        <w:tab/>
      </w:r>
      <w:bookmarkStart w:id="2758" w:name="ns_T48C6N65_5e94b1d2e"/>
      <w:r>
        <w:t>S</w:t>
      </w:r>
      <w:bookmarkEnd w:id="2758"/>
      <w:r>
        <w:t>ection 48-6-65.</w:t>
      </w:r>
      <w:r>
        <w:tab/>
        <w:t>The department shall investigate and advise as to all matters related to water supply, sewerage, drainage, ventilation, heating, lighting, or other measures connected with public sanitation or safety.</w:t>
      </w:r>
    </w:p>
    <w:p w14:paraId="74D08DE7" w14:textId="77777777" w:rsidR="00774A19" w:rsidRDefault="00774A19" w:rsidP="00774A19">
      <w:pPr>
        <w:pStyle w:val="scemptyline"/>
      </w:pPr>
    </w:p>
    <w:p w14:paraId="5AED479A"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7FE0D0D3" w14:textId="77777777" w:rsidR="00774A19" w:rsidRDefault="00774A19" w:rsidP="00774A19">
      <w:pPr>
        <w:pStyle w:val="scdirectionallanguage"/>
      </w:pPr>
      <w:bookmarkStart w:id="2759" w:name="bs_num_94_99b01faac"/>
      <w:r>
        <w:lastRenderedPageBreak/>
        <w:t>S</w:t>
      </w:r>
      <w:bookmarkEnd w:id="2759"/>
      <w:r>
        <w:t>ECTION 94.</w:t>
      </w:r>
      <w:r>
        <w:tab/>
      </w:r>
      <w:bookmarkStart w:id="2760" w:name="dl_466b0d2eb"/>
      <w:r>
        <w:t>S</w:t>
      </w:r>
      <w:bookmarkEnd w:id="2760"/>
      <w:r>
        <w:t>ection 48-18-20 of the S.C. Code is amended to read:</w:t>
      </w:r>
    </w:p>
    <w:p w14:paraId="6EB81CDF" w14:textId="77777777" w:rsidR="00774A19" w:rsidRDefault="00774A19" w:rsidP="00774A19">
      <w:pPr>
        <w:pStyle w:val="scemptyline"/>
      </w:pPr>
    </w:p>
    <w:p w14:paraId="28387858" w14:textId="77777777" w:rsidR="00774A19" w:rsidRDefault="00774A19" w:rsidP="00774A19">
      <w:pPr>
        <w:pStyle w:val="sccodifiedsection"/>
      </w:pPr>
      <w:r>
        <w:tab/>
      </w:r>
      <w:bookmarkStart w:id="2761" w:name="cs_T48C18N20_9564ef9c8"/>
      <w:r>
        <w:t>S</w:t>
      </w:r>
      <w:bookmarkEnd w:id="2761"/>
      <w:r>
        <w:t>ection 48-18-20.</w:t>
      </w:r>
      <w:r>
        <w:tab/>
      </w:r>
      <w:bookmarkStart w:id="2762" w:name="up_a5ad8e23"/>
      <w:r>
        <w:t>A</w:t>
      </w:r>
      <w:bookmarkEnd w:id="2762"/>
      <w:r>
        <w:t>s used in this chapter:</w:t>
      </w:r>
    </w:p>
    <w:p w14:paraId="196DA003" w14:textId="77777777" w:rsidR="00774A19" w:rsidRDefault="00774A19" w:rsidP="00774A19">
      <w:pPr>
        <w:pStyle w:val="sccodifiedsection"/>
      </w:pPr>
      <w:r>
        <w:tab/>
      </w:r>
      <w:bookmarkStart w:id="2763" w:name="ss_T48C18N20S1_lv1_2b450df53"/>
      <w:r>
        <w:t>(</w:t>
      </w:r>
      <w:bookmarkEnd w:id="2763"/>
      <w:r>
        <w:t>1) “Erosion” means the wearing away of the ground surface by the action of wind, water, gravity, or any combination thereof.</w:t>
      </w:r>
    </w:p>
    <w:p w14:paraId="1DA056FA" w14:textId="77777777" w:rsidR="00774A19" w:rsidRDefault="00774A19" w:rsidP="00774A19">
      <w:pPr>
        <w:pStyle w:val="sccodifiedsection"/>
      </w:pPr>
      <w:r>
        <w:tab/>
      </w:r>
      <w:bookmarkStart w:id="2764" w:name="ss_T48C18N20S2_lv1_a64275552"/>
      <w:r>
        <w:t>(</w:t>
      </w:r>
      <w:bookmarkEnd w:id="2764"/>
      <w:r>
        <w:t>2) “Sediment” means soil or other earth-like material that has been moved by the forces of water, wind, gravity, or any combination of them.</w:t>
      </w:r>
    </w:p>
    <w:p w14:paraId="2B357E07" w14:textId="77777777" w:rsidR="00774A19" w:rsidRDefault="00774A19" w:rsidP="00774A19">
      <w:pPr>
        <w:pStyle w:val="sccodifiedsection"/>
      </w:pPr>
      <w:r>
        <w:tab/>
      </w:r>
      <w:bookmarkStart w:id="2765" w:name="ss_T48C18N20S3_lv1_782f540f0"/>
      <w:r>
        <w:t>(</w:t>
      </w:r>
      <w:bookmarkEnd w:id="2765"/>
      <w:r>
        <w:t>3) “Sedimentation” means the process or action of depositing sediment.</w:t>
      </w:r>
    </w:p>
    <w:p w14:paraId="3E3097C7" w14:textId="77777777" w:rsidR="00774A19" w:rsidRDefault="00774A19" w:rsidP="00774A19">
      <w:pPr>
        <w:pStyle w:val="sccodifiedsection"/>
      </w:pPr>
      <w:r>
        <w:tab/>
      </w:r>
      <w:bookmarkStart w:id="2766" w:name="ss_T48C18N20S4_lv1_139399260"/>
      <w:r>
        <w:t>(</w:t>
      </w:r>
      <w:bookmarkEnd w:id="2766"/>
      <w:r>
        <w:t>4) “Land disturbing activity” means any land change which may result in excessive erosion and sedimentation.</w:t>
      </w:r>
    </w:p>
    <w:p w14:paraId="4527DA0C" w14:textId="77777777" w:rsidR="00825CA4" w:rsidRDefault="00774A19" w:rsidP="00774A19">
      <w:pPr>
        <w:pStyle w:val="sccodifiedsection"/>
      </w:pPr>
      <w:r>
        <w:tab/>
      </w:r>
      <w:bookmarkStart w:id="2767" w:name="ss_T48C18N20S5_lv1_8a091c3bc"/>
      <w:r>
        <w:t>(</w:t>
      </w:r>
      <w:bookmarkEnd w:id="2767"/>
      <w:r>
        <w:t>5) “Stormwater” means the direct runoff of water and associated material resulting fro</w:t>
      </w:r>
      <w:r w:rsidR="00825CA4">
        <w:t xml:space="preserve">m </w:t>
      </w:r>
    </w:p>
    <w:p w14:paraId="693B80D6" w14:textId="77777777" w:rsidR="00774A19" w:rsidRDefault="00774A19" w:rsidP="00774A19">
      <w:pPr>
        <w:pStyle w:val="sccodifiedsection"/>
      </w:pPr>
      <w:bookmarkStart w:id="2768" w:name="up_2c9510b8"/>
      <w:r>
        <w:t>p</w:t>
      </w:r>
      <w:bookmarkEnd w:id="2768"/>
      <w:r>
        <w:t>recipitation in any form.</w:t>
      </w:r>
    </w:p>
    <w:p w14:paraId="2ACA7FE3" w14:textId="77777777" w:rsidR="00774A19" w:rsidRDefault="00774A19" w:rsidP="00774A19">
      <w:pPr>
        <w:pStyle w:val="sccodifiedsection"/>
      </w:pPr>
      <w:r>
        <w:tab/>
      </w:r>
      <w:bookmarkStart w:id="2769" w:name="ss_T48C18N20S6_lv1_c037f015b"/>
      <w:r>
        <w:t>(</w:t>
      </w:r>
      <w:bookmarkEnd w:id="2769"/>
      <w:r>
        <w:t>6) “Local government” means any county or municipality.</w:t>
      </w:r>
    </w:p>
    <w:p w14:paraId="359901C1" w14:textId="77777777" w:rsidR="00774A19" w:rsidRDefault="00774A19" w:rsidP="00774A19">
      <w:pPr>
        <w:pStyle w:val="sccodifiedsection"/>
      </w:pPr>
      <w:r>
        <w:tab/>
      </w:r>
      <w:bookmarkStart w:id="2770" w:name="ss_T48C18N20S7_lv1_17b8d1948"/>
      <w:r>
        <w:t>(</w:t>
      </w:r>
      <w:bookmarkEnd w:id="2770"/>
      <w:r>
        <w:t>7) “Soil and water conservation district” or “conservation district” means a governmental subdivision of the State created pursuant to Chapter 9 of Title 48;  and “conservation district board” means the governing body of a soil and water conservation district.</w:t>
      </w:r>
    </w:p>
    <w:p w14:paraId="49E51E3B" w14:textId="77777777" w:rsidR="00774A19" w:rsidRDefault="00774A19" w:rsidP="00774A19">
      <w:pPr>
        <w:pStyle w:val="sccodifiedsection"/>
      </w:pPr>
      <w:r>
        <w:tab/>
      </w:r>
      <w:bookmarkStart w:id="2771" w:name="ss_T48C18N20S8_lv1_9a40e9afd"/>
      <w:r>
        <w:t>(</w:t>
      </w:r>
      <w:bookmarkEnd w:id="2771"/>
      <w:r>
        <w:t xml:space="preserve">8)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w:t>
      </w:r>
    </w:p>
    <w:p w14:paraId="75C5A475" w14:textId="77777777" w:rsidR="00774A19" w:rsidRDefault="00774A19" w:rsidP="00774A19">
      <w:pPr>
        <w:pStyle w:val="sccodifiedsection"/>
      </w:pPr>
      <w:r>
        <w:tab/>
      </w:r>
      <w:bookmarkStart w:id="2772" w:name="ss_T48C18N20S9_lv1_4e0c982a0"/>
      <w:r>
        <w:t>(</w:t>
      </w:r>
      <w:bookmarkEnd w:id="2772"/>
      <w:r>
        <w:t>9) “Privately owned land” means all land not owned by the State, a state agency, quasi-state agency, subdivision of the State, or a federal governmental agency.</w:t>
      </w:r>
    </w:p>
    <w:p w14:paraId="3A431357" w14:textId="77777777" w:rsidR="00774A19" w:rsidRDefault="00774A19" w:rsidP="00774A19">
      <w:pPr>
        <w:pStyle w:val="sccodifiedsection"/>
      </w:pPr>
      <w:r>
        <w:tab/>
      </w:r>
      <w:bookmarkStart w:id="2773" w:name="ss_T48C18N20S10_lv1_9ff97a2f9"/>
      <w:r>
        <w:t>(</w:t>
      </w:r>
      <w:bookmarkEnd w:id="2773"/>
      <w:r>
        <w:t xml:space="preserve">10) “Quasi-state agency” means any entity other than a state agency but having some attributes of a state agency </w:t>
      </w:r>
      <w:proofErr w:type="gramStart"/>
      <w:r>
        <w:t>by virtue of the fact that</w:t>
      </w:r>
      <w:proofErr w:type="gramEnd"/>
      <w:r>
        <w:t xml:space="preserve"> the State has some authority to make rules and regulations by which it is governed.  </w:t>
      </w:r>
      <w:proofErr w:type="gramStart"/>
      <w:r>
        <w:t>For the purpose of</w:t>
      </w:r>
      <w:proofErr w:type="gramEnd"/>
      <w:r>
        <w:t xml:space="preserve"> this chapter, the South Carolina Public Service Authority is a quasi-state agency;  county and municipal governments and special purpose districts are not quasi-state agencies.</w:t>
      </w:r>
    </w:p>
    <w:p w14:paraId="3A49CDBE" w14:textId="77777777" w:rsidR="00774A19" w:rsidDel="00A62371" w:rsidRDefault="00774A19" w:rsidP="00774A19">
      <w:pPr>
        <w:pStyle w:val="sccodifiedsection"/>
      </w:pPr>
      <w:r>
        <w:rPr>
          <w:rStyle w:val="scstrike"/>
        </w:rPr>
        <w:tab/>
        <w:t>(11) “Board” means the board of the department.</w:t>
      </w:r>
    </w:p>
    <w:p w14:paraId="3C66C365" w14:textId="77777777" w:rsidR="00774A19" w:rsidRDefault="00774A19" w:rsidP="00774A19">
      <w:pPr>
        <w:pStyle w:val="scemptyline"/>
      </w:pPr>
    </w:p>
    <w:p w14:paraId="4D62DD92" w14:textId="77777777" w:rsidR="00774A19" w:rsidRDefault="00774A19" w:rsidP="00774A19">
      <w:pPr>
        <w:pStyle w:val="scdirectionallanguage"/>
      </w:pPr>
      <w:bookmarkStart w:id="2774" w:name="bs_num_95_sub_A_af457e0bf"/>
      <w:r>
        <w:t>S</w:t>
      </w:r>
      <w:bookmarkEnd w:id="2774"/>
      <w:r>
        <w:t>ECTION 95.A.</w:t>
      </w:r>
      <w:r>
        <w:tab/>
      </w:r>
      <w:bookmarkStart w:id="2775" w:name="dl_01036a9ff"/>
      <w:r>
        <w:t>S</w:t>
      </w:r>
      <w:bookmarkEnd w:id="2775"/>
      <w:r>
        <w:t>ection 48-39-10 of the S.C. Code is amended to read:</w:t>
      </w:r>
    </w:p>
    <w:p w14:paraId="64DB08BF" w14:textId="77777777" w:rsidR="00774A19" w:rsidRDefault="00774A19" w:rsidP="00774A19">
      <w:pPr>
        <w:pStyle w:val="scemptyline"/>
      </w:pPr>
    </w:p>
    <w:p w14:paraId="41EB7801" w14:textId="77777777" w:rsidR="00774A19" w:rsidRDefault="00774A19" w:rsidP="00774A19">
      <w:pPr>
        <w:pStyle w:val="sccodifiedsection"/>
      </w:pPr>
      <w:r>
        <w:tab/>
      </w:r>
      <w:bookmarkStart w:id="2776" w:name="cs_T48C39N10_4ffafa0bb"/>
      <w:r>
        <w:t>S</w:t>
      </w:r>
      <w:bookmarkEnd w:id="2776"/>
      <w:r>
        <w:t>ection 48-39-10.</w:t>
      </w:r>
      <w:r>
        <w:tab/>
      </w:r>
      <w:bookmarkStart w:id="2777" w:name="up_45a50324"/>
      <w:r>
        <w:t>A</w:t>
      </w:r>
      <w:bookmarkEnd w:id="2777"/>
      <w:r>
        <w:t>s used in this chapter:</w:t>
      </w:r>
    </w:p>
    <w:p w14:paraId="0167986E" w14:textId="77777777" w:rsidR="00774A19" w:rsidRDefault="00774A19" w:rsidP="00774A19">
      <w:pPr>
        <w:pStyle w:val="sccodifiedsection"/>
      </w:pPr>
      <w:r>
        <w:tab/>
      </w:r>
      <w:bookmarkStart w:id="2778" w:name="ss_T48C39N10SA_lv1_5433001a5"/>
      <w:r>
        <w:t>(</w:t>
      </w:r>
      <w:bookmarkEnd w:id="2778"/>
      <w:r>
        <w:t>A) “Applicant” means any person who files an application for a permit under the provisions of this chapter.</w:t>
      </w:r>
    </w:p>
    <w:p w14:paraId="7E4F742C" w14:textId="77777777" w:rsidR="00774A19" w:rsidRDefault="00774A19" w:rsidP="00774A19">
      <w:pPr>
        <w:pStyle w:val="sccodifiedsection"/>
      </w:pPr>
      <w:r>
        <w:tab/>
      </w:r>
      <w:bookmarkStart w:id="2779" w:name="ss_T48C39N10SB_lv1_2b654ba48"/>
      <w:r>
        <w:t>(</w:t>
      </w:r>
      <w:bookmarkEnd w:id="2779"/>
      <w:r>
        <w:t>B) “Coastal zone” means all coastal waters and submerged lands seaward to the state's jurisdictional limits and all lands and waters in the counties of the State which contain any one or more of the critical areas. These counties are Beaufort, Berkeley, Charleston, Colleton, Dorchester, Horry, Jasper, and Georgetown.</w:t>
      </w:r>
    </w:p>
    <w:p w14:paraId="026CFB14" w14:textId="77777777" w:rsidR="00F60BA2" w:rsidRDefault="00F60BA2" w:rsidP="00F60BA2">
      <w:pPr>
        <w:pStyle w:val="sccodifiedsection"/>
        <w:suppressLineNumbers/>
        <w:spacing w:line="14" w:lineRule="exact"/>
        <w:rPr>
          <w:ins w:id="278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4928AF60" w14:textId="77777777" w:rsidR="00774A19" w:rsidRDefault="00774A19" w:rsidP="00774A19">
      <w:pPr>
        <w:pStyle w:val="sccodifiedsection"/>
      </w:pPr>
      <w:r>
        <w:lastRenderedPageBreak/>
        <w:tab/>
      </w:r>
      <w:bookmarkStart w:id="2781" w:name="ss_T48C39N10SC_lv1_bd91e0145"/>
      <w:r>
        <w:t>(</w:t>
      </w:r>
      <w:bookmarkEnd w:id="2781"/>
      <w:r>
        <w:t xml:space="preserve">C) “Division” means the </w:t>
      </w:r>
      <w:r>
        <w:rPr>
          <w:rStyle w:val="scstrike"/>
        </w:rPr>
        <w:t xml:space="preserve">Coastal </w:t>
      </w:r>
      <w:r>
        <w:t xml:space="preserve">Division </w:t>
      </w:r>
      <w:r>
        <w:rPr>
          <w:rStyle w:val="scinsert"/>
        </w:rPr>
        <w:t xml:space="preserve">of Coastal Management </w:t>
      </w:r>
      <w:r>
        <w:t xml:space="preserve">of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w:t>
      </w:r>
    </w:p>
    <w:p w14:paraId="38DCD0C4" w14:textId="77777777" w:rsidR="00774A19" w:rsidRDefault="00774A19" w:rsidP="00774A19">
      <w:pPr>
        <w:pStyle w:val="sccodifiedsection"/>
      </w:pPr>
      <w:r>
        <w:tab/>
      </w:r>
      <w:bookmarkStart w:id="2782" w:name="ss_T48C39N10SD_lv1_30f7d613d"/>
      <w:r>
        <w:t>(</w:t>
      </w:r>
      <w:bookmarkEnd w:id="2782"/>
      <w:r>
        <w:t xml:space="preserve">D) </w:t>
      </w:r>
      <w:r>
        <w:rPr>
          <w:rStyle w:val="scstrike"/>
        </w:rPr>
        <w:t>“CDPS”</w:t>
      </w:r>
      <w:r>
        <w:rPr>
          <w:rStyle w:val="scinsert"/>
        </w:rPr>
        <w:t xml:space="preserve"> “DCMPS”</w:t>
      </w:r>
      <w:r>
        <w:t xml:space="preserve"> means </w:t>
      </w:r>
      <w:r>
        <w:rPr>
          <w:rStyle w:val="scstrike"/>
        </w:rPr>
        <w:t xml:space="preserve">Coastal </w:t>
      </w:r>
      <w:r>
        <w:t xml:space="preserve">Division </w:t>
      </w:r>
      <w:r>
        <w:rPr>
          <w:rStyle w:val="scinsert"/>
        </w:rPr>
        <w:t xml:space="preserve">of Coastal Management </w:t>
      </w:r>
      <w:r>
        <w:t>Permitting Staff.</w:t>
      </w:r>
    </w:p>
    <w:p w14:paraId="0A41AF58" w14:textId="77777777" w:rsidR="00774A19" w:rsidRDefault="00774A19" w:rsidP="00774A19">
      <w:pPr>
        <w:pStyle w:val="sccodifiedsection"/>
      </w:pPr>
      <w:r>
        <w:tab/>
      </w:r>
      <w:bookmarkStart w:id="2783" w:name="ss_T48C39N10SE_lv1_5827dd8ce"/>
      <w:r>
        <w:t>(</w:t>
      </w:r>
      <w:bookmarkEnd w:id="2783"/>
      <w:r>
        <w:t>E) “Saline waters” means those waters which contain a measurable quantity of sea water, at least one part chloride ion per thousand.</w:t>
      </w:r>
    </w:p>
    <w:p w14:paraId="14F08908" w14:textId="77777777" w:rsidR="00774A19" w:rsidRDefault="00774A19" w:rsidP="00774A19">
      <w:pPr>
        <w:pStyle w:val="sccodifiedsection"/>
      </w:pPr>
      <w:r>
        <w:tab/>
      </w:r>
      <w:bookmarkStart w:id="2784" w:name="ss_T48C39N10SF_lv1_1dd61c735"/>
      <w:r>
        <w:t>(</w:t>
      </w:r>
      <w:bookmarkEnd w:id="2784"/>
      <w:r>
        <w:t>F) “Coastal waters” means the navigable waters of the United States subject to the ebb and flood of the tide and which are saline waters, shoreward to their mean high-water mark. Provided, however, that the department may designate boundaries which approximate the mean extent of saline waters until such time as the mean extent of saline waters can be determined scientifically.</w:t>
      </w:r>
    </w:p>
    <w:p w14:paraId="61184257" w14:textId="77777777" w:rsidR="00825CA4" w:rsidRDefault="00774A19" w:rsidP="00774A19">
      <w:pPr>
        <w:pStyle w:val="sccodifiedsection"/>
      </w:pPr>
      <w:r>
        <w:tab/>
      </w:r>
      <w:bookmarkStart w:id="2785" w:name="ss_T48C39N10SG_lv1_ffc6ff2cf"/>
      <w:r>
        <w:t>(</w:t>
      </w:r>
      <w:bookmarkEnd w:id="2785"/>
      <w:r>
        <w:t>G) “Tidelands” means all areas which are at or below mean high tide and coastal wetlands, mudflats, and similar areas that are contiguous or adjacent to coastal waters and are an integral part of th</w:t>
      </w:r>
      <w:r w:rsidR="00825CA4">
        <w:t xml:space="preserve">e </w:t>
      </w:r>
    </w:p>
    <w:p w14:paraId="6AC5A503" w14:textId="77777777" w:rsidR="00774A19" w:rsidRDefault="00774A19" w:rsidP="00774A19">
      <w:pPr>
        <w:pStyle w:val="sccodifiedsection"/>
      </w:pPr>
      <w:bookmarkStart w:id="2786" w:name="up_41b6ddad"/>
      <w:r>
        <w:t>e</w:t>
      </w:r>
      <w:bookmarkEnd w:id="2786"/>
      <w:r>
        <w:t xml:space="preserve">stuarine systems involved. Coastal wetlands include marshes, mudflats, and shallows and means those areas periodically inundated by saline waters </w:t>
      </w:r>
      <w:proofErr w:type="gramStart"/>
      <w:r>
        <w:t>whether or not</w:t>
      </w:r>
      <w:proofErr w:type="gramEnd"/>
      <w:r>
        <w:t xml:space="preserve">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14:paraId="3B584B44" w14:textId="77777777" w:rsidR="00774A19" w:rsidRDefault="00774A19" w:rsidP="00774A19">
      <w:pPr>
        <w:pStyle w:val="sccodifiedsection"/>
      </w:pPr>
      <w:r>
        <w:tab/>
      </w:r>
      <w:bookmarkStart w:id="2787" w:name="ss_T48C39N10SH_lv1_34e5ccfd0"/>
      <w:r>
        <w:t>(</w:t>
      </w:r>
      <w:bookmarkEnd w:id="2787"/>
      <w:r>
        <w:t>H) “Beaches” means those lands subject to periodic inundation by tidal and wave action so that no nonlittoral vegetation is established.</w:t>
      </w:r>
    </w:p>
    <w:p w14:paraId="454C4E30" w14:textId="77777777" w:rsidR="00774A19" w:rsidRDefault="00774A19" w:rsidP="00774A19">
      <w:pPr>
        <w:pStyle w:val="sccodifiedsection"/>
      </w:pPr>
      <w:r>
        <w:tab/>
      </w:r>
      <w:bookmarkStart w:id="2788" w:name="ss_T48C39N10SI_lv1_3fe8c2769"/>
      <w:r>
        <w:t>(</w:t>
      </w:r>
      <w:bookmarkEnd w:id="2788"/>
      <w:r>
        <w:t>I) “Primary oceanfront sand dune” means the dune or dunes that constitute the front row of dunes adjacent to the Atlantic Ocean.</w:t>
      </w:r>
    </w:p>
    <w:p w14:paraId="1B606327" w14:textId="77777777" w:rsidR="00774A19" w:rsidRDefault="00774A19" w:rsidP="00774A19">
      <w:pPr>
        <w:pStyle w:val="sccodifiedsection"/>
      </w:pPr>
      <w:r>
        <w:tab/>
      </w:r>
      <w:bookmarkStart w:id="2789" w:name="ss_T48C39N10SJ_lv1_854318948"/>
      <w:r>
        <w:t>(</w:t>
      </w:r>
      <w:bookmarkEnd w:id="2789"/>
      <w:r>
        <w:t>J) “Critical area” means any of the following:</w:t>
      </w:r>
    </w:p>
    <w:p w14:paraId="5BC88F3B" w14:textId="77777777" w:rsidR="00774A19" w:rsidRDefault="00774A19" w:rsidP="00774A19">
      <w:pPr>
        <w:pStyle w:val="sccodifiedsection"/>
      </w:pPr>
      <w:r>
        <w:tab/>
      </w:r>
      <w:r>
        <w:tab/>
      </w:r>
      <w:bookmarkStart w:id="2790" w:name="ss_T48C39N10S1_lv2_1b3cf9c3"/>
      <w:r>
        <w:t>(</w:t>
      </w:r>
      <w:bookmarkEnd w:id="2790"/>
      <w:r>
        <w:t xml:space="preserve">1) coastal </w:t>
      </w:r>
      <w:proofErr w:type="gramStart"/>
      <w:r>
        <w:t>waters;</w:t>
      </w:r>
      <w:proofErr w:type="gramEnd"/>
    </w:p>
    <w:p w14:paraId="382BAFE3" w14:textId="77777777" w:rsidR="00774A19" w:rsidRDefault="00774A19" w:rsidP="00774A19">
      <w:pPr>
        <w:pStyle w:val="sccodifiedsection"/>
      </w:pPr>
      <w:r>
        <w:tab/>
      </w:r>
      <w:r>
        <w:tab/>
      </w:r>
      <w:bookmarkStart w:id="2791" w:name="ss_T48C39N10S2_lv2_d219a99a"/>
      <w:r>
        <w:t>(</w:t>
      </w:r>
      <w:bookmarkEnd w:id="2791"/>
      <w:r>
        <w:t xml:space="preserve">2) </w:t>
      </w:r>
      <w:proofErr w:type="gramStart"/>
      <w:r>
        <w:t>tidelands;</w:t>
      </w:r>
      <w:proofErr w:type="gramEnd"/>
    </w:p>
    <w:p w14:paraId="7F076F0D" w14:textId="77777777" w:rsidR="00774A19" w:rsidRDefault="00774A19" w:rsidP="00774A19">
      <w:pPr>
        <w:pStyle w:val="sccodifiedsection"/>
      </w:pPr>
      <w:r>
        <w:tab/>
      </w:r>
      <w:r>
        <w:tab/>
      </w:r>
      <w:bookmarkStart w:id="2792" w:name="ss_T48C39N10S3_lv2_73227db8"/>
      <w:r>
        <w:t>(</w:t>
      </w:r>
      <w:bookmarkEnd w:id="2792"/>
      <w:r>
        <w:t xml:space="preserve">3) </w:t>
      </w:r>
      <w:proofErr w:type="gramStart"/>
      <w:r>
        <w:t>beaches;</w:t>
      </w:r>
      <w:proofErr w:type="gramEnd"/>
    </w:p>
    <w:p w14:paraId="5B3C52E3" w14:textId="77777777" w:rsidR="00774A19" w:rsidRDefault="00774A19" w:rsidP="00774A19">
      <w:pPr>
        <w:pStyle w:val="sccodifiedsection"/>
      </w:pPr>
      <w:r>
        <w:tab/>
      </w:r>
      <w:r>
        <w:tab/>
      </w:r>
      <w:bookmarkStart w:id="2793" w:name="ss_T48C39N10S4_lv2_385b6dc4"/>
      <w:r>
        <w:t>(</w:t>
      </w:r>
      <w:bookmarkEnd w:id="2793"/>
      <w:r>
        <w:t>4) beach/dune system which is the area from the mean high-water mark to the setback line as determined in Section 48-39-280.</w:t>
      </w:r>
    </w:p>
    <w:p w14:paraId="3444B066" w14:textId="77777777" w:rsidR="00774A19" w:rsidRDefault="00774A19" w:rsidP="00774A19">
      <w:pPr>
        <w:pStyle w:val="sccodifiedsection"/>
      </w:pPr>
      <w:r>
        <w:tab/>
      </w:r>
      <w:bookmarkStart w:id="2794" w:name="ss_T48C39N10SK_lv1_7d0d9febe"/>
      <w:r>
        <w:t>(</w:t>
      </w:r>
      <w:bookmarkEnd w:id="2794"/>
      <w:r>
        <w:t xml:space="preserve">K) “Person”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w:t>
      </w:r>
      <w:proofErr w:type="gramStart"/>
      <w:r>
        <w:t>bureaus</w:t>
      </w:r>
      <w:proofErr w:type="gramEnd"/>
      <w:r>
        <w:t xml:space="preserve"> or other agencies, unless specifically exempted by this chapter.</w:t>
      </w:r>
    </w:p>
    <w:p w14:paraId="4A2FFC0A" w14:textId="77777777" w:rsidR="00774A19" w:rsidRDefault="00774A19" w:rsidP="00774A19">
      <w:pPr>
        <w:pStyle w:val="sccodifiedsection"/>
      </w:pPr>
      <w:r>
        <w:tab/>
      </w:r>
      <w:bookmarkStart w:id="2795" w:name="ss_T48C39N10SL_lv1_61b4ebc9f"/>
      <w:r>
        <w:t>(</w:t>
      </w:r>
      <w:bookmarkEnd w:id="2795"/>
      <w:r>
        <w:t>L) “Estuarine sanctuary” means a research area designated as an estuarine sanctuary by the Secretary of Commerce.</w:t>
      </w:r>
    </w:p>
    <w:p w14:paraId="2DE4F44F" w14:textId="77777777" w:rsidR="00774A19" w:rsidRDefault="00774A19" w:rsidP="00774A19">
      <w:pPr>
        <w:pStyle w:val="sccodifiedsection"/>
      </w:pPr>
      <w:r>
        <w:tab/>
      </w:r>
      <w:bookmarkStart w:id="2796" w:name="ss_T48C39N10SM_lv1_c42706fc3"/>
      <w:r>
        <w:t>(</w:t>
      </w:r>
      <w:bookmarkEnd w:id="2796"/>
      <w:r>
        <w:t>M) “Marine sanctuary” means any water and wetland areas designated as a marine sanctuary by the Secretary of Commerce.</w:t>
      </w:r>
    </w:p>
    <w:p w14:paraId="29E8D3A8" w14:textId="77777777" w:rsidR="00F60BA2" w:rsidRDefault="00F60BA2" w:rsidP="00F60BA2">
      <w:pPr>
        <w:pStyle w:val="sccodifiedsection"/>
        <w:suppressLineNumbers/>
        <w:spacing w:line="14" w:lineRule="exact"/>
        <w:rPr>
          <w:ins w:id="279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437D4B06" w14:textId="77777777" w:rsidR="00774A19" w:rsidRDefault="00774A19" w:rsidP="00774A19">
      <w:pPr>
        <w:pStyle w:val="sccodifiedsection"/>
      </w:pPr>
      <w:r>
        <w:lastRenderedPageBreak/>
        <w:tab/>
      </w:r>
      <w:bookmarkStart w:id="2798" w:name="ss_T48C39N10SN_lv1_6d7dff3db"/>
      <w:r>
        <w:t>(</w:t>
      </w:r>
      <w:bookmarkEnd w:id="2798"/>
      <w:r>
        <w:t>N) “Minor development activities” means the construction, maintenance, repair, or alteration of any private piers or erosion control structure, the construction of which does not involve dredge activities.</w:t>
      </w:r>
    </w:p>
    <w:p w14:paraId="38B3F43B" w14:textId="77777777" w:rsidR="00774A19" w:rsidRDefault="00774A19" w:rsidP="00774A19">
      <w:pPr>
        <w:pStyle w:val="sccodifiedsection"/>
      </w:pPr>
      <w:r>
        <w:tab/>
      </w:r>
      <w:bookmarkStart w:id="2799" w:name="ss_T48C39N10SO_lv1_765e0affd"/>
      <w:r>
        <w:t>(</w:t>
      </w:r>
      <w:bookmarkEnd w:id="2799"/>
      <w:r>
        <w:t>O) “Dredging” means the removal or displacement by any means of soil, sand, gravel, shells, or other material, whether of intrinsic value or not, from any critical area.</w:t>
      </w:r>
    </w:p>
    <w:p w14:paraId="6AAD471C" w14:textId="77777777" w:rsidR="00774A19" w:rsidRDefault="00774A19" w:rsidP="00774A19">
      <w:pPr>
        <w:pStyle w:val="sccodifiedsection"/>
      </w:pPr>
      <w:r>
        <w:tab/>
      </w:r>
      <w:bookmarkStart w:id="2800" w:name="ss_T48C39N10SP_lv1_59d2a08e2"/>
      <w:r>
        <w:t>(</w:t>
      </w:r>
      <w:bookmarkEnd w:id="2800"/>
      <w:r>
        <w:t>P) “Filling” means either the displacement of saline waters by the depositing into critical areas of soil, sand, gravel, shells, or other material or the artificial alteration of water levels or water currents by physical structure, drainage ditches, or otherwise.</w:t>
      </w:r>
    </w:p>
    <w:p w14:paraId="148DE88C" w14:textId="77777777" w:rsidR="00774A19" w:rsidRDefault="00774A19" w:rsidP="00774A19">
      <w:pPr>
        <w:pStyle w:val="sccodifiedsection"/>
      </w:pPr>
      <w:r>
        <w:tab/>
      </w:r>
      <w:bookmarkStart w:id="2801" w:name="ss_T48C39N10SQ_lv1_3d2832745"/>
      <w:r>
        <w:t>(</w:t>
      </w:r>
      <w:bookmarkEnd w:id="2801"/>
      <w:r>
        <w:t>Q) “Submerged lands” means those river, creek, and ocean bottoms lying below mean low-water mark.</w:t>
      </w:r>
    </w:p>
    <w:p w14:paraId="1F72CD82" w14:textId="77777777" w:rsidR="00825CA4" w:rsidRDefault="00774A19" w:rsidP="00774A19">
      <w:pPr>
        <w:pStyle w:val="sccodifiedsection"/>
      </w:pPr>
      <w:r>
        <w:tab/>
      </w:r>
      <w:bookmarkStart w:id="2802" w:name="ss_T48C39N10SR_lv1_e1f5c0af1"/>
      <w:r>
        <w:t>(</w:t>
      </w:r>
      <w:bookmarkEnd w:id="2802"/>
      <w:r>
        <w:t>R) “Oil” means crude petroleum oil and all other hydrocarbons, regardless of specific gravity, that are produced in liquid form by ordinary production methods, but does not include liquid hydrocarbon</w:t>
      </w:r>
      <w:r w:rsidR="00825CA4">
        <w:t xml:space="preserve">s </w:t>
      </w:r>
    </w:p>
    <w:p w14:paraId="231F0180" w14:textId="77777777" w:rsidR="00774A19" w:rsidRDefault="00774A19" w:rsidP="00774A19">
      <w:pPr>
        <w:pStyle w:val="sccodifiedsection"/>
      </w:pPr>
      <w:bookmarkStart w:id="2803" w:name="up_5a0474df"/>
      <w:r>
        <w:t>t</w:t>
      </w:r>
      <w:bookmarkEnd w:id="2803"/>
      <w:r>
        <w:t>hat were originally in a gaseous phase in the reservoir.</w:t>
      </w:r>
    </w:p>
    <w:p w14:paraId="77895FA4" w14:textId="77777777" w:rsidR="00774A19" w:rsidRDefault="00774A19" w:rsidP="00774A19">
      <w:pPr>
        <w:pStyle w:val="sccodifiedsection"/>
      </w:pPr>
      <w:r>
        <w:tab/>
      </w:r>
      <w:bookmarkStart w:id="2804" w:name="ss_T48C39N10SS_lv1_8e583a523"/>
      <w:r>
        <w:t>(</w:t>
      </w:r>
      <w:bookmarkEnd w:id="2804"/>
      <w:r>
        <w:t xml:space="preserve">S) “Gas” means </w:t>
      </w:r>
      <w:proofErr w:type="gramStart"/>
      <w:r>
        <w:t>all natural</w:t>
      </w:r>
      <w:proofErr w:type="gramEnd"/>
      <w:r>
        <w:t xml:space="preserve"> gas and all other fluid hydrocarbons not hereinabove defined as oil, including condensate because it originally was in the gaseous phase in the reservoir.</w:t>
      </w:r>
    </w:p>
    <w:p w14:paraId="6C27161B" w14:textId="77777777" w:rsidR="00774A19" w:rsidRDefault="00774A19" w:rsidP="00774A19">
      <w:pPr>
        <w:pStyle w:val="sccodifiedsection"/>
      </w:pPr>
      <w:r>
        <w:tab/>
      </w:r>
      <w:bookmarkStart w:id="2805" w:name="ss_T48C39N10ST_lv1_43d0bfa3e"/>
      <w:r>
        <w:t>(</w:t>
      </w:r>
      <w:bookmarkEnd w:id="2805"/>
      <w:r>
        <w:t>T) “Fuel” means gas and oil.</w:t>
      </w:r>
    </w:p>
    <w:p w14:paraId="3287E9A5" w14:textId="77777777" w:rsidR="00774A19" w:rsidRDefault="00774A19" w:rsidP="00774A19">
      <w:pPr>
        <w:pStyle w:val="sccodifiedsection"/>
      </w:pPr>
      <w:r>
        <w:tab/>
      </w:r>
      <w:bookmarkStart w:id="2806" w:name="ss_T48C39N10SU_lv1_b8aec115b"/>
      <w:r>
        <w:t>(</w:t>
      </w:r>
      <w:bookmarkEnd w:id="2806"/>
      <w:r>
        <w:t>U) “Emergency” means any unusual incident resulting from natural or unnatural causes which endanger the health, safety, or resources of the residents of the State, including damages or erosion to any beach or shore resulting from a hurricane, storm, or other such violent disturbance.</w:t>
      </w:r>
    </w:p>
    <w:p w14:paraId="231B1EB5" w14:textId="77777777" w:rsidR="00774A19" w:rsidRDefault="00774A19" w:rsidP="00774A19">
      <w:pPr>
        <w:pStyle w:val="sccodifiedsection"/>
      </w:pPr>
      <w:r>
        <w:tab/>
      </w:r>
      <w:bookmarkStart w:id="2807" w:name="ss_T48C39N10SV_lv1_92328cef0"/>
      <w:r>
        <w:t>(</w:t>
      </w:r>
      <w:bookmarkEnd w:id="2807"/>
      <w:r>
        <w:t>V) “Department” means the</w:t>
      </w:r>
      <w:r>
        <w:rPr>
          <w:rStyle w:val="scstrike"/>
        </w:rPr>
        <w:t xml:space="preserve"> South Carolina</w:t>
      </w:r>
      <w:r>
        <w:rPr>
          <w:rStyle w:val="scinsert"/>
        </w:rPr>
        <w:t xml:space="preserve"> </w:t>
      </w:r>
      <w:r>
        <w:rPr>
          <w:rStyle w:val="scstrike"/>
        </w:rPr>
        <w:t xml:space="preserve"> </w:t>
      </w:r>
      <w:r>
        <w:t>Department of</w:t>
      </w:r>
      <w:r>
        <w:rPr>
          <w:rStyle w:val="scstrike"/>
        </w:rPr>
        <w:t xml:space="preserve"> Health and </w:t>
      </w:r>
      <w:r>
        <w:t xml:space="preserve">Environmental </w:t>
      </w:r>
      <w:r>
        <w:rPr>
          <w:rStyle w:val="scstrike"/>
        </w:rPr>
        <w:t>Control</w:t>
      </w:r>
      <w:r>
        <w:rPr>
          <w:rStyle w:val="scinsert"/>
        </w:rPr>
        <w:t>Services</w:t>
      </w:r>
      <w:r>
        <w:t>.</w:t>
      </w:r>
    </w:p>
    <w:p w14:paraId="6275CF55" w14:textId="77777777" w:rsidR="00774A19" w:rsidRDefault="00774A19" w:rsidP="00774A19">
      <w:pPr>
        <w:pStyle w:val="sccodifiedsection"/>
      </w:pPr>
      <w:r>
        <w:tab/>
      </w:r>
      <w:bookmarkStart w:id="2808" w:name="ss_T48C39N10SW_lv1_d9172287b"/>
      <w:r>
        <w:t>(</w:t>
      </w:r>
      <w:bookmarkEnd w:id="2808"/>
      <w:r>
        <w:t xml:space="preserve">W) </w:t>
      </w:r>
      <w:r>
        <w:rPr>
          <w:rStyle w:val="scstrike"/>
        </w:rPr>
        <w:t>“Board”</w:t>
      </w:r>
      <w:r>
        <w:rPr>
          <w:rStyle w:val="scinsert"/>
        </w:rPr>
        <w:t xml:space="preserve"> “Director”</w:t>
      </w:r>
      <w:r>
        <w:t xml:space="preserve"> means the </w:t>
      </w:r>
      <w:r>
        <w:rPr>
          <w:rStyle w:val="scstrike"/>
        </w:rPr>
        <w:t xml:space="preserve">board </w:t>
      </w:r>
      <w:r>
        <w:rPr>
          <w:rStyle w:val="scinsert"/>
        </w:rPr>
        <w:t xml:space="preserve">director </w:t>
      </w:r>
      <w:r>
        <w:t>of the department.</w:t>
      </w:r>
    </w:p>
    <w:p w14:paraId="5C9FD7F4" w14:textId="77777777" w:rsidR="00774A19" w:rsidRDefault="00774A19" w:rsidP="00774A19">
      <w:pPr>
        <w:pStyle w:val="sccodifiedsection"/>
      </w:pPr>
      <w:r>
        <w:tab/>
      </w:r>
      <w:bookmarkStart w:id="2809" w:name="ss_T48C39N10SX_lv1_806eec531"/>
      <w:r>
        <w:t>(</w:t>
      </w:r>
      <w:bookmarkEnd w:id="2809"/>
      <w:r>
        <w:t>X) “Maintenance dredging”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48-39-130(D)(10) as added by Act 41 of 2011.</w:t>
      </w:r>
    </w:p>
    <w:p w14:paraId="7B2C90F1" w14:textId="77777777" w:rsidR="00774A19" w:rsidRDefault="00774A19" w:rsidP="00774A19">
      <w:pPr>
        <w:pStyle w:val="sccodifiedsection"/>
      </w:pPr>
      <w:r>
        <w:tab/>
      </w:r>
      <w:bookmarkStart w:id="2810" w:name="ss_T48C39N10SY_lv1_d8b11b0b6"/>
      <w:r>
        <w:t>(</w:t>
      </w:r>
      <w:bookmarkEnd w:id="2810"/>
      <w:r>
        <w:t>Y) “Storm surge” means an abnormal rise of water generated by a storm over and above the predicted astronomical tide.</w:t>
      </w:r>
    </w:p>
    <w:p w14:paraId="77C15D91" w14:textId="77777777" w:rsidR="00774A19" w:rsidRDefault="00774A19" w:rsidP="00774A19">
      <w:pPr>
        <w:pStyle w:val="scemptyline"/>
      </w:pPr>
    </w:p>
    <w:p w14:paraId="502F72CB" w14:textId="77777777" w:rsidR="00774A19" w:rsidRDefault="00774A19" w:rsidP="00774A19">
      <w:pPr>
        <w:pStyle w:val="scdirectionallanguage"/>
      </w:pPr>
      <w:bookmarkStart w:id="2811" w:name="bs_num_95_sub_B_fdcf9f79f"/>
      <w:r>
        <w:t>B</w:t>
      </w:r>
      <w:bookmarkEnd w:id="2811"/>
      <w:r>
        <w:t>.</w:t>
      </w:r>
      <w:r>
        <w:tab/>
      </w:r>
      <w:bookmarkStart w:id="2812" w:name="dl_f8ef2e9d3"/>
      <w:r>
        <w:t>S</w:t>
      </w:r>
      <w:bookmarkEnd w:id="2812"/>
      <w:r>
        <w:t>ection 48-39-35 of the S.C. Code is amended to read:</w:t>
      </w:r>
    </w:p>
    <w:p w14:paraId="4753BDF9" w14:textId="77777777" w:rsidR="00774A19" w:rsidRDefault="00774A19" w:rsidP="00774A19">
      <w:pPr>
        <w:pStyle w:val="scemptyline"/>
      </w:pPr>
    </w:p>
    <w:p w14:paraId="72ABC655" w14:textId="77777777" w:rsidR="00774A19" w:rsidRDefault="00774A19" w:rsidP="00774A19">
      <w:pPr>
        <w:pStyle w:val="sccodifiedsection"/>
      </w:pPr>
      <w:r>
        <w:tab/>
      </w:r>
      <w:bookmarkStart w:id="2813" w:name="cs_T48C39N35_17c7f96e4"/>
      <w:r>
        <w:t>S</w:t>
      </w:r>
      <w:bookmarkEnd w:id="2813"/>
      <w:r>
        <w:t>ection 48-39-35.</w:t>
      </w:r>
      <w:r>
        <w:tab/>
        <w:t xml:space="preserve">The Coastal Division of the Department of Health and Environmental Control </w:t>
      </w:r>
      <w:proofErr w:type="gramStart"/>
      <w:r>
        <w:rPr>
          <w:rStyle w:val="scstrike"/>
        </w:rPr>
        <w:t>is</w:t>
      </w:r>
      <w:proofErr w:type="gramEnd"/>
      <w:r>
        <w:rPr>
          <w:rStyle w:val="scstrike"/>
        </w:rPr>
        <w:t xml:space="preserve"> </w:t>
      </w:r>
      <w:r>
        <w:rPr>
          <w:rStyle w:val="scinsert"/>
        </w:rPr>
        <w:t xml:space="preserve">was </w:t>
      </w:r>
      <w:r>
        <w:t>created July 1, 1994.</w:t>
      </w:r>
      <w:r>
        <w:rPr>
          <w:rStyle w:val="scinsert"/>
        </w:rPr>
        <w:t xml:space="preserve"> The Coastal Division of the Department of Health and Environmental Control is renamed the Division of Coastal Management and is transferred to the Department of Environmental Services effective July 1, 2024.</w:t>
      </w:r>
    </w:p>
    <w:p w14:paraId="42E492A8" w14:textId="77777777" w:rsidR="00774A19" w:rsidRDefault="00774A19" w:rsidP="00774A19">
      <w:pPr>
        <w:pStyle w:val="scemptyline"/>
      </w:pPr>
    </w:p>
    <w:p w14:paraId="640CA002"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55DB0089" w14:textId="77777777" w:rsidR="00774A19" w:rsidRDefault="00774A19" w:rsidP="00774A19">
      <w:pPr>
        <w:pStyle w:val="scdirectionallanguage"/>
      </w:pPr>
      <w:bookmarkStart w:id="2814" w:name="bs_num_95_sub_C_5e6419b08"/>
      <w:r>
        <w:lastRenderedPageBreak/>
        <w:t>C</w:t>
      </w:r>
      <w:bookmarkEnd w:id="2814"/>
      <w:r>
        <w:t>.</w:t>
      </w:r>
      <w:r>
        <w:tab/>
      </w:r>
      <w:bookmarkStart w:id="2815" w:name="dl_9f7e7e9d4"/>
      <w:r>
        <w:t>S</w:t>
      </w:r>
      <w:bookmarkEnd w:id="2815"/>
      <w:r>
        <w:t>ection 48-39-45 of the S.C. Code is amended to read:</w:t>
      </w:r>
    </w:p>
    <w:p w14:paraId="4DB068E0" w14:textId="77777777" w:rsidR="00774A19" w:rsidRDefault="00774A19" w:rsidP="00774A19">
      <w:pPr>
        <w:pStyle w:val="scemptyline"/>
      </w:pPr>
    </w:p>
    <w:p w14:paraId="03B442CE" w14:textId="77777777" w:rsidR="00774A19" w:rsidRDefault="00774A19" w:rsidP="00774A19">
      <w:pPr>
        <w:pStyle w:val="sccodifiedsection"/>
      </w:pPr>
      <w:r>
        <w:tab/>
      </w:r>
      <w:bookmarkStart w:id="2816" w:name="cs_T48C39N45_d826fd61c"/>
      <w:r>
        <w:t>S</w:t>
      </w:r>
      <w:bookmarkEnd w:id="2816"/>
      <w:r>
        <w:t>ection 48-39-45.</w:t>
      </w:r>
      <w:r>
        <w:tab/>
      </w:r>
      <w:bookmarkStart w:id="2817" w:name="ss_T48C39N45SA_lv1_4db97acdc"/>
      <w:r>
        <w:t>(</w:t>
      </w:r>
      <w:bookmarkEnd w:id="2817"/>
      <w:r>
        <w:t>A)</w:t>
      </w:r>
      <w:bookmarkStart w:id="2818" w:name="ss_T48C39N45S1_lv2_dde6d3f1"/>
      <w:r>
        <w:t>(</w:t>
      </w:r>
      <w:bookmarkEnd w:id="2818"/>
      <w:r>
        <w:t xml:space="preserve">1) </w:t>
      </w:r>
      <w:r>
        <w:rPr>
          <w:rStyle w:val="scstrike"/>
        </w:rPr>
        <w:t>On July 1, 2010, there</w:t>
      </w:r>
      <w:r>
        <w:rPr>
          <w:rStyle w:val="scinsert"/>
        </w:rPr>
        <w:t>There</w:t>
      </w:r>
      <w:r>
        <w:t xml:space="preserve"> is created the Coastal Zone Management Advisory Council that consists of fifteen members, which shall act as an advisory council to the department's </w:t>
      </w:r>
      <w:r>
        <w:rPr>
          <w:rStyle w:val="scstrike"/>
        </w:rPr>
        <w:t>Office of Ocean and</w:t>
      </w:r>
      <w:r>
        <w:rPr>
          <w:rStyle w:val="scinsert"/>
        </w:rPr>
        <w:t>Division of</w:t>
      </w:r>
      <w:r>
        <w:t xml:space="preserve"> Coastal </w:t>
      </w:r>
      <w:r>
        <w:rPr>
          <w:rStyle w:val="scstrike"/>
        </w:rPr>
        <w:t xml:space="preserve">Resources </w:t>
      </w:r>
      <w:r>
        <w:t>Management.</w:t>
      </w:r>
    </w:p>
    <w:p w14:paraId="35737BC1" w14:textId="77777777" w:rsidR="00774A19" w:rsidRDefault="00774A19" w:rsidP="00774A19">
      <w:pPr>
        <w:pStyle w:val="sccodifiedsection"/>
      </w:pPr>
      <w:r>
        <w:tab/>
      </w:r>
      <w:r>
        <w:tab/>
      </w:r>
      <w:bookmarkStart w:id="2819" w:name="ss_T48C39N45S2_lv2_2a039e5b"/>
      <w:r>
        <w:t>(</w:t>
      </w:r>
      <w:bookmarkEnd w:id="2819"/>
      <w:r>
        <w:t>2) The members of the council must be constituted as follows:</w:t>
      </w:r>
    </w:p>
    <w:p w14:paraId="2A5F6751" w14:textId="77777777" w:rsidR="00774A19" w:rsidRDefault="00774A19" w:rsidP="00774A19">
      <w:pPr>
        <w:pStyle w:val="sccodifiedsection"/>
      </w:pPr>
      <w:r>
        <w:tab/>
      </w:r>
      <w:r>
        <w:tab/>
      </w:r>
      <w:r>
        <w:tab/>
      </w:r>
      <w:bookmarkStart w:id="2820" w:name="ss_T48C39N45Sa_lv3_15689b91"/>
      <w:r>
        <w:t>(</w:t>
      </w:r>
      <w:bookmarkEnd w:id="2820"/>
      <w:r>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14:paraId="4F9432EB" w14:textId="77777777" w:rsidR="00825CA4" w:rsidRDefault="00774A19" w:rsidP="00774A19">
      <w:pPr>
        <w:pStyle w:val="sccodifiedsection"/>
      </w:pPr>
      <w:r>
        <w:tab/>
      </w:r>
      <w:r>
        <w:tab/>
      </w:r>
      <w:r>
        <w:tab/>
      </w:r>
      <w:bookmarkStart w:id="2821" w:name="ss_T48C39N45Sb_lv3_e869834a"/>
      <w:r>
        <w:t>(</w:t>
      </w:r>
      <w:bookmarkEnd w:id="2821"/>
      <w:r>
        <w:t xml:space="preserve">b) seven members, one from each of the congressional districts of the State, to be elected by </w:t>
      </w:r>
      <w:r w:rsidR="00825CA4">
        <w:t xml:space="preserve">a </w:t>
      </w:r>
    </w:p>
    <w:p w14:paraId="290B5DDA" w14:textId="77777777" w:rsidR="00774A19" w:rsidRDefault="00774A19" w:rsidP="00774A19">
      <w:pPr>
        <w:pStyle w:val="sccodifiedsection"/>
      </w:pPr>
      <w:bookmarkStart w:id="2822" w:name="up_ee7a5942"/>
      <w:r>
        <w:t>m</w:t>
      </w:r>
      <w:bookmarkEnd w:id="2822"/>
      <w:r>
        <w:t>ajority vote of the members of the House of Representatives and the Senate representing the counties in that district, each House or Senate member to have one vote.</w:t>
      </w:r>
    </w:p>
    <w:p w14:paraId="341C3C5A" w14:textId="77777777" w:rsidR="00774A19" w:rsidRDefault="00774A19" w:rsidP="00774A19">
      <w:pPr>
        <w:pStyle w:val="sccodifiedsection"/>
      </w:pPr>
      <w:r>
        <w:tab/>
      </w:r>
      <w:r>
        <w:tab/>
      </w:r>
      <w:bookmarkStart w:id="2823" w:name="ss_T48C39N45S3_lv2_961ff988"/>
      <w:r>
        <w:t>(</w:t>
      </w:r>
      <w:bookmarkEnd w:id="2823"/>
      <w:r>
        <w:t>3) The council shall elect a chairman, vice chairman, and other officers it considers necessary.</w:t>
      </w:r>
    </w:p>
    <w:p w14:paraId="3A441F77" w14:textId="77777777" w:rsidR="00774A19" w:rsidRDefault="00774A19" w:rsidP="00774A19">
      <w:pPr>
        <w:pStyle w:val="sccodifiedsection"/>
      </w:pPr>
      <w:r>
        <w:tab/>
      </w:r>
      <w:bookmarkStart w:id="2824" w:name="ss_T48C39N45SB_lv1_1b8ccec50"/>
      <w:r>
        <w:t>(</w:t>
      </w:r>
      <w:bookmarkEnd w:id="2824"/>
      <w:r>
        <w:t>B) Terms of all members are for four years and until successors are appointed and qualified. A vacancy must be filled in the original manner of selection for the remainder of the unexpired term.</w:t>
      </w:r>
    </w:p>
    <w:p w14:paraId="6277D8BE" w14:textId="77777777" w:rsidR="00774A19" w:rsidRDefault="00774A19" w:rsidP="00774A19">
      <w:pPr>
        <w:pStyle w:val="sccodifiedsection"/>
      </w:pPr>
      <w:r>
        <w:tab/>
      </w:r>
      <w:bookmarkStart w:id="2825" w:name="ss_T48C39N45SC_lv1_b34f5af6d"/>
      <w:r>
        <w:t>(</w:t>
      </w:r>
      <w:bookmarkEnd w:id="2825"/>
      <w:r>
        <w:t xml:space="preserve">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w:t>
      </w:r>
      <w:proofErr w:type="gramStart"/>
      <w:r>
        <w:t>as a result of</w:t>
      </w:r>
      <w:proofErr w:type="gramEnd"/>
      <w:r>
        <w:t xml:space="preserve"> their service on the council.</w:t>
      </w:r>
    </w:p>
    <w:p w14:paraId="1BBE8878" w14:textId="77777777" w:rsidR="00F60BA2" w:rsidRDefault="00774A19" w:rsidP="00774A19">
      <w:pPr>
        <w:pStyle w:val="sccodifiedsection"/>
      </w:pPr>
      <w:r>
        <w:tab/>
      </w:r>
      <w:bookmarkStart w:id="2826" w:name="ss_T48C39N45SD_lv1_6921dd818"/>
      <w:r>
        <w:t>(</w:t>
      </w:r>
      <w:bookmarkEnd w:id="2826"/>
      <w:r>
        <w:t>D)</w:t>
      </w:r>
      <w:bookmarkStart w:id="2827" w:name="ss_T48C39N45S1_lv2_1c5b440e"/>
      <w:r>
        <w:t>(</w:t>
      </w:r>
      <w:bookmarkEnd w:id="2827"/>
      <w:r>
        <w:t xml:space="preserve">1) The council shall provide advice and counsel to the staff of the </w:t>
      </w:r>
      <w:r>
        <w:rPr>
          <w:rStyle w:val="scstrike"/>
        </w:rPr>
        <w:t>Office of Ocean and</w:t>
      </w:r>
      <w:r>
        <w:rPr>
          <w:rStyle w:val="scinsert"/>
        </w:rPr>
        <w:t>Division of</w:t>
      </w:r>
      <w:r>
        <w:t xml:space="preserve"> Coastal </w:t>
      </w:r>
      <w:r>
        <w:rPr>
          <w:rStyle w:val="scstrike"/>
        </w:rPr>
        <w:t xml:space="preserve">Resources </w:t>
      </w:r>
      <w:r>
        <w:t>Management in implementing the provisions of the South Carolina Coastal Zone Management Act. The department and the public may bring a matter concerning implementation of th</w:t>
      </w:r>
      <w:r w:rsidR="00F60BA2">
        <w:t xml:space="preserve">e </w:t>
      </w:r>
    </w:p>
    <w:p w14:paraId="2AC2D9ED" w14:textId="77777777" w:rsidR="00774A19" w:rsidRDefault="00774A19" w:rsidP="00774A19">
      <w:pPr>
        <w:pStyle w:val="sccodifiedsection"/>
      </w:pPr>
      <w:r>
        <w:t>provisions of this act by operation of its permitting and certification process, including the promulgation of regulations, to the council's attention.</w:t>
      </w:r>
    </w:p>
    <w:p w14:paraId="102F17F7" w14:textId="77777777" w:rsidR="00774A19" w:rsidRDefault="00774A19" w:rsidP="00774A19">
      <w:pPr>
        <w:pStyle w:val="sccodifiedsection"/>
      </w:pPr>
      <w:r>
        <w:tab/>
      </w:r>
      <w:r>
        <w:tab/>
      </w:r>
      <w:bookmarkStart w:id="2828" w:name="ss_T48C39N45S2_lv2_5570cc2c"/>
      <w:r>
        <w:t>(</w:t>
      </w:r>
      <w:bookmarkEnd w:id="2828"/>
      <w:r>
        <w:t>2) The council shall meet at the call of the chairman.</w:t>
      </w:r>
    </w:p>
    <w:p w14:paraId="79B7216A" w14:textId="77777777" w:rsidR="00774A19" w:rsidRDefault="00774A19" w:rsidP="00774A19">
      <w:pPr>
        <w:pStyle w:val="sccodifiedsection"/>
      </w:pPr>
      <w:r>
        <w:tab/>
      </w:r>
      <w:r>
        <w:tab/>
      </w:r>
      <w:bookmarkStart w:id="2829" w:name="ss_T48C39N45S3_lv2_cfe86265"/>
      <w:r>
        <w:t>(</w:t>
      </w:r>
      <w:bookmarkEnd w:id="2829"/>
      <w:r>
        <w:t>3) Advice and counsel of the council is not binding on the department.</w:t>
      </w:r>
    </w:p>
    <w:p w14:paraId="0189D2AD" w14:textId="77777777" w:rsidR="00774A19" w:rsidRDefault="00774A19" w:rsidP="00774A19">
      <w:pPr>
        <w:pStyle w:val="scemptyline"/>
      </w:pPr>
    </w:p>
    <w:p w14:paraId="1F63F15E" w14:textId="77777777" w:rsidR="00774A19" w:rsidRDefault="00774A19" w:rsidP="00774A19">
      <w:pPr>
        <w:pStyle w:val="scdirectionallanguage"/>
      </w:pPr>
      <w:bookmarkStart w:id="2830" w:name="bs_num_95_sub_D_4252b7520"/>
      <w:r>
        <w:t>D</w:t>
      </w:r>
      <w:bookmarkEnd w:id="2830"/>
      <w:r>
        <w:t>.</w:t>
      </w:r>
      <w:r>
        <w:tab/>
      </w:r>
      <w:bookmarkStart w:id="2831" w:name="dl_8bfdd2e0c"/>
      <w:r>
        <w:t>S</w:t>
      </w:r>
      <w:bookmarkEnd w:id="2831"/>
      <w:r>
        <w:t>ection 48-39-50 of the S.C. Code is amended to read:</w:t>
      </w:r>
    </w:p>
    <w:p w14:paraId="582F77AB" w14:textId="77777777" w:rsidR="00774A19" w:rsidRDefault="00774A19" w:rsidP="00774A19">
      <w:pPr>
        <w:pStyle w:val="scemptyline"/>
      </w:pPr>
    </w:p>
    <w:p w14:paraId="300EBC44" w14:textId="77777777" w:rsidR="00774A19" w:rsidRDefault="00774A19" w:rsidP="00774A19">
      <w:pPr>
        <w:pStyle w:val="sccodifiedsection"/>
      </w:pPr>
      <w:r>
        <w:tab/>
      </w:r>
      <w:bookmarkStart w:id="2832" w:name="cs_T48C39N50_7ecdf1245"/>
      <w:r>
        <w:t>S</w:t>
      </w:r>
      <w:bookmarkEnd w:id="2832"/>
      <w:r>
        <w:t>ection 48-39-50.</w:t>
      </w:r>
      <w:r>
        <w:tab/>
      </w:r>
      <w:bookmarkStart w:id="2833" w:name="up_c1262d82"/>
      <w:r>
        <w:t>T</w:t>
      </w:r>
      <w:bookmarkEnd w:id="2833"/>
      <w:r>
        <w:t>he</w:t>
      </w:r>
      <w:r>
        <w:rPr>
          <w:rStyle w:val="scstrike"/>
        </w:rPr>
        <w:t xml:space="preserve"> South Carolina</w:t>
      </w:r>
      <w:r>
        <w:t xml:space="preserv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have the following powers and duties:</w:t>
      </w:r>
    </w:p>
    <w:p w14:paraId="40595678" w14:textId="77777777" w:rsidR="00774A19" w:rsidRDefault="00774A19" w:rsidP="00774A19">
      <w:pPr>
        <w:pStyle w:val="sccodifiedsection"/>
      </w:pPr>
      <w:r>
        <w:tab/>
      </w:r>
      <w:bookmarkStart w:id="2834" w:name="ss_T48C39N50SA_lv1_5e2f2da62"/>
      <w:r>
        <w:t>(</w:t>
      </w:r>
      <w:bookmarkEnd w:id="2834"/>
      <w:r>
        <w:t xml:space="preserve">A) To employ the </w:t>
      </w:r>
      <w:r>
        <w:rPr>
          <w:rStyle w:val="scstrike"/>
        </w:rPr>
        <w:t xml:space="preserve">CDPS </w:t>
      </w:r>
      <w:r>
        <w:rPr>
          <w:rStyle w:val="scinsert"/>
        </w:rPr>
        <w:t xml:space="preserve">DCMPS </w:t>
      </w:r>
      <w:r>
        <w:t xml:space="preserve">consisting of, but not limited to, the following professional members:  An administrator and other staff members to include those having expertise in biology, civil and hydrological engineering, planning, environmental </w:t>
      </w:r>
      <w:proofErr w:type="gramStart"/>
      <w:r>
        <w:t>engineering</w:t>
      </w:r>
      <w:proofErr w:type="gramEnd"/>
      <w:r>
        <w:t xml:space="preserve"> and environmental law.</w:t>
      </w:r>
    </w:p>
    <w:p w14:paraId="3A569D0B" w14:textId="77777777" w:rsidR="00F60BA2" w:rsidRDefault="00774A19" w:rsidP="00774A19">
      <w:pPr>
        <w:pStyle w:val="sccodifiedsection"/>
        <w:rPr>
          <w:ins w:id="2835"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836" w:name="ss_T48C39N50SB_lv1_e4515ad1a"/>
      <w:r>
        <w:t>(</w:t>
      </w:r>
      <w:bookmarkEnd w:id="2836"/>
      <w:r>
        <w:t xml:space="preserve">B) To apply for, accept and expend financial assistance from public and private sources in support </w:t>
      </w:r>
    </w:p>
    <w:p w14:paraId="3E57044C" w14:textId="77777777" w:rsidR="00774A19" w:rsidRDefault="00774A19" w:rsidP="00774A19">
      <w:pPr>
        <w:pStyle w:val="sccodifiedsection"/>
      </w:pPr>
      <w:r>
        <w:lastRenderedPageBreak/>
        <w:t>of activities undertaken pursuant to this chapter and the Federal Coastal zone Management Act of 1972.</w:t>
      </w:r>
    </w:p>
    <w:p w14:paraId="2B4CB51F" w14:textId="77777777" w:rsidR="00774A19" w:rsidRDefault="00774A19" w:rsidP="00774A19">
      <w:pPr>
        <w:pStyle w:val="sccodifiedsection"/>
      </w:pPr>
      <w:r>
        <w:tab/>
      </w:r>
      <w:bookmarkStart w:id="2837" w:name="ss_T48C39N50SC_lv1_f6dfffb7a"/>
      <w:r>
        <w:t>(</w:t>
      </w:r>
      <w:bookmarkEnd w:id="2837"/>
      <w:r>
        <w:t>C) To undertake the related programs necessary to develop and recommend to the Governor and the General Assembly a comprehensive program designed to promote the policies set forth in this chapter.</w:t>
      </w:r>
    </w:p>
    <w:p w14:paraId="38CD341D" w14:textId="77777777" w:rsidR="00774A19" w:rsidRDefault="00774A19" w:rsidP="00774A19">
      <w:pPr>
        <w:pStyle w:val="sccodifiedsection"/>
      </w:pPr>
      <w:r>
        <w:tab/>
      </w:r>
      <w:bookmarkStart w:id="2838" w:name="ss_T48C39N50SD_lv1_ba36d369e"/>
      <w:r>
        <w:t>(</w:t>
      </w:r>
      <w:bookmarkEnd w:id="2838"/>
      <w:r>
        <w:t>D) To hold public hearings and related community forums and afford participation in the development of management programs to all interested citizens, local governments and relevant state and federal agencies, port authorities and other interested parties.</w:t>
      </w:r>
    </w:p>
    <w:p w14:paraId="33550BCF" w14:textId="77777777" w:rsidR="00774A19" w:rsidRDefault="00774A19" w:rsidP="00774A19">
      <w:pPr>
        <w:pStyle w:val="sccodifiedsection"/>
      </w:pPr>
      <w:r>
        <w:tab/>
      </w:r>
      <w:bookmarkStart w:id="2839" w:name="ss_T48C39N50SE_lv1_70b03bd99"/>
      <w:r>
        <w:t>(</w:t>
      </w:r>
      <w:bookmarkEnd w:id="2839"/>
      <w:r>
        <w:t>E) To promulgate necessary rules and regulations to carry out the provisions of this chapter.</w:t>
      </w:r>
    </w:p>
    <w:p w14:paraId="60B2E4C8" w14:textId="77777777" w:rsidR="00774A19" w:rsidRDefault="00774A19" w:rsidP="00774A19">
      <w:pPr>
        <w:pStyle w:val="sccodifiedsection"/>
      </w:pPr>
      <w:r>
        <w:tab/>
      </w:r>
      <w:bookmarkStart w:id="2840" w:name="ss_T48C39N50SF_lv1_1d3788399"/>
      <w:r>
        <w:t>(</w:t>
      </w:r>
      <w:bookmarkEnd w:id="2840"/>
      <w:r>
        <w:t>F) To administer the provisions of this chapter and all rules, regulations and orders promulgated under it.</w:t>
      </w:r>
    </w:p>
    <w:p w14:paraId="49FFABAA" w14:textId="77777777" w:rsidR="00774A19" w:rsidRDefault="00774A19" w:rsidP="00774A19">
      <w:pPr>
        <w:pStyle w:val="sccodifiedsection"/>
      </w:pPr>
      <w:r>
        <w:tab/>
      </w:r>
      <w:bookmarkStart w:id="2841" w:name="ss_T48C39N50SG_lv1_5baea49c7"/>
      <w:r>
        <w:t>(</w:t>
      </w:r>
      <w:bookmarkEnd w:id="2841"/>
      <w:r>
        <w:t xml:space="preserve">G) To examine, modify, </w:t>
      </w:r>
      <w:proofErr w:type="gramStart"/>
      <w:r>
        <w:t>approve</w:t>
      </w:r>
      <w:proofErr w:type="gramEnd"/>
      <w:r>
        <w:t xml:space="preserve"> or deny applications for permits for activities covered by the provisions of this chapter.</w:t>
      </w:r>
    </w:p>
    <w:p w14:paraId="70697EE2" w14:textId="77777777" w:rsidR="00774A19" w:rsidRDefault="00774A19" w:rsidP="00774A19">
      <w:pPr>
        <w:pStyle w:val="sccodifiedsection"/>
      </w:pPr>
      <w:r>
        <w:tab/>
      </w:r>
      <w:bookmarkStart w:id="2842" w:name="ss_T48C39N50SH_lv1_110b424cd"/>
      <w:r>
        <w:t>(</w:t>
      </w:r>
      <w:bookmarkEnd w:id="2842"/>
      <w:r>
        <w:t>H) To revoke and suspend permits of persons who fail or refuse to carry out or comply with the terms and conditions of the permit.</w:t>
      </w:r>
    </w:p>
    <w:p w14:paraId="1A35940C" w14:textId="77777777" w:rsidR="00774A19" w:rsidRDefault="00774A19" w:rsidP="00774A19">
      <w:pPr>
        <w:pStyle w:val="sccodifiedsection"/>
      </w:pPr>
      <w:r>
        <w:tab/>
      </w:r>
      <w:bookmarkStart w:id="2843" w:name="ss_T48C39N50SI_lv1_2d58e5086"/>
      <w:r>
        <w:t>(</w:t>
      </w:r>
      <w:bookmarkEnd w:id="2843"/>
      <w:r>
        <w:t>I) To enforce the provisions of this chapter and all rules and regulations promulgated by the department and institute or cause to be instituted in courts of competent jurisdiction of legal proceedings to compel compliance with the provisions of this chapter.</w:t>
      </w:r>
    </w:p>
    <w:p w14:paraId="147D5239" w14:textId="77777777" w:rsidR="00774A19" w:rsidRDefault="00774A19" w:rsidP="00774A19">
      <w:pPr>
        <w:pStyle w:val="sccodifiedsection"/>
      </w:pPr>
      <w:r>
        <w:tab/>
      </w:r>
      <w:bookmarkStart w:id="2844" w:name="ss_T48C39N50SJ_lv1_b6d585f9e"/>
      <w:r>
        <w:t>(</w:t>
      </w:r>
      <w:bookmarkEnd w:id="2844"/>
      <w:r>
        <w:t>J) To manage estuarine and marine sanctuaries and regulate all activities therein, including the regulation of the use of the coastal waters located within the boundary of such sanctuary.</w:t>
      </w:r>
    </w:p>
    <w:p w14:paraId="26C82196" w14:textId="77777777" w:rsidR="00774A19" w:rsidRDefault="00774A19" w:rsidP="00774A19">
      <w:pPr>
        <w:pStyle w:val="sccodifiedsection"/>
      </w:pPr>
      <w:r>
        <w:tab/>
      </w:r>
      <w:bookmarkStart w:id="2845" w:name="ss_T48C39N50SK_lv1_f4e357611"/>
      <w:r>
        <w:t>(</w:t>
      </w:r>
      <w:bookmarkEnd w:id="2845"/>
      <w:r>
        <w:t>K) To establish, control and administer pipeline corridors and locations of pipelines used for the transportation of any fuel on or in the critical areas.</w:t>
      </w:r>
    </w:p>
    <w:p w14:paraId="66BD38E7" w14:textId="77777777" w:rsidR="00774A19" w:rsidRDefault="00774A19" w:rsidP="00774A19">
      <w:pPr>
        <w:pStyle w:val="sccodifiedsection"/>
      </w:pPr>
      <w:r>
        <w:tab/>
      </w:r>
      <w:bookmarkStart w:id="2846" w:name="ss_T48C39N50SL_lv1_851bf3410"/>
      <w:r>
        <w:t>(</w:t>
      </w:r>
      <w:bookmarkEnd w:id="2846"/>
      <w:r>
        <w:t>L) To direct and coordinate the beach and coastal shore erosion control activities among the various state and local governments.</w:t>
      </w:r>
    </w:p>
    <w:p w14:paraId="043CE5B7" w14:textId="77777777" w:rsidR="00774A19" w:rsidRDefault="00774A19" w:rsidP="00774A19">
      <w:pPr>
        <w:pStyle w:val="sccodifiedsection"/>
      </w:pPr>
      <w:r>
        <w:tab/>
      </w:r>
      <w:bookmarkStart w:id="2847" w:name="ss_T48C39N50SM_lv1_63c152c09"/>
      <w:r>
        <w:t>(</w:t>
      </w:r>
      <w:bookmarkEnd w:id="2847"/>
      <w:r>
        <w:t>M) To implement the state policies declared by this chapter.</w:t>
      </w:r>
    </w:p>
    <w:p w14:paraId="2F455142" w14:textId="77777777" w:rsidR="00774A19" w:rsidRDefault="00774A19" w:rsidP="00774A19">
      <w:pPr>
        <w:pStyle w:val="sccodifiedsection"/>
      </w:pPr>
      <w:r>
        <w:tab/>
      </w:r>
      <w:bookmarkStart w:id="2848" w:name="ss_T48C39N50SN_lv1_188989835"/>
      <w:r>
        <w:t>(</w:t>
      </w:r>
      <w:bookmarkEnd w:id="2848"/>
      <w:r>
        <w:t xml:space="preserve">N) To encourage and promote the cooperation and assistance of state agencies, coastal regional councils of government, local governments, federal </w:t>
      </w:r>
      <w:proofErr w:type="gramStart"/>
      <w:r>
        <w:t>agencies</w:t>
      </w:r>
      <w:proofErr w:type="gramEnd"/>
      <w:r>
        <w:t xml:space="preserve"> and other interested parties.</w:t>
      </w:r>
    </w:p>
    <w:p w14:paraId="114B1829" w14:textId="77777777" w:rsidR="00774A19" w:rsidRDefault="00774A19" w:rsidP="00774A19">
      <w:pPr>
        <w:pStyle w:val="sccodifiedsection"/>
      </w:pPr>
      <w:r>
        <w:tab/>
      </w:r>
      <w:bookmarkStart w:id="2849" w:name="ss_T48C39N50SO_lv1_9db942a79"/>
      <w:r>
        <w:t>(</w:t>
      </w:r>
      <w:bookmarkEnd w:id="2849"/>
      <w:r>
        <w:t>O) To exercise all incidental powers necessary to carry out the provisions of this chapter.</w:t>
      </w:r>
    </w:p>
    <w:p w14:paraId="08EAA5CE" w14:textId="77777777" w:rsidR="00774A19" w:rsidRDefault="00774A19" w:rsidP="00774A19">
      <w:pPr>
        <w:pStyle w:val="sccodifiedsection"/>
      </w:pPr>
      <w:r>
        <w:tab/>
      </w:r>
      <w:bookmarkStart w:id="2850" w:name="ss_T48C39N50SP_lv1_606f3d04d"/>
      <w:r>
        <w:t>(</w:t>
      </w:r>
      <w:bookmarkEnd w:id="2850"/>
      <w:r>
        <w:t>P) To coordinate the efforts of all public and private agencies and organizations engaged in the making of tidal surveys of the coastal zone of this State with the object of avoiding unnecessary duplication and overlapping.</w:t>
      </w:r>
    </w:p>
    <w:p w14:paraId="2CE77933" w14:textId="77777777" w:rsidR="00774A19" w:rsidRDefault="00774A19" w:rsidP="00774A19">
      <w:pPr>
        <w:pStyle w:val="sccodifiedsection"/>
      </w:pPr>
      <w:r>
        <w:tab/>
      </w:r>
      <w:bookmarkStart w:id="2851" w:name="ss_T48C39N50SQ_lv1_daaf31bc5"/>
      <w:r>
        <w:t>(</w:t>
      </w:r>
      <w:bookmarkEnd w:id="2851"/>
      <w:r>
        <w:t>Q) To serve as a coordinating state agency for any program of tidal surveying conducted by the federal government.</w:t>
      </w:r>
    </w:p>
    <w:p w14:paraId="47215731" w14:textId="77777777" w:rsidR="00774A19" w:rsidRDefault="00774A19" w:rsidP="00774A19">
      <w:pPr>
        <w:pStyle w:val="sccodifiedsection"/>
      </w:pPr>
      <w:r>
        <w:tab/>
      </w:r>
      <w:bookmarkStart w:id="2852" w:name="ss_T48C39N50SR_lv1_863bf18b8"/>
      <w:r>
        <w:t>(</w:t>
      </w:r>
      <w:bookmarkEnd w:id="2852"/>
      <w:r>
        <w:t>R) To develop and enforce uniform specifications and regulations for tidal surveying.</w:t>
      </w:r>
    </w:p>
    <w:p w14:paraId="27D392BA" w14:textId="77777777" w:rsidR="00F60BA2" w:rsidRDefault="00774A19" w:rsidP="00774A19">
      <w:pPr>
        <w:pStyle w:val="sccodifiedsection"/>
        <w:rPr>
          <w:ins w:id="285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854" w:name="ss_T48C39N50SS_lv1_0289be4ee"/>
      <w:r>
        <w:t>(</w:t>
      </w:r>
      <w:bookmarkEnd w:id="2854"/>
      <w:r>
        <w:t xml:space="preserve">S) To monitor, in coordination with the South Carolina Department of Natural Resources, the waters of the State for oil spills.  If such Department observes an oil spill in such waters it shall immediately report such spill to the South Carolina Department of </w:t>
      </w:r>
      <w:r>
        <w:rPr>
          <w:rStyle w:val="scstrike"/>
        </w:rPr>
        <w:t xml:space="preserve">Health and </w:t>
      </w:r>
      <w:r>
        <w:t xml:space="preserve">Environmental </w:t>
      </w:r>
      <w:r>
        <w:rPr>
          <w:rStyle w:val="scstrike"/>
        </w:rPr>
        <w:t>Control</w:t>
      </w:r>
      <w:r>
        <w:rPr>
          <w:rStyle w:val="scinsert"/>
        </w:rPr>
        <w:t>Services</w:t>
      </w:r>
      <w:r>
        <w:t xml:space="preserve">, the United States Coast Guard and Environmental Protection Agency.  This in no way negates the </w:t>
      </w:r>
    </w:p>
    <w:p w14:paraId="651ADF72" w14:textId="77777777" w:rsidR="00774A19" w:rsidRDefault="00774A19" w:rsidP="00774A19">
      <w:pPr>
        <w:pStyle w:val="sccodifiedsection"/>
      </w:pPr>
      <w:r>
        <w:lastRenderedPageBreak/>
        <w:t>responsibility of the spiller to report a spill.</w:t>
      </w:r>
    </w:p>
    <w:p w14:paraId="52FB00CA" w14:textId="77777777" w:rsidR="00774A19" w:rsidRDefault="00774A19" w:rsidP="00774A19">
      <w:pPr>
        <w:pStyle w:val="sccodifiedsection"/>
      </w:pPr>
      <w:r>
        <w:tab/>
      </w:r>
      <w:bookmarkStart w:id="2855" w:name="ss_T48C39N50ST_lv1_708389fd7"/>
      <w:r>
        <w:t>(</w:t>
      </w:r>
      <w:bookmarkEnd w:id="2855"/>
      <w:r>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14:paraId="025A2033" w14:textId="77777777" w:rsidR="00774A19" w:rsidRDefault="00774A19" w:rsidP="00774A19">
      <w:pPr>
        <w:pStyle w:val="sccodifiedsection"/>
      </w:pPr>
      <w:r>
        <w:tab/>
      </w:r>
      <w:bookmarkStart w:id="2856" w:name="ss_T48C39N50SU_lv1_618ff0cab"/>
      <w:r>
        <w:t>(</w:t>
      </w:r>
      <w:bookmarkEnd w:id="2856"/>
      <w:r>
        <w:t>U) To act as advocate, where the department deems such action appropriate, on behalf of any person who is granted a permit for a specific development by the department but is denied a permit by a federal agency for the same specific development.</w:t>
      </w:r>
    </w:p>
    <w:p w14:paraId="5691FDB2" w14:textId="77777777" w:rsidR="00774A19" w:rsidRDefault="00774A19" w:rsidP="00774A19">
      <w:pPr>
        <w:pStyle w:val="sccodifiedsection"/>
      </w:pPr>
      <w:r>
        <w:tab/>
      </w:r>
      <w:bookmarkStart w:id="2857" w:name="ss_T48C39N50SV_lv1_c879fd436"/>
      <w:r>
        <w:t>(</w:t>
      </w:r>
      <w:bookmarkEnd w:id="2857"/>
      <w:r>
        <w:t xml:space="preserve">V) To delegate any of its powers and duties to the </w:t>
      </w:r>
      <w:r>
        <w:rPr>
          <w:rStyle w:val="scstrike"/>
        </w:rPr>
        <w:t>CDPS</w:t>
      </w:r>
      <w:r>
        <w:rPr>
          <w:rStyle w:val="scinsert"/>
        </w:rPr>
        <w:t>DCMPS</w:t>
      </w:r>
      <w:r>
        <w:t>.</w:t>
      </w:r>
    </w:p>
    <w:p w14:paraId="39BE8636" w14:textId="77777777" w:rsidR="00774A19" w:rsidRDefault="00774A19" w:rsidP="00774A19">
      <w:pPr>
        <w:pStyle w:val="scemptyline"/>
      </w:pPr>
    </w:p>
    <w:p w14:paraId="5D2F895A" w14:textId="77777777" w:rsidR="00774A19" w:rsidRDefault="00774A19" w:rsidP="00774A19">
      <w:pPr>
        <w:pStyle w:val="scdirectionallanguage"/>
      </w:pPr>
      <w:bookmarkStart w:id="2858" w:name="bs_num_95_sub_E_c600fed5d"/>
      <w:r>
        <w:t>E</w:t>
      </w:r>
      <w:bookmarkEnd w:id="2858"/>
      <w:r>
        <w:t>.</w:t>
      </w:r>
      <w:bookmarkStart w:id="2859" w:name="dl_96b0c7407"/>
      <w:r>
        <w:t>S</w:t>
      </w:r>
      <w:bookmarkEnd w:id="2859"/>
      <w:r>
        <w:t>ection 48-39-250(4) of the S.C. Code is amended to read:</w:t>
      </w:r>
    </w:p>
    <w:p w14:paraId="03B52355" w14:textId="77777777" w:rsidR="00774A19" w:rsidRDefault="00774A19" w:rsidP="00774A19">
      <w:pPr>
        <w:pStyle w:val="scemptyline"/>
      </w:pPr>
    </w:p>
    <w:p w14:paraId="57191AFE" w14:textId="77777777" w:rsidR="00774A19" w:rsidRDefault="00774A19" w:rsidP="00774A19">
      <w:pPr>
        <w:pStyle w:val="sccodifiedsection"/>
      </w:pPr>
      <w:bookmarkStart w:id="2860" w:name="cs_T48C39N250_3216b11ec"/>
      <w:r>
        <w:tab/>
      </w:r>
      <w:bookmarkStart w:id="2861" w:name="ss_T48C39N250S4_lv1_d6781140c"/>
      <w:bookmarkEnd w:id="2860"/>
      <w:r>
        <w:t>(</w:t>
      </w:r>
      <w:bookmarkEnd w:id="2861"/>
      <w:r>
        <w:t xml:space="preserve">4) Chapter 39 of Title 48, Coastal Tidelands and Wetlands, prior to 1988, did not provide adequate jurisdiction to the </w:t>
      </w:r>
      <w:r>
        <w:rPr>
          <w:rStyle w:val="scstrike"/>
        </w:rPr>
        <w:t xml:space="preserve">South Carolina </w:t>
      </w:r>
      <w:r>
        <w:rPr>
          <w:rStyle w:val="scinsert"/>
        </w:rPr>
        <w:t xml:space="preserve">Division of </w:t>
      </w:r>
      <w:r>
        <w:t xml:space="preserve">Coastal </w:t>
      </w:r>
      <w:r>
        <w:rPr>
          <w:rStyle w:val="scstrike"/>
        </w:rPr>
        <w:t xml:space="preserve">Council </w:t>
      </w:r>
      <w:r>
        <w:rPr>
          <w:rStyle w:val="scinsert"/>
        </w:rPr>
        <w:t xml:space="preserve">Management </w:t>
      </w:r>
      <w:r>
        <w:t>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14:paraId="792D5511" w14:textId="77777777" w:rsidR="00774A19" w:rsidRDefault="00774A19" w:rsidP="00774A19">
      <w:pPr>
        <w:pStyle w:val="scemptyline"/>
      </w:pPr>
    </w:p>
    <w:p w14:paraId="5B25625D" w14:textId="77777777" w:rsidR="00774A19" w:rsidRDefault="00774A19" w:rsidP="00774A19">
      <w:pPr>
        <w:pStyle w:val="scdirectionallanguage"/>
      </w:pPr>
      <w:bookmarkStart w:id="2862" w:name="bs_num_95_sub_F_38b8bc8c6"/>
      <w:r>
        <w:t>F</w:t>
      </w:r>
      <w:bookmarkEnd w:id="2862"/>
      <w:r>
        <w:t>.</w:t>
      </w:r>
      <w:bookmarkStart w:id="2863" w:name="dl_94515d09b"/>
      <w:r>
        <w:t>S</w:t>
      </w:r>
      <w:bookmarkEnd w:id="2863"/>
      <w:r>
        <w:t>ection 48-39-280(F) of the S.C. Code is amended to read:</w:t>
      </w:r>
    </w:p>
    <w:p w14:paraId="443B66EC" w14:textId="77777777" w:rsidR="00774A19" w:rsidRDefault="00774A19" w:rsidP="00774A19">
      <w:pPr>
        <w:pStyle w:val="scemptyline"/>
      </w:pPr>
    </w:p>
    <w:p w14:paraId="35E83D1C" w14:textId="77777777" w:rsidR="00774A19" w:rsidRDefault="00774A19" w:rsidP="00774A19">
      <w:pPr>
        <w:pStyle w:val="sccodifiedsection"/>
      </w:pPr>
      <w:bookmarkStart w:id="2864" w:name="cs_T48C39N280_e62d38867"/>
      <w:r>
        <w:tab/>
      </w:r>
      <w:bookmarkStart w:id="2865" w:name="ss_T48C39N280SF_lv1_f39f2ace6"/>
      <w:bookmarkEnd w:id="2864"/>
      <w:r>
        <w:t>(</w:t>
      </w:r>
      <w:bookmarkEnd w:id="2865"/>
      <w:r>
        <w:t>F)</w:t>
      </w:r>
      <w:bookmarkStart w:id="2866" w:name="ss_T48C39N280S1_lv2_c26030ff"/>
      <w:r>
        <w:t>(</w:t>
      </w:r>
      <w:bookmarkEnd w:id="2866"/>
      <w:r>
        <w:t>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w:t>
      </w:r>
      <w:r>
        <w:rPr>
          <w:rStyle w:val="scstrike"/>
        </w:rPr>
        <w:t xml:space="preserve"> for a review conference</w:t>
      </w:r>
      <w:r>
        <w:t xml:space="preserve"> with the </w:t>
      </w:r>
      <w:r>
        <w:rPr>
          <w:rStyle w:val="scstrike"/>
        </w:rPr>
        <w:t>department board</w:t>
      </w:r>
      <w:r>
        <w:rPr>
          <w:rStyle w:val="scinsert"/>
        </w:rPr>
        <w:t>Division of Coastal Management</w:t>
      </w:r>
      <w:r>
        <w:t xml:space="preserve"> via certified mail within one year of the establishment of the baseline or setback line and must include a one hundred-dollar-review fee per property.</w:t>
      </w:r>
    </w:p>
    <w:p w14:paraId="297D18B1" w14:textId="77777777" w:rsidR="00774A19" w:rsidDel="00AE143C" w:rsidRDefault="00774A19" w:rsidP="00774A19">
      <w:pPr>
        <w:pStyle w:val="sccodifiedsection"/>
      </w:pPr>
      <w:r>
        <w:rPr>
          <w:rStyle w:val="scstrike"/>
        </w:rPr>
        <w:tab/>
      </w:r>
      <w:r>
        <w:rPr>
          <w:rStyle w:val="scstrike"/>
        </w:rPr>
        <w:tab/>
        <w:t>(2) The initial decision to establish a baseline or setback line must be a department staff decision.</w:t>
      </w:r>
    </w:p>
    <w:p w14:paraId="3F28F6A6" w14:textId="77777777" w:rsidR="00774A19" w:rsidDel="00AE143C" w:rsidRDefault="00774A19" w:rsidP="00774A19">
      <w:pPr>
        <w:pStyle w:val="sccodifiedsection"/>
      </w:pPr>
      <w:r>
        <w:rPr>
          <w:rStyle w:val="scstrike"/>
        </w:rPr>
        <w:tab/>
      </w:r>
      <w:r>
        <w:rPr>
          <w:rStyle w:val="scstrike"/>
        </w:rPr>
        <w:tab/>
        <w:t>(3) No later than sixty calendar days after the receipt of a request for review, the board must:</w:t>
      </w:r>
    </w:p>
    <w:p w14:paraId="218B0890" w14:textId="77777777" w:rsidR="00774A19" w:rsidDel="00AE143C" w:rsidRDefault="00774A19" w:rsidP="00774A19">
      <w:pPr>
        <w:pStyle w:val="sccodifiedsection"/>
      </w:pPr>
      <w:r>
        <w:rPr>
          <w:rStyle w:val="scstrike"/>
        </w:rPr>
        <w:tab/>
      </w:r>
      <w:r>
        <w:rPr>
          <w:rStyle w:val="scstrike"/>
        </w:rPr>
        <w:tab/>
      </w:r>
      <w:r>
        <w:rPr>
          <w:rStyle w:val="scstrike"/>
        </w:rPr>
        <w:tab/>
        <w:t>(a) decline to schedule a review conference in writing;  or</w:t>
      </w:r>
    </w:p>
    <w:p w14:paraId="7AB0BA57" w14:textId="77777777" w:rsidR="00F60BA2" w:rsidRDefault="00F60BA2" w:rsidP="00F60BA2">
      <w:pPr>
        <w:pStyle w:val="sccodifiedsection"/>
        <w:suppressLineNumbers/>
        <w:spacing w:line="14" w:lineRule="exact"/>
        <w:rPr>
          <w:rStyle w:val="scstrike"/>
        </w:rPr>
        <w:sectPr w:rsidR="00F60BA2" w:rsidSect="00F60BA2">
          <w:pgSz w:w="12240" w:h="15840" w:code="1"/>
          <w:pgMar w:top="1008" w:right="1627" w:bottom="1008" w:left="1627" w:header="720" w:footer="720" w:gutter="0"/>
          <w:lnNumType w:countBy="1" w:restart="newSection"/>
          <w:cols w:space="708"/>
          <w:docGrid w:linePitch="360"/>
        </w:sectPr>
      </w:pPr>
    </w:p>
    <w:p w14:paraId="6DD43003" w14:textId="77777777" w:rsidR="00774A19" w:rsidDel="00AE143C" w:rsidRDefault="00774A19" w:rsidP="00774A19">
      <w:pPr>
        <w:pStyle w:val="sccodifiedsection"/>
      </w:pPr>
      <w:r>
        <w:rPr>
          <w:rStyle w:val="scstrike"/>
        </w:rPr>
        <w:lastRenderedPageBreak/>
        <w:tab/>
      </w:r>
      <w:r>
        <w:rPr>
          <w:rStyle w:val="scstrike"/>
        </w:rPr>
        <w:tab/>
      </w:r>
      <w:r>
        <w:rPr>
          <w:rStyle w:val="scstrike"/>
        </w:rPr>
        <w:tab/>
        <w:t>(b) conduct a review conference in accordance with the provisions of item (4).</w:t>
      </w:r>
    </w:p>
    <w:p w14:paraId="0042C9AC" w14:textId="77777777" w:rsidR="00774A19" w:rsidDel="00AE143C" w:rsidRDefault="00774A19" w:rsidP="00774A19">
      <w:pPr>
        <w:pStyle w:val="sccodifiedsection"/>
      </w:pPr>
      <w:r>
        <w:rPr>
          <w:rStyle w:val="scstrike"/>
        </w:rPr>
        <w:tab/>
      </w:r>
      <w:r>
        <w:rPr>
          <w:rStyle w:val="scstrike"/>
        </w:rPr>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14:paraId="60C21C50" w14:textId="77777777" w:rsidR="00825CA4" w:rsidRDefault="00774A19" w:rsidP="00774A19">
      <w:pPr>
        <w:pStyle w:val="sccodifiedsection"/>
        <w:rPr>
          <w:rStyle w:val="scstrike"/>
        </w:rPr>
      </w:pPr>
      <w:r>
        <w:rPr>
          <w:rStyle w:val="scstrike"/>
        </w:rPr>
        <w:tab/>
      </w:r>
      <w:r>
        <w:rPr>
          <w:rStyle w:val="scstrike"/>
        </w:rPr>
        <w:tab/>
      </w:r>
      <w:r>
        <w:rPr>
          <w:rStyle w:val="scstrike"/>
        </w:rPr>
        <w:tab/>
        <w:t xml:space="preserve">(a)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w:t>
      </w:r>
      <w:proofErr w:type="gramStart"/>
      <w:r>
        <w:rPr>
          <w:rStyle w:val="scstrike"/>
        </w:rPr>
        <w:t>During the course of</w:t>
      </w:r>
      <w:proofErr w:type="gramEnd"/>
      <w:r>
        <w:rPr>
          <w:rStyle w:val="scstrike"/>
        </w:rPr>
        <w:t xml:space="preserve"> the review conference, the staff must explain the staff decision and the materials relied upon to support its decision. The landowner or the county</w:t>
      </w:r>
      <w:r w:rsidR="00825CA4">
        <w:rPr>
          <w:rStyle w:val="scstrike"/>
        </w:rPr>
        <w:t xml:space="preserve">, </w:t>
      </w:r>
    </w:p>
    <w:p w14:paraId="1D3F723A" w14:textId="77777777" w:rsidR="00774A19" w:rsidDel="00AE143C" w:rsidRDefault="00774A19" w:rsidP="00774A19">
      <w:pPr>
        <w:pStyle w:val="sccodifiedsection"/>
      </w:pPr>
      <w:r>
        <w:rPr>
          <w:rStyle w:val="scstrike"/>
        </w:rPr>
        <w:t>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14:paraId="260DCB07" w14:textId="77777777" w:rsidR="00774A19" w:rsidDel="00AE143C" w:rsidRDefault="00774A19" w:rsidP="00774A19">
      <w:pPr>
        <w:pStyle w:val="sccodifiedsection"/>
      </w:pPr>
      <w:r>
        <w:rPr>
          <w:rStyle w:val="scstrike"/>
        </w:rPr>
        <w:tab/>
      </w:r>
      <w:r>
        <w:rPr>
          <w:rStyle w:val="scstrike"/>
        </w:rPr>
        <w:tab/>
      </w:r>
      <w:r>
        <w:rPr>
          <w:rStyle w:val="scstrike"/>
        </w:rPr>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14:paraId="7A3296FE" w14:textId="77777777" w:rsidR="00774A19" w:rsidRDefault="00774A19" w:rsidP="00774A19">
      <w:pPr>
        <w:pStyle w:val="sccodifiedsection"/>
      </w:pPr>
      <w:r>
        <w:tab/>
      </w:r>
      <w:r>
        <w:tab/>
      </w:r>
      <w:r>
        <w:rPr>
          <w:rStyle w:val="scstrike"/>
        </w:rPr>
        <w:t>(5)</w:t>
      </w:r>
      <w:bookmarkStart w:id="2867" w:name="ss_T48C39N280S2_lv2_80ccce00"/>
      <w:r>
        <w:rPr>
          <w:rStyle w:val="scinsert"/>
        </w:rPr>
        <w:t>(</w:t>
      </w:r>
      <w:bookmarkEnd w:id="2867"/>
      <w:r>
        <w:rPr>
          <w:rStyle w:val="scinsert"/>
        </w:rPr>
        <w:t>2)</w:t>
      </w:r>
      <w:r>
        <w:t xml:space="preserve"> The landowner or the county, municipality, or organization acting on behalf of the landowner may file a request with the Administrative Law Court, in accordance with Chapter 23, Title 1, for a contested case hearing within thirty calendar days after</w:t>
      </w:r>
      <w:r>
        <w:rPr>
          <w:rStyle w:val="scstrike"/>
        </w:rPr>
        <w:t>:</w:t>
      </w:r>
      <w:r>
        <w:rPr>
          <w:rStyle w:val="scinsert"/>
        </w:rPr>
        <w:t xml:space="preserve"> the Division of Coastal Management issues the final agency decision resulting from the review.</w:t>
      </w:r>
    </w:p>
    <w:p w14:paraId="01D78B1C" w14:textId="77777777" w:rsidR="00774A19" w:rsidDel="00AE143C" w:rsidRDefault="00774A19" w:rsidP="00774A19">
      <w:pPr>
        <w:pStyle w:val="sccodifiedsection"/>
      </w:pPr>
      <w:r>
        <w:rPr>
          <w:rStyle w:val="scstrike"/>
        </w:rPr>
        <w:tab/>
      </w:r>
      <w:r>
        <w:rPr>
          <w:rStyle w:val="scstrike"/>
        </w:rPr>
        <w:tab/>
      </w:r>
      <w:r>
        <w:rPr>
          <w:rStyle w:val="scstrike"/>
        </w:rPr>
        <w:tab/>
        <w:t xml:space="preserve">(a) written notice is received by the landowner or the county, municipality, or organization acting on behalf of the landowner that the board declines to hold a review </w:t>
      </w:r>
      <w:proofErr w:type="gramStart"/>
      <w:r>
        <w:rPr>
          <w:rStyle w:val="scstrike"/>
        </w:rPr>
        <w:t>conference;</w:t>
      </w:r>
      <w:proofErr w:type="gramEnd"/>
    </w:p>
    <w:p w14:paraId="450055F6" w14:textId="77777777" w:rsidR="00774A19" w:rsidDel="00AE143C" w:rsidRDefault="00774A19" w:rsidP="00774A19">
      <w:pPr>
        <w:pStyle w:val="sccodifiedsection"/>
      </w:pPr>
      <w:r>
        <w:rPr>
          <w:rStyle w:val="scstrike"/>
        </w:rPr>
        <w:tab/>
      </w:r>
      <w:r>
        <w:rPr>
          <w:rStyle w:val="scstrike"/>
        </w:rPr>
        <w:tab/>
      </w:r>
      <w:r>
        <w:rPr>
          <w:rStyle w:val="scstrike"/>
        </w:rPr>
        <w:tab/>
        <w:t>(b) the sixty-calendar-day deadline to hold the review conference has lapsed and no conference has been held;  or</w:t>
      </w:r>
    </w:p>
    <w:p w14:paraId="38EE9F54" w14:textId="77777777" w:rsidR="00774A19" w:rsidDel="00AE143C" w:rsidRDefault="00774A19" w:rsidP="00774A19">
      <w:pPr>
        <w:pStyle w:val="sccodifiedsection"/>
      </w:pPr>
      <w:r>
        <w:rPr>
          <w:rStyle w:val="scstrike"/>
        </w:rPr>
        <w:tab/>
      </w:r>
      <w:r>
        <w:rPr>
          <w:rStyle w:val="scstrike"/>
        </w:rPr>
        <w:tab/>
      </w:r>
      <w:r>
        <w:rPr>
          <w:rStyle w:val="scstrike"/>
        </w:rPr>
        <w:tab/>
        <w:t>(c) the final agency decision resulting from the review conference is received by the landowner or the county, municipality, or organization acting on behalf of the landowner.”</w:t>
      </w:r>
    </w:p>
    <w:p w14:paraId="356325A5" w14:textId="77777777" w:rsidR="00774A19" w:rsidRDefault="00774A19" w:rsidP="00774A19">
      <w:pPr>
        <w:pStyle w:val="scemptyline"/>
      </w:pPr>
    </w:p>
    <w:p w14:paraId="68E99476"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37A7F366" w14:textId="77777777" w:rsidR="00774A19" w:rsidRDefault="00774A19" w:rsidP="00774A19">
      <w:pPr>
        <w:pStyle w:val="scdirectionallanguage"/>
      </w:pPr>
      <w:bookmarkStart w:id="2868" w:name="bs_num_95_sub_G_7d6310cf0"/>
      <w:r>
        <w:lastRenderedPageBreak/>
        <w:t>G</w:t>
      </w:r>
      <w:bookmarkEnd w:id="2868"/>
      <w:r>
        <w:t>.</w:t>
      </w:r>
      <w:r>
        <w:tab/>
      </w:r>
      <w:bookmarkStart w:id="2869" w:name="dl_e6d9f5e1d"/>
      <w:r>
        <w:t>S</w:t>
      </w:r>
      <w:bookmarkEnd w:id="2869"/>
      <w:r>
        <w:t>ection 48-39-290(D) of the S.C. Code is amended to read:</w:t>
      </w:r>
    </w:p>
    <w:p w14:paraId="41315C55" w14:textId="77777777" w:rsidR="00774A19" w:rsidRDefault="00774A19" w:rsidP="00774A19">
      <w:pPr>
        <w:pStyle w:val="scemptyline"/>
      </w:pPr>
    </w:p>
    <w:p w14:paraId="1DAFFF46" w14:textId="77777777" w:rsidR="00774A19" w:rsidRDefault="00774A19" w:rsidP="00774A19">
      <w:pPr>
        <w:pStyle w:val="sccodifiedsection"/>
      </w:pPr>
      <w:bookmarkStart w:id="2870" w:name="cs_T48C39N290_d8a9f2e99"/>
      <w:r>
        <w:tab/>
      </w:r>
      <w:bookmarkStart w:id="2871" w:name="ss_T48C39N290SD_lv1_0e21492d3"/>
      <w:bookmarkEnd w:id="2870"/>
      <w:r>
        <w:t>(</w:t>
      </w:r>
      <w:bookmarkEnd w:id="2871"/>
      <w:r>
        <w:t>D) Special permits:</w:t>
      </w:r>
    </w:p>
    <w:p w14:paraId="03E0E478" w14:textId="77777777" w:rsidR="00774A19" w:rsidRDefault="00774A19" w:rsidP="00774A19">
      <w:pPr>
        <w:pStyle w:val="sccodifiedsection"/>
      </w:pPr>
      <w:r>
        <w:tab/>
      </w:r>
      <w:r>
        <w:tab/>
      </w:r>
      <w:bookmarkStart w:id="2872" w:name="ss_T48C39N290S1_lv2_bbc1eb54"/>
      <w:r>
        <w:t>(</w:t>
      </w:r>
      <w:bookmarkEnd w:id="2872"/>
      <w:r>
        <w:t>1) If an applicant requests a permit to build or rebuild a structure other than an erosion control structure or device seaward of the baseline that is not allowed otherwise pursuant to Sections 48-39-250 through 48-39-360,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14:paraId="65A9805F" w14:textId="77777777" w:rsidR="00774A19" w:rsidRDefault="00774A19" w:rsidP="00774A19">
      <w:pPr>
        <w:pStyle w:val="sccodifiedsection"/>
      </w:pPr>
      <w:r>
        <w:tab/>
      </w:r>
      <w:r>
        <w:tab/>
      </w:r>
      <w:bookmarkStart w:id="2873" w:name="ss_T48C39N290S2_lv2_d502b85d"/>
      <w:r>
        <w:t>(</w:t>
      </w:r>
      <w:bookmarkEnd w:id="2873"/>
      <w:r>
        <w:t xml:space="preserve">2) The department's </w:t>
      </w:r>
      <w:r>
        <w:rPr>
          <w:rStyle w:val="scstrike"/>
        </w:rPr>
        <w:t>Permitting Committee</w:t>
      </w:r>
      <w:r>
        <w:rPr>
          <w:rStyle w:val="scinsert"/>
        </w:rPr>
        <w:t>Division of</w:t>
      </w:r>
      <w:r>
        <w:t xml:space="preserve"> Coastal </w:t>
      </w:r>
      <w:r>
        <w:rPr>
          <w:rStyle w:val="scstrike"/>
        </w:rPr>
        <w:t xml:space="preserve">Division </w:t>
      </w:r>
      <w:r>
        <w:rPr>
          <w:rStyle w:val="scinsert"/>
        </w:rPr>
        <w:t xml:space="preserve">Management </w:t>
      </w:r>
      <w:r>
        <w:t>shall consider applications for special permits.</w:t>
      </w:r>
    </w:p>
    <w:p w14:paraId="32AE9FDE" w14:textId="77777777" w:rsidR="00774A19" w:rsidRDefault="00774A19" w:rsidP="00774A19">
      <w:pPr>
        <w:pStyle w:val="sccodifiedsection"/>
      </w:pPr>
      <w:r>
        <w:tab/>
      </w:r>
      <w:r>
        <w:tab/>
      </w:r>
      <w:bookmarkStart w:id="2874" w:name="ss_T48C39N290S3_lv2_06c828b1"/>
      <w:r>
        <w:t>(</w:t>
      </w:r>
      <w:bookmarkEnd w:id="2874"/>
      <w:r>
        <w:t xml:space="preserve">3) In granting a special permit, the </w:t>
      </w:r>
      <w:r>
        <w:rPr>
          <w:rStyle w:val="scstrike"/>
        </w:rPr>
        <w:t xml:space="preserve">committee </w:t>
      </w:r>
      <w:r>
        <w:rPr>
          <w:rStyle w:val="scinsert"/>
        </w:rPr>
        <w:t xml:space="preserve">division </w:t>
      </w:r>
      <w:r>
        <w:t>may impose reasonable additional conditions and safeguards as, in its judgment, will fulfill the purposes of Sections 48-39-250 through 48-39-360.</w:t>
      </w:r>
    </w:p>
    <w:p w14:paraId="7037DBF1" w14:textId="77777777" w:rsidR="00774A19" w:rsidRDefault="00774A19" w:rsidP="00774A19">
      <w:pPr>
        <w:pStyle w:val="sccodifiedsection"/>
      </w:pPr>
      <w:r>
        <w:tab/>
      </w:r>
      <w:r>
        <w:tab/>
      </w:r>
      <w:bookmarkStart w:id="2875" w:name="ss_T48C39N290S4_lv2_8bfc7cea"/>
      <w:r>
        <w:t>(</w:t>
      </w:r>
      <w:bookmarkEnd w:id="2875"/>
      <w:r>
        <w:t>4) A party aggrieved by the decision to grant or deny a special permit application may appeal pursuant to Section 48-39-150(D).</w:t>
      </w:r>
    </w:p>
    <w:p w14:paraId="29FD93A7" w14:textId="77777777" w:rsidR="00774A19" w:rsidRDefault="00774A19" w:rsidP="00774A19">
      <w:pPr>
        <w:pStyle w:val="scemptyline"/>
      </w:pPr>
    </w:p>
    <w:p w14:paraId="0016451D" w14:textId="77777777" w:rsidR="00774A19" w:rsidRDefault="00774A19" w:rsidP="00774A19">
      <w:pPr>
        <w:pStyle w:val="scdirectionallanguage"/>
      </w:pPr>
      <w:bookmarkStart w:id="2876" w:name="bs_num_95_sub_H_aa9c4e26d"/>
      <w:r>
        <w:t>H</w:t>
      </w:r>
      <w:bookmarkEnd w:id="2876"/>
      <w:r>
        <w:t>.</w:t>
      </w:r>
      <w:r>
        <w:tab/>
      </w:r>
      <w:bookmarkStart w:id="2877" w:name="dl_1f620475e"/>
      <w:r>
        <w:t>S</w:t>
      </w:r>
      <w:bookmarkEnd w:id="2877"/>
      <w:r>
        <w:t>ection 48-39-320(C) of the S.C. Code is amended to read:</w:t>
      </w:r>
    </w:p>
    <w:p w14:paraId="71661C09" w14:textId="77777777" w:rsidR="00774A19" w:rsidRDefault="00774A19" w:rsidP="00774A19">
      <w:pPr>
        <w:pStyle w:val="scemptyline"/>
      </w:pPr>
    </w:p>
    <w:p w14:paraId="450A4D2C" w14:textId="77777777" w:rsidR="00F60BA2" w:rsidRDefault="00774A19" w:rsidP="00774A19">
      <w:pPr>
        <w:pStyle w:val="sccodifiedsection"/>
      </w:pPr>
      <w:bookmarkStart w:id="2878" w:name="cs_T48C39N320_7fde9c0da"/>
      <w:r>
        <w:tab/>
      </w:r>
      <w:bookmarkStart w:id="2879" w:name="ss_T48C39N320SC_lv1_2c3f31c26"/>
      <w:bookmarkEnd w:id="2878"/>
      <w:r>
        <w:t>(</w:t>
      </w:r>
      <w:bookmarkEnd w:id="2879"/>
      <w:r>
        <w:t xml:space="preserve">C) Notwithstanding any other provision of law contained in this chapter, the board, or the </w:t>
      </w:r>
      <w:r>
        <w:rPr>
          <w:rStyle w:val="scstrike"/>
        </w:rPr>
        <w:t xml:space="preserve">Office of Ocean and </w:t>
      </w:r>
      <w:r>
        <w:rPr>
          <w:rStyle w:val="scinsert"/>
        </w:rPr>
        <w:t xml:space="preserve">Division of </w:t>
      </w:r>
      <w:r>
        <w:t xml:space="preserve">Coastal </w:t>
      </w:r>
      <w:r>
        <w:rPr>
          <w:rStyle w:val="scstrike"/>
        </w:rPr>
        <w:t xml:space="preserve">Resource </w:t>
      </w:r>
      <w:r>
        <w:t>Management, may allow the use in a pilot project of an</w:t>
      </w:r>
      <w:r w:rsidR="00F60BA2">
        <w:t xml:space="preserve">y </w:t>
      </w:r>
    </w:p>
    <w:p w14:paraId="754E6F71" w14:textId="77777777" w:rsidR="00774A19" w:rsidRDefault="00774A19" w:rsidP="00774A19">
      <w:pPr>
        <w:pStyle w:val="sccodifiedsection"/>
      </w:pPr>
      <w:r>
        <w:t xml:space="preserve">technology, methodology, or structure, </w:t>
      </w:r>
      <w:proofErr w:type="gramStart"/>
      <w:r>
        <w:t>whether or not</w:t>
      </w:r>
      <w:proofErr w:type="gramEnd"/>
      <w:r>
        <w:t xml:space="preserve"> referenced in this chapter, if it is reasonably anticipated that the use will be successful in addressing an erosional issue in a beach or dune area. If success is demonstrated, the board, or the </w:t>
      </w:r>
      <w:r>
        <w:rPr>
          <w:rStyle w:val="scstrike"/>
        </w:rPr>
        <w:t xml:space="preserve">Office of Ocean and </w:t>
      </w:r>
      <w:r>
        <w:rPr>
          <w:rStyle w:val="scinsert"/>
        </w:rPr>
        <w:t xml:space="preserve">Division of </w:t>
      </w:r>
      <w:r>
        <w:t xml:space="preserve">Coastal </w:t>
      </w:r>
      <w:r>
        <w:rPr>
          <w:rStyle w:val="scstrike"/>
        </w:rPr>
        <w:t xml:space="preserve">Resource </w:t>
      </w:r>
      <w:r>
        <w:t>Management, may allow the continued use of the technology, methodology, or structure used in the pilot project location and additional locations.</w:t>
      </w:r>
    </w:p>
    <w:p w14:paraId="5D16385C" w14:textId="77777777" w:rsidR="00774A19" w:rsidRDefault="00774A19" w:rsidP="00774A19">
      <w:pPr>
        <w:pStyle w:val="scemptyline"/>
      </w:pPr>
    </w:p>
    <w:p w14:paraId="387D1A6F" w14:textId="77777777" w:rsidR="00774A19" w:rsidRDefault="00774A19" w:rsidP="00774A19">
      <w:pPr>
        <w:pStyle w:val="scdirectionallanguage"/>
      </w:pPr>
      <w:bookmarkStart w:id="2880" w:name="bs_num_95_sub_I_98e3ce0f5"/>
      <w:r>
        <w:t>I</w:t>
      </w:r>
      <w:bookmarkEnd w:id="2880"/>
      <w:r>
        <w:t>.</w:t>
      </w:r>
      <w:r w:rsidDel="009B40C4">
        <w:t xml:space="preserve"> </w:t>
      </w:r>
      <w:bookmarkStart w:id="2881" w:name="dl_d131bca89"/>
      <w:r>
        <w:t>S</w:t>
      </w:r>
      <w:bookmarkEnd w:id="2881"/>
      <w:r>
        <w:t>ection 48-39-345 of the S.C. Code is amended to read:</w:t>
      </w:r>
    </w:p>
    <w:p w14:paraId="326BD537" w14:textId="77777777" w:rsidR="00774A19" w:rsidRDefault="00774A19" w:rsidP="00774A19">
      <w:pPr>
        <w:pStyle w:val="scemptyline"/>
      </w:pPr>
    </w:p>
    <w:p w14:paraId="513A722E" w14:textId="77777777" w:rsidR="00F60BA2" w:rsidRDefault="00774A19" w:rsidP="00774A19">
      <w:pPr>
        <w:pStyle w:val="sccodifiedsection"/>
        <w:rPr>
          <w:ins w:id="2882"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883" w:name="cs_T48C39N345_d6ac915cc"/>
      <w:r>
        <w:t>S</w:t>
      </w:r>
      <w:bookmarkEnd w:id="2883"/>
      <w:r>
        <w:t>ection 48-39-345.</w:t>
      </w:r>
      <w:r>
        <w:tab/>
        <w:t xml:space="preserve">Any funds reimbursed to nonfederal project sponsors under the terms of a Local Cooperative Agreement (LCA) with the Army Corps of Engineers for a federally cost-shared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cost-sharing </w:t>
      </w:r>
    </w:p>
    <w:p w14:paraId="6DDF5DFE" w14:textId="77777777" w:rsidR="00774A19" w:rsidRDefault="00774A19" w:rsidP="00774A19">
      <w:pPr>
        <w:pStyle w:val="sccodifiedsection"/>
      </w:pPr>
      <w:r>
        <w:lastRenderedPageBreak/>
        <w:t xml:space="preserve">responsibilities under the LCA, must be refunded by the nonfederal sponsor to the State with the State and the nonfederal sponsor sharing in this reimbursement in the same ratio as each contributed to the total nonfederal match specified in the LCA.  The </w:t>
      </w:r>
      <w:r>
        <w:rPr>
          <w:rStyle w:val="scinsert"/>
        </w:rPr>
        <w:t xml:space="preserve">Division of </w:t>
      </w:r>
      <w:r>
        <w:t xml:space="preserve">Coastal </w:t>
      </w:r>
      <w:r>
        <w:rPr>
          <w:rStyle w:val="scstrike"/>
        </w:rPr>
        <w:t xml:space="preserve">Division </w:t>
      </w:r>
      <w:r>
        <w:rPr>
          <w:rStyle w:val="scinsert"/>
        </w:rPr>
        <w:t xml:space="preserve">Management </w:t>
      </w:r>
      <w:r>
        <w:t xml:space="preserve">of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shall administer these funds and make these funds available to other beach renourishment projects.</w:t>
      </w:r>
    </w:p>
    <w:p w14:paraId="2D25D043" w14:textId="77777777" w:rsidR="00774A19" w:rsidRDefault="00774A19" w:rsidP="00774A19">
      <w:pPr>
        <w:pStyle w:val="scemptyline"/>
      </w:pPr>
    </w:p>
    <w:p w14:paraId="1EB35EE7" w14:textId="77777777" w:rsidR="00774A19" w:rsidRDefault="00774A19" w:rsidP="00774A19">
      <w:pPr>
        <w:pStyle w:val="scdirectionallanguage"/>
      </w:pPr>
      <w:bookmarkStart w:id="2884" w:name="bs_num_96_sub_A_1c327f0b5"/>
      <w:r>
        <w:t>S</w:t>
      </w:r>
      <w:bookmarkEnd w:id="2884"/>
      <w:r>
        <w:t>ECTION 96.A.</w:t>
      </w:r>
      <w:r>
        <w:tab/>
      </w:r>
      <w:bookmarkStart w:id="2885" w:name="dl_6b9c5f0da"/>
      <w:r>
        <w:t>S</w:t>
      </w:r>
      <w:bookmarkEnd w:id="2885"/>
      <w:r>
        <w:t>ection 48-40-20(2) of the S.C. Code is amended to read:</w:t>
      </w:r>
    </w:p>
    <w:p w14:paraId="624C7F1C" w14:textId="77777777" w:rsidR="00774A19" w:rsidRDefault="00774A19" w:rsidP="00774A19">
      <w:pPr>
        <w:pStyle w:val="scemptyline"/>
      </w:pPr>
    </w:p>
    <w:p w14:paraId="2BB5420B" w14:textId="77777777" w:rsidR="00774A19" w:rsidRDefault="00774A19" w:rsidP="00774A19">
      <w:pPr>
        <w:pStyle w:val="sccodifiedsection"/>
      </w:pPr>
      <w:bookmarkStart w:id="2886" w:name="cs_T48C40N20_15694c0cb"/>
      <w:r>
        <w:tab/>
      </w:r>
      <w:bookmarkStart w:id="2887" w:name="ss_T48C40N20S2_lv1_f0de8825d"/>
      <w:bookmarkEnd w:id="2886"/>
      <w:r>
        <w:t>(</w:t>
      </w:r>
      <w:bookmarkEnd w:id="2887"/>
      <w:r>
        <w:t xml:space="preserve">2) </w:t>
      </w:r>
      <w:r>
        <w:rPr>
          <w:rStyle w:val="scstrike"/>
        </w:rPr>
        <w:t>“Office”</w:t>
      </w:r>
      <w:r>
        <w:rPr>
          <w:rStyle w:val="scinsert"/>
        </w:rPr>
        <w:t xml:space="preserve"> “Division”</w:t>
      </w:r>
      <w:r>
        <w:t xml:space="preserve"> means the </w:t>
      </w:r>
      <w:r>
        <w:rPr>
          <w:rStyle w:val="scstrike"/>
        </w:rPr>
        <w:t>Office of Ocean and</w:t>
      </w:r>
      <w:r>
        <w:rPr>
          <w:rStyle w:val="scinsert"/>
        </w:rPr>
        <w:t>Division of</w:t>
      </w:r>
      <w:r>
        <w:t xml:space="preserve"> Coastal </w:t>
      </w:r>
      <w:r>
        <w:rPr>
          <w:rStyle w:val="scstrike"/>
        </w:rPr>
        <w:t xml:space="preserve">Resource </w:t>
      </w:r>
      <w:r>
        <w:t>Management of the Department</w:t>
      </w:r>
      <w:r>
        <w:rPr>
          <w:rStyle w:val="scstrike"/>
        </w:rPr>
        <w:t xml:space="preserve"> of Health and</w:t>
      </w:r>
      <w:r>
        <w:t xml:space="preserve"> Environment </w:t>
      </w:r>
      <w:r>
        <w:rPr>
          <w:rStyle w:val="scstrike"/>
        </w:rPr>
        <w:t>Control</w:t>
      </w:r>
      <w:r>
        <w:rPr>
          <w:rStyle w:val="scinsert"/>
        </w:rPr>
        <w:t>Services</w:t>
      </w:r>
      <w:r>
        <w:t>.</w:t>
      </w:r>
    </w:p>
    <w:p w14:paraId="63B376E9" w14:textId="77777777" w:rsidR="00774A19" w:rsidRDefault="00774A19" w:rsidP="00774A19">
      <w:pPr>
        <w:pStyle w:val="scemptyline"/>
      </w:pPr>
    </w:p>
    <w:p w14:paraId="76E5BD74" w14:textId="77777777" w:rsidR="00774A19" w:rsidRDefault="00774A19" w:rsidP="00774A19">
      <w:pPr>
        <w:pStyle w:val="scdirectionallanguage"/>
      </w:pPr>
      <w:bookmarkStart w:id="2888" w:name="bs_num_96_sub_B_0cf1f026e"/>
      <w:r>
        <w:t>B</w:t>
      </w:r>
      <w:bookmarkEnd w:id="2888"/>
      <w:r>
        <w:t>.</w:t>
      </w:r>
      <w:r>
        <w:tab/>
      </w:r>
      <w:bookmarkStart w:id="2889" w:name="dl_d20e89c5b"/>
      <w:r>
        <w:t>S</w:t>
      </w:r>
      <w:bookmarkEnd w:id="2889"/>
      <w:r>
        <w:t>ection 48-40-40(B) of the S.C. Code is amended to read:</w:t>
      </w:r>
    </w:p>
    <w:p w14:paraId="66A21229" w14:textId="77777777" w:rsidR="00774A19" w:rsidRDefault="00774A19" w:rsidP="00774A19">
      <w:pPr>
        <w:pStyle w:val="scemptyline"/>
      </w:pPr>
    </w:p>
    <w:p w14:paraId="729F9505" w14:textId="77777777" w:rsidR="00774A19" w:rsidRDefault="00774A19" w:rsidP="00774A19">
      <w:pPr>
        <w:pStyle w:val="sccodifiedsection"/>
      </w:pPr>
      <w:bookmarkStart w:id="2890" w:name="cs_T48C40N40_57460220d"/>
      <w:r>
        <w:tab/>
      </w:r>
      <w:bookmarkStart w:id="2891" w:name="ss_T48C40N40SB_lv1_9ece388bf"/>
      <w:bookmarkEnd w:id="2890"/>
      <w:r>
        <w:t>(</w:t>
      </w:r>
      <w:bookmarkEnd w:id="2891"/>
      <w:r>
        <w:t xml:space="preserve">B) The trust fund must be administered by the </w:t>
      </w:r>
      <w:r>
        <w:rPr>
          <w:rStyle w:val="scstrike"/>
        </w:rPr>
        <w:t xml:space="preserve">Office </w:t>
      </w:r>
      <w:r>
        <w:rPr>
          <w:rStyle w:val="scinsert"/>
        </w:rPr>
        <w:t xml:space="preserve">Division </w:t>
      </w:r>
      <w:r>
        <w:t xml:space="preserve">of </w:t>
      </w:r>
      <w:r>
        <w:rPr>
          <w:rStyle w:val="scstrike"/>
        </w:rPr>
        <w:t xml:space="preserve">Ocean and </w:t>
      </w:r>
      <w:r>
        <w:t xml:space="preserve">Coastal </w:t>
      </w:r>
      <w:r>
        <w:rPr>
          <w:rStyle w:val="scstrike"/>
        </w:rPr>
        <w:t xml:space="preserve">Resource </w:t>
      </w:r>
      <w:r>
        <w:t xml:space="preserve">Management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this chapter and its regulations governing application, review, ranking, and approval procedures for grants.</w:t>
      </w:r>
    </w:p>
    <w:p w14:paraId="6F24D0C2" w14:textId="77777777" w:rsidR="00774A19" w:rsidRDefault="00774A19" w:rsidP="00774A19">
      <w:pPr>
        <w:pStyle w:val="scemptyline"/>
      </w:pPr>
    </w:p>
    <w:p w14:paraId="72698AB3" w14:textId="77777777" w:rsidR="00774A19" w:rsidRDefault="00774A19" w:rsidP="00774A19">
      <w:pPr>
        <w:pStyle w:val="scdirectionallanguage"/>
      </w:pPr>
      <w:bookmarkStart w:id="2892" w:name="bs_num_96_sub_C_67e446aa7"/>
      <w:r>
        <w:t>C</w:t>
      </w:r>
      <w:bookmarkEnd w:id="2892"/>
      <w:r>
        <w:t>.</w:t>
      </w:r>
      <w:r>
        <w:tab/>
      </w:r>
      <w:bookmarkStart w:id="2893" w:name="dl_c4a28190c"/>
      <w:r>
        <w:t>S</w:t>
      </w:r>
      <w:bookmarkEnd w:id="2893"/>
      <w:r>
        <w:t>ection 48-40-50(E) of the S.C. Code is amended to read:</w:t>
      </w:r>
    </w:p>
    <w:p w14:paraId="55FAE857" w14:textId="77777777" w:rsidR="00774A19" w:rsidRDefault="00774A19" w:rsidP="00774A19">
      <w:pPr>
        <w:pStyle w:val="scemptyline"/>
      </w:pPr>
    </w:p>
    <w:p w14:paraId="15B0406D" w14:textId="77777777" w:rsidR="00774A19" w:rsidRDefault="00774A19" w:rsidP="00774A19">
      <w:pPr>
        <w:pStyle w:val="sccodifiedsection"/>
      </w:pPr>
      <w:bookmarkStart w:id="2894" w:name="cs_T48C40N50_82cc170b2"/>
      <w:r>
        <w:tab/>
      </w:r>
      <w:bookmarkStart w:id="2895" w:name="ss_T48C40N50SE_lv1_bcc8a2ff6"/>
      <w:bookmarkEnd w:id="2894"/>
      <w:r>
        <w:t>(</w:t>
      </w:r>
      <w:bookmarkEnd w:id="2895"/>
      <w:r>
        <w:t xml:space="preserve">E) An application for trust fund monies for a public beach restoration or maintenance project or project to improve and enhance public beach access may be accepted by the </w:t>
      </w:r>
      <w:r>
        <w:rPr>
          <w:rStyle w:val="scstrike"/>
        </w:rPr>
        <w:t xml:space="preserve">office </w:t>
      </w:r>
      <w:r>
        <w:rPr>
          <w:rStyle w:val="scinsert"/>
        </w:rPr>
        <w:t xml:space="preserve">division </w:t>
      </w:r>
      <w:r>
        <w:t>only from a municipal or county government with a Local Beach Management Plan approved by the office.</w:t>
      </w:r>
    </w:p>
    <w:p w14:paraId="25A461E0" w14:textId="77777777" w:rsidR="00774A19" w:rsidRDefault="00774A19" w:rsidP="00774A19">
      <w:pPr>
        <w:pStyle w:val="scemptyline"/>
      </w:pPr>
    </w:p>
    <w:p w14:paraId="2E4BA4C5" w14:textId="77777777" w:rsidR="00774A19" w:rsidRDefault="00774A19" w:rsidP="00774A19">
      <w:pPr>
        <w:pStyle w:val="scdirectionallanguage"/>
      </w:pPr>
      <w:bookmarkStart w:id="2896" w:name="bs_num_96_sub_D_4631cb405"/>
      <w:r>
        <w:t>D</w:t>
      </w:r>
      <w:bookmarkEnd w:id="2896"/>
      <w:r>
        <w:t>.</w:t>
      </w:r>
      <w:r>
        <w:tab/>
      </w:r>
      <w:bookmarkStart w:id="2897" w:name="dl_d0a6aff44"/>
      <w:r>
        <w:t>S</w:t>
      </w:r>
      <w:bookmarkEnd w:id="2897"/>
      <w:r>
        <w:t>ection 48-40-50(F) of the S.C. Code is amended to read:</w:t>
      </w:r>
    </w:p>
    <w:p w14:paraId="26FCDD9A" w14:textId="77777777" w:rsidR="00774A19" w:rsidRDefault="00774A19" w:rsidP="00774A19">
      <w:pPr>
        <w:pStyle w:val="scemptyline"/>
      </w:pPr>
    </w:p>
    <w:p w14:paraId="4DCE3416" w14:textId="77777777" w:rsidR="00774A19" w:rsidRDefault="00774A19" w:rsidP="00774A19">
      <w:pPr>
        <w:pStyle w:val="sccodifiedsection"/>
      </w:pPr>
      <w:bookmarkStart w:id="2898" w:name="cs_T48C40N50_bff02a98b"/>
      <w:r>
        <w:tab/>
      </w:r>
      <w:bookmarkStart w:id="2899" w:name="ss_T48C40N50SF_lv1_8efb05662"/>
      <w:bookmarkEnd w:id="2898"/>
      <w:r>
        <w:t>(</w:t>
      </w:r>
      <w:bookmarkEnd w:id="2899"/>
      <w:r>
        <w:t xml:space="preserve">F) An application pursuant to this section for matching funds for a public beach renourishment project may be accepted and ranked by the </w:t>
      </w:r>
      <w:r>
        <w:rPr>
          <w:rStyle w:val="scstrike"/>
        </w:rPr>
        <w:t xml:space="preserve">office </w:t>
      </w:r>
      <w:r>
        <w:rPr>
          <w:rStyle w:val="scinsert"/>
        </w:rPr>
        <w:t xml:space="preserve">division </w:t>
      </w:r>
      <w:r>
        <w:t>only if the project first has been fully permitted and approved as otherwise provided by law.</w:t>
      </w:r>
    </w:p>
    <w:p w14:paraId="7AB11358" w14:textId="77777777" w:rsidR="00774A19" w:rsidRDefault="00774A19" w:rsidP="00774A19">
      <w:pPr>
        <w:pStyle w:val="scemptyline"/>
      </w:pPr>
    </w:p>
    <w:p w14:paraId="764011A0" w14:textId="77777777" w:rsidR="00774A19" w:rsidRDefault="00774A19" w:rsidP="00774A19">
      <w:pPr>
        <w:pStyle w:val="scdirectionallanguage"/>
      </w:pPr>
      <w:bookmarkStart w:id="2900" w:name="bs_num_96_sub_E_1e67661c4"/>
      <w:r>
        <w:t>E</w:t>
      </w:r>
      <w:bookmarkEnd w:id="2900"/>
      <w:r>
        <w:t>.</w:t>
      </w:r>
      <w:bookmarkStart w:id="2901" w:name="dl_77c950128"/>
      <w:r>
        <w:t>S</w:t>
      </w:r>
      <w:bookmarkEnd w:id="2901"/>
      <w:r>
        <w:t>ection 48-40-50(G) of the S.C. Code is amended to read:</w:t>
      </w:r>
    </w:p>
    <w:p w14:paraId="12F10E4E" w14:textId="77777777" w:rsidR="00774A19" w:rsidRDefault="00774A19" w:rsidP="00774A19">
      <w:pPr>
        <w:pStyle w:val="scemptyline"/>
      </w:pPr>
    </w:p>
    <w:p w14:paraId="4A3B233B" w14:textId="77777777" w:rsidR="00F60BA2" w:rsidRDefault="00774A19" w:rsidP="00774A19">
      <w:pPr>
        <w:pStyle w:val="sccodifiedsection"/>
        <w:rPr>
          <w:ins w:id="2902"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2903" w:name="cs_T48C40N50_ecec89220"/>
      <w:r>
        <w:tab/>
      </w:r>
      <w:bookmarkStart w:id="2904" w:name="ss_T48C40N50SG_lv1_39ab44590"/>
      <w:bookmarkEnd w:id="2903"/>
      <w:r>
        <w:t>(</w:t>
      </w:r>
      <w:bookmarkEnd w:id="2904"/>
      <w:r>
        <w:t xml:space="preserve">G) Allocations of trust fund monies may be made to approved public beach restoration or maintenance projects or projects for improvement and enhancement of public beach access only through properly executed written agreements between the </w:t>
      </w:r>
      <w:r>
        <w:rPr>
          <w:rStyle w:val="scstrike"/>
        </w:rPr>
        <w:t xml:space="preserve">office </w:t>
      </w:r>
      <w:r>
        <w:rPr>
          <w:rStyle w:val="scinsert"/>
        </w:rPr>
        <w:t xml:space="preserve">division </w:t>
      </w:r>
      <w:r>
        <w:t xml:space="preserve">and all the municipal and county project sponsors. All the trust fund monies and the nonstate matching funds required for financing the projects must be deposited in an escrow account within five business days of the execution </w:t>
      </w:r>
    </w:p>
    <w:p w14:paraId="44BE7E75" w14:textId="77777777" w:rsidR="00774A19" w:rsidRDefault="00774A19" w:rsidP="00774A19">
      <w:pPr>
        <w:pStyle w:val="sccodifiedsection"/>
      </w:pPr>
      <w:r>
        <w:lastRenderedPageBreak/>
        <w:t xml:space="preserve">of the agreement and receipt of the monies from the trust fund. The </w:t>
      </w:r>
      <w:r>
        <w:rPr>
          <w:rStyle w:val="scstrike"/>
        </w:rPr>
        <w:t xml:space="preserve">office </w:t>
      </w:r>
      <w:r>
        <w:rPr>
          <w:rStyle w:val="scinsert"/>
        </w:rPr>
        <w:t xml:space="preserve">division </w:t>
      </w:r>
      <w:r>
        <w:t>must be given quarterly financial status reports of this account and annual and final audit reports throughout the project's duration and at completion.</w:t>
      </w:r>
    </w:p>
    <w:p w14:paraId="5B062A37" w14:textId="77777777" w:rsidR="00774A19" w:rsidRDefault="00774A19" w:rsidP="00774A19">
      <w:pPr>
        <w:pStyle w:val="scemptyline"/>
      </w:pPr>
    </w:p>
    <w:p w14:paraId="168E6669" w14:textId="77777777" w:rsidR="00774A19" w:rsidRDefault="00774A19" w:rsidP="00774A19">
      <w:pPr>
        <w:pStyle w:val="scdirectionallanguage"/>
      </w:pPr>
      <w:bookmarkStart w:id="2905" w:name="bs_num_96_sub_F_3bf460f46"/>
      <w:r>
        <w:t>F</w:t>
      </w:r>
      <w:bookmarkEnd w:id="2905"/>
      <w:r>
        <w:t>.</w:t>
      </w:r>
      <w:bookmarkStart w:id="2906" w:name="dl_d664968c9"/>
      <w:r>
        <w:t>S</w:t>
      </w:r>
      <w:bookmarkEnd w:id="2906"/>
      <w:r>
        <w:t>ection 48-40-60(B) of the S.C. Code is amended to read:</w:t>
      </w:r>
    </w:p>
    <w:p w14:paraId="6FFB893B" w14:textId="77777777" w:rsidR="00774A19" w:rsidRDefault="00774A19" w:rsidP="00774A19">
      <w:pPr>
        <w:pStyle w:val="scemptyline"/>
      </w:pPr>
    </w:p>
    <w:p w14:paraId="1FCC9A64" w14:textId="77777777" w:rsidR="00774A19" w:rsidRDefault="00774A19" w:rsidP="00774A19">
      <w:pPr>
        <w:pStyle w:val="sccodifiedsection"/>
      </w:pPr>
      <w:bookmarkStart w:id="2907" w:name="cs_T48C40N60_8c5fd69e1"/>
      <w:r>
        <w:tab/>
      </w:r>
      <w:bookmarkStart w:id="2908" w:name="ss_T48C40N60SB_lv1_4bca0f30c"/>
      <w:bookmarkEnd w:id="2907"/>
      <w:r>
        <w:t>(</w:t>
      </w:r>
      <w:bookmarkEnd w:id="2908"/>
      <w:r>
        <w:t xml:space="preserve">B) This emergency reserve fund must be administered by the </w:t>
      </w:r>
      <w:r>
        <w:rPr>
          <w:rStyle w:val="scstrike"/>
        </w:rPr>
        <w:t xml:space="preserve">office </w:t>
      </w:r>
      <w:r>
        <w:rPr>
          <w:rStyle w:val="scinsert"/>
        </w:rPr>
        <w:t xml:space="preserve">division </w:t>
      </w:r>
      <w:r>
        <w:t>in consultation with the State Emergency Management Division and impacted municipal, county, and federal officials.</w:t>
      </w:r>
    </w:p>
    <w:p w14:paraId="074BAED8" w14:textId="77777777" w:rsidR="00774A19" w:rsidRDefault="00774A19" w:rsidP="00774A19">
      <w:pPr>
        <w:pStyle w:val="scemptyline"/>
      </w:pPr>
    </w:p>
    <w:p w14:paraId="7D7F5700" w14:textId="77777777" w:rsidR="00774A19" w:rsidRDefault="00774A19" w:rsidP="00774A19">
      <w:pPr>
        <w:pStyle w:val="scdirectionallanguage"/>
      </w:pPr>
      <w:bookmarkStart w:id="2909" w:name="bs_num_96_sub_G_15c20b9f1"/>
      <w:r>
        <w:t>G</w:t>
      </w:r>
      <w:bookmarkEnd w:id="2909"/>
      <w:r>
        <w:t>.</w:t>
      </w:r>
      <w:r>
        <w:tab/>
      </w:r>
      <w:bookmarkStart w:id="2910" w:name="dl_47ab0301e"/>
      <w:r>
        <w:t>S</w:t>
      </w:r>
      <w:bookmarkEnd w:id="2910"/>
      <w:r>
        <w:t>ection 48-40-70 of the S.C. Code is amended to read:</w:t>
      </w:r>
    </w:p>
    <w:p w14:paraId="1939A698" w14:textId="77777777" w:rsidR="00774A19" w:rsidRDefault="00774A19" w:rsidP="00774A19">
      <w:pPr>
        <w:pStyle w:val="scemptyline"/>
      </w:pPr>
    </w:p>
    <w:p w14:paraId="53B8D7FB" w14:textId="77777777" w:rsidR="00774A19" w:rsidRDefault="00774A19" w:rsidP="00774A19">
      <w:pPr>
        <w:pStyle w:val="sccodifiedsection"/>
      </w:pPr>
      <w:r>
        <w:tab/>
      </w:r>
      <w:bookmarkStart w:id="2911" w:name="cs_T48C40N70_d54ba78c4"/>
      <w:r>
        <w:t>S</w:t>
      </w:r>
      <w:bookmarkEnd w:id="2911"/>
      <w:r>
        <w:t>ection 48-40-70.</w:t>
      </w:r>
      <w:r>
        <w:tab/>
      </w:r>
      <w:bookmarkStart w:id="2912" w:name="ss_T48C40N70SA_lv1_4480b135f"/>
      <w:r>
        <w:t>(</w:t>
      </w:r>
      <w:bookmarkEnd w:id="2912"/>
      <w:r>
        <w:t xml:space="preserve">A) The accumulated data from annual monitoring and evaluation of erosion rates and hazard areas for all beach areas as required of the </w:t>
      </w:r>
      <w:r>
        <w:rPr>
          <w:rStyle w:val="scstrike"/>
        </w:rPr>
        <w:t xml:space="preserve">office </w:t>
      </w:r>
      <w:r>
        <w:rPr>
          <w:rStyle w:val="scinsert"/>
        </w:rPr>
        <w:t xml:space="preserve">division </w:t>
      </w:r>
      <w:r>
        <w:t>in Sections 48-39-280, 48-39-320, and 48-39-330 must be analyzed and used in the determination of priorities of need for storm damage reduction, property protection, recreational beach restoration, and public notification of erosion and hazardous conditions.</w:t>
      </w:r>
    </w:p>
    <w:p w14:paraId="75428BF3" w14:textId="77777777" w:rsidR="00774A19" w:rsidRDefault="00774A19" w:rsidP="00774A19">
      <w:pPr>
        <w:pStyle w:val="sccodifiedsection"/>
      </w:pPr>
      <w:r>
        <w:tab/>
      </w:r>
      <w:bookmarkStart w:id="2913" w:name="ss_T48C40N70SB_lv1_3f1b4e4c6"/>
      <w:r>
        <w:t>(</w:t>
      </w:r>
      <w:bookmarkEnd w:id="2913"/>
      <w:r>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14:paraId="14FFEC54" w14:textId="77777777" w:rsidR="00774A19" w:rsidRDefault="00774A19" w:rsidP="00774A19">
      <w:pPr>
        <w:pStyle w:val="sccodifiedsection"/>
      </w:pPr>
      <w:r>
        <w:tab/>
      </w:r>
      <w:bookmarkStart w:id="2914" w:name="ss_T48C40N70SC_lv1_e3afb16ea"/>
      <w:r>
        <w:t>(</w:t>
      </w:r>
      <w:bookmarkEnd w:id="2914"/>
      <w:r>
        <w:t>C) In seriously eroding areas or after storms, surveys must be conducted twice annually, or more frequently as needed.</w:t>
      </w:r>
    </w:p>
    <w:p w14:paraId="391A2084" w14:textId="77777777" w:rsidR="00774A19" w:rsidRDefault="00774A19" w:rsidP="00774A19">
      <w:pPr>
        <w:pStyle w:val="sccodifiedsection"/>
      </w:pPr>
      <w:r>
        <w:tab/>
      </w:r>
      <w:bookmarkStart w:id="2915" w:name="ss_T48C40N70SD_lv1_f9c9f7b31"/>
      <w:r>
        <w:t>(</w:t>
      </w:r>
      <w:bookmarkEnd w:id="2915"/>
      <w:r>
        <w:t>D) The monitoring data produced pursuant to this section must be made available to the public.</w:t>
      </w:r>
    </w:p>
    <w:p w14:paraId="45A1A994" w14:textId="77777777" w:rsidR="00F60BA2" w:rsidRDefault="00774A19" w:rsidP="00774A19">
      <w:pPr>
        <w:pStyle w:val="sccodifiedsection"/>
      </w:pPr>
      <w:r>
        <w:tab/>
      </w:r>
      <w:bookmarkStart w:id="2916" w:name="ss_T48C40N70SE_lv1_baa023723"/>
      <w:r>
        <w:t>(</w:t>
      </w:r>
      <w:bookmarkEnd w:id="2916"/>
      <w:r>
        <w:t xml:space="preserve">E) The </w:t>
      </w:r>
      <w:r>
        <w:rPr>
          <w:rStyle w:val="scstrike"/>
        </w:rPr>
        <w:t xml:space="preserve">office </w:t>
      </w:r>
      <w:r>
        <w:rPr>
          <w:rStyle w:val="scinsert"/>
        </w:rPr>
        <w:t xml:space="preserve">division </w:t>
      </w:r>
      <w:r>
        <w:t>and local governments must use the annual analysis to document beac</w:t>
      </w:r>
      <w:r w:rsidR="00F60BA2">
        <w:t xml:space="preserve">h </w:t>
      </w:r>
    </w:p>
    <w:p w14:paraId="3A5E452A" w14:textId="77777777" w:rsidR="00774A19" w:rsidRDefault="00774A19" w:rsidP="00774A19">
      <w:pPr>
        <w:pStyle w:val="sccodifiedsection"/>
      </w:pPr>
      <w:r>
        <w:t>restoration needs and for restoration project design.</w:t>
      </w:r>
    </w:p>
    <w:p w14:paraId="4D903499" w14:textId="77777777" w:rsidR="00774A19" w:rsidRDefault="00774A19" w:rsidP="00774A19">
      <w:pPr>
        <w:pStyle w:val="scemptyline"/>
      </w:pPr>
    </w:p>
    <w:p w14:paraId="303EB157" w14:textId="77777777" w:rsidR="00774A19" w:rsidRDefault="00774A19" w:rsidP="00774A19">
      <w:pPr>
        <w:pStyle w:val="scdirectionallanguage"/>
      </w:pPr>
      <w:bookmarkStart w:id="2917" w:name="bs_num_97_sub_A_130a05f3c"/>
      <w:r>
        <w:t>S</w:t>
      </w:r>
      <w:bookmarkEnd w:id="2917"/>
      <w:r>
        <w:t>ECTION 97.A.</w:t>
      </w:r>
      <w:r>
        <w:tab/>
      </w:r>
      <w:bookmarkStart w:id="2918" w:name="dl_a361e8c89"/>
      <w:r>
        <w:t>S</w:t>
      </w:r>
      <w:bookmarkEnd w:id="2918"/>
      <w:r>
        <w:t>ection 48-43-30(B)(5) and (6) of the S.C. Code is amended to read:</w:t>
      </w:r>
    </w:p>
    <w:p w14:paraId="702635B0" w14:textId="77777777" w:rsidR="00774A19" w:rsidRDefault="00774A19" w:rsidP="00774A19">
      <w:pPr>
        <w:pStyle w:val="scemptyline"/>
      </w:pPr>
    </w:p>
    <w:p w14:paraId="04E68E09" w14:textId="77777777" w:rsidR="00774A19" w:rsidRDefault="00774A19" w:rsidP="00774A19">
      <w:pPr>
        <w:pStyle w:val="sccodifiedsection"/>
      </w:pPr>
      <w:bookmarkStart w:id="2919" w:name="cs_T48C43N30_68fa01204"/>
      <w:r>
        <w:tab/>
      </w:r>
      <w:bookmarkStart w:id="2920" w:name="ss_T48C43N30S5_lv1_6e61c9be"/>
      <w:bookmarkEnd w:id="2919"/>
      <w:r>
        <w:t>(</w:t>
      </w:r>
      <w:bookmarkEnd w:id="2920"/>
      <w:r>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w:t>
      </w:r>
      <w:r>
        <w:rPr>
          <w:rStyle w:val="scstrike"/>
        </w:rPr>
        <w:t xml:space="preserve">board </w:t>
      </w:r>
      <w:r>
        <w:rPr>
          <w:rStyle w:val="scinsert"/>
        </w:rPr>
        <w:t xml:space="preserve">department </w:t>
      </w:r>
      <w:r>
        <w:t>and to fulfill its duties and the purposes of this chapter.</w:t>
      </w:r>
    </w:p>
    <w:p w14:paraId="59C36413" w14:textId="77777777" w:rsidR="00F60BA2" w:rsidRDefault="00774A19" w:rsidP="00774A19">
      <w:pPr>
        <w:pStyle w:val="sccodifiedsection"/>
        <w:rPr>
          <w:ins w:id="292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2922" w:name="ss_T48C43N30S6_lv1_de23fcbb"/>
      <w:r>
        <w:t>(</w:t>
      </w:r>
      <w:bookmarkEnd w:id="2922"/>
      <w:r>
        <w:t xml:space="preserve">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w:t>
      </w:r>
    </w:p>
    <w:p w14:paraId="1BE3B4BB" w14:textId="77777777" w:rsidR="00774A19" w:rsidRDefault="00774A19" w:rsidP="00774A19">
      <w:pPr>
        <w:pStyle w:val="sccodifiedsection"/>
      </w:pPr>
      <w:r>
        <w:lastRenderedPageBreak/>
        <w:t xml:space="preserve">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w:t>
      </w:r>
      <w:proofErr w:type="gramStart"/>
      <w:r>
        <w:t>in order to</w:t>
      </w:r>
      <w:proofErr w:type="gramEnd"/>
      <w:r>
        <w:t xml:space="preserve"> achieve the purpose specified in Section 48-43-30(A)(1):</w:t>
      </w:r>
    </w:p>
    <w:p w14:paraId="09992C06" w14:textId="77777777" w:rsidR="00774A19" w:rsidRDefault="00774A19" w:rsidP="00774A19">
      <w:pPr>
        <w:pStyle w:val="sccodifiedsection"/>
      </w:pPr>
      <w:r>
        <w:tab/>
      </w:r>
      <w:r>
        <w:tab/>
      </w:r>
      <w:r>
        <w:tab/>
      </w:r>
      <w:bookmarkStart w:id="2923" w:name="ss_T48C43N30Si_lv2_22eeeb2a"/>
      <w:r>
        <w:t>(</w:t>
      </w:r>
      <w:bookmarkEnd w:id="2923"/>
      <w:r>
        <w:t>i) furnish a bond consistent with the requirements of Section 48-43-30(B)(1)(e);  or</w:t>
      </w:r>
    </w:p>
    <w:p w14:paraId="543A9D99" w14:textId="77777777" w:rsidR="00774A19" w:rsidRDefault="00774A19" w:rsidP="00774A19">
      <w:pPr>
        <w:pStyle w:val="sccodifiedsection"/>
      </w:pPr>
      <w:r>
        <w:tab/>
      </w:r>
      <w:r>
        <w:tab/>
      </w:r>
      <w:r>
        <w:tab/>
      </w:r>
      <w:bookmarkStart w:id="2924" w:name="ss_T48C43N30Sii_lv2_498b3144"/>
      <w:r>
        <w:t>(</w:t>
      </w:r>
      <w:bookmarkEnd w:id="2924"/>
      <w:r>
        <w:t xml:space="preserve">ii) furnish proof of insurance with the State of South Carolina as beneficiary.  Before the issuance of drilling permits for methane gas recovery from sanitary landfills, the department must certify that the proposed activity is consistent with the Department of </w:t>
      </w:r>
      <w:r>
        <w:rPr>
          <w:rStyle w:val="scstrike"/>
        </w:rPr>
        <w:t xml:space="preserve">Health and </w:t>
      </w:r>
      <w:r>
        <w:t xml:space="preserve">Environmental </w:t>
      </w:r>
      <w:r>
        <w:rPr>
          <w:rStyle w:val="scstrike"/>
        </w:rPr>
        <w:t xml:space="preserve">Control </w:t>
      </w:r>
      <w:r>
        <w:rPr>
          <w:rStyle w:val="scinsert"/>
        </w:rPr>
        <w:t xml:space="preserve">Services </w:t>
      </w:r>
      <w:r>
        <w:t>regulations governing the operation, monitoring, and maintenance of the landfills and applicable permit conditions.</w:t>
      </w:r>
    </w:p>
    <w:p w14:paraId="67BCD1FE" w14:textId="77777777" w:rsidR="00774A19" w:rsidRDefault="00774A19" w:rsidP="00774A19">
      <w:pPr>
        <w:pStyle w:val="scemptyline"/>
      </w:pPr>
    </w:p>
    <w:p w14:paraId="51D0EE31" w14:textId="77777777" w:rsidR="00774A19" w:rsidRDefault="00774A19" w:rsidP="00774A19">
      <w:pPr>
        <w:pStyle w:val="scdirectionallanguage"/>
      </w:pPr>
      <w:bookmarkStart w:id="2925" w:name="bs_num_97_sub_B_8acb85cdd"/>
      <w:r>
        <w:t>B</w:t>
      </w:r>
      <w:bookmarkEnd w:id="2925"/>
      <w:r>
        <w:t>.</w:t>
      </w:r>
      <w:r>
        <w:tab/>
      </w:r>
      <w:bookmarkStart w:id="2926" w:name="dl_bc2217997"/>
      <w:r>
        <w:t>S</w:t>
      </w:r>
      <w:bookmarkEnd w:id="2926"/>
      <w:r>
        <w:t>ection 48-43-50 of the S.C. Code is amended to read:</w:t>
      </w:r>
    </w:p>
    <w:p w14:paraId="574E9D60" w14:textId="77777777" w:rsidR="00774A19" w:rsidRDefault="00774A19" w:rsidP="00774A19">
      <w:pPr>
        <w:pStyle w:val="scemptyline"/>
      </w:pPr>
    </w:p>
    <w:p w14:paraId="7DF841F7" w14:textId="77777777" w:rsidR="00774A19" w:rsidRDefault="00774A19" w:rsidP="00774A19">
      <w:pPr>
        <w:pStyle w:val="sccodifiedsection"/>
      </w:pPr>
      <w:r>
        <w:tab/>
      </w:r>
      <w:bookmarkStart w:id="2927" w:name="cs_T48C43N50_ed51642e7"/>
      <w:r>
        <w:t>S</w:t>
      </w:r>
      <w:bookmarkEnd w:id="2927"/>
      <w:r>
        <w:t>ection 48-43-50.</w:t>
      </w:r>
      <w:r>
        <w:tab/>
      </w:r>
      <w:bookmarkStart w:id="2928" w:name="ss_T48C43N50SA_lv1_c1afbfe38"/>
      <w:r>
        <w:t>(</w:t>
      </w:r>
      <w:bookmarkEnd w:id="2928"/>
      <w:r>
        <w:t>A) The</w:t>
      </w:r>
      <w:r>
        <w:rPr>
          <w:rStyle w:val="scstrike"/>
        </w:rPr>
        <w:t xml:space="preserve"> board</w:t>
      </w:r>
      <w:r>
        <w:rPr>
          <w:rStyle w:val="scinsert"/>
        </w:rPr>
        <w:t>department</w:t>
      </w:r>
      <w:r>
        <w:t xml:space="preserve"> or an Administrative Law Judge shall have the power to conduct hearings, to summon witnesses, to administer oaths and to require the production of records, </w:t>
      </w:r>
      <w:proofErr w:type="gramStart"/>
      <w:r>
        <w:t>books</w:t>
      </w:r>
      <w:proofErr w:type="gramEnd"/>
      <w:r>
        <w:t xml:space="preserve"> and documents for examination at any hearing or investigation.</w:t>
      </w:r>
    </w:p>
    <w:p w14:paraId="3807959F" w14:textId="77777777" w:rsidR="00774A19" w:rsidRDefault="00774A19" w:rsidP="00774A19">
      <w:pPr>
        <w:pStyle w:val="sccodifiedsection"/>
      </w:pPr>
      <w:r>
        <w:tab/>
      </w:r>
      <w:bookmarkStart w:id="2929" w:name="ss_T48C43N50SB_lv1_580ca8922"/>
      <w:r>
        <w:t>(</w:t>
      </w:r>
      <w:bookmarkEnd w:id="2929"/>
      <w:r>
        <w:t xml:space="preserve">B) Upon failure or refusal on the part of any person to comply with a subpoena issued by the </w:t>
      </w:r>
      <w:r>
        <w:rPr>
          <w:rStyle w:val="scstrike"/>
        </w:rPr>
        <w:t xml:space="preserve">board </w:t>
      </w:r>
      <w:r>
        <w:rPr>
          <w:rStyle w:val="scinsert"/>
        </w:rPr>
        <w:t xml:space="preserve">department </w:t>
      </w:r>
      <w:r>
        <w:t xml:space="preserve">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w:t>
      </w:r>
      <w:r>
        <w:rPr>
          <w:rStyle w:val="scstrike"/>
        </w:rPr>
        <w:t xml:space="preserve">board </w:t>
      </w:r>
      <w:r>
        <w:rPr>
          <w:rStyle w:val="scinsert"/>
        </w:rPr>
        <w:t xml:space="preserve">department </w:t>
      </w:r>
      <w:r>
        <w:t>and produce such records, books and documents for examination, and to give his testimony.  Such court shall have the power to punish for contempt as in the case of disobedience to a like subpoena issued by the court, or for refusal to testify therein.</w:t>
      </w:r>
    </w:p>
    <w:p w14:paraId="1603B607" w14:textId="77777777" w:rsidR="00774A19" w:rsidRDefault="00774A19" w:rsidP="00774A19">
      <w:pPr>
        <w:pStyle w:val="scemptyline"/>
      </w:pPr>
    </w:p>
    <w:p w14:paraId="276AE60A" w14:textId="77777777" w:rsidR="00774A19" w:rsidRDefault="00774A19" w:rsidP="00774A19">
      <w:pPr>
        <w:pStyle w:val="scdirectionallanguage"/>
      </w:pPr>
      <w:bookmarkStart w:id="2930" w:name="bs_num_97_sub_C_fe46b98db"/>
      <w:r>
        <w:t>C</w:t>
      </w:r>
      <w:bookmarkEnd w:id="2930"/>
      <w:r>
        <w:t>.</w:t>
      </w:r>
      <w:r>
        <w:tab/>
      </w:r>
      <w:bookmarkStart w:id="2931" w:name="dl_90e4bb271"/>
      <w:r>
        <w:t>S</w:t>
      </w:r>
      <w:bookmarkEnd w:id="2931"/>
      <w:r>
        <w:t>ection 48-43-60 of the S.C. Code is amended to read:</w:t>
      </w:r>
    </w:p>
    <w:p w14:paraId="4B07C9A6" w14:textId="77777777" w:rsidR="00774A19" w:rsidRDefault="00774A19" w:rsidP="00774A19">
      <w:pPr>
        <w:pStyle w:val="scemptyline"/>
      </w:pPr>
    </w:p>
    <w:p w14:paraId="04CFD21B" w14:textId="77777777" w:rsidR="00774A19" w:rsidRDefault="00774A19" w:rsidP="00774A19">
      <w:pPr>
        <w:pStyle w:val="sccodifiedsection"/>
      </w:pPr>
      <w:r>
        <w:tab/>
      </w:r>
      <w:bookmarkStart w:id="2932" w:name="cs_T48C43N60_07451489a"/>
      <w:r>
        <w:t>S</w:t>
      </w:r>
      <w:bookmarkEnd w:id="2932"/>
      <w:r>
        <w:t>ection 48-43-60.</w:t>
      </w:r>
      <w:r>
        <w:tab/>
        <w:t xml:space="preserve">Any person, who is aggrieved and has a direct interest in the subject matter of any final order issued by the </w:t>
      </w:r>
      <w:r>
        <w:rPr>
          <w:rStyle w:val="scstrike"/>
        </w:rPr>
        <w:t>board</w:t>
      </w:r>
      <w:r>
        <w:rPr>
          <w:rStyle w:val="scinsert"/>
        </w:rPr>
        <w:t>department</w:t>
      </w:r>
      <w:r>
        <w:t xml:space="preserve">, may appeal such order </w:t>
      </w:r>
      <w:r>
        <w:rPr>
          <w:rStyle w:val="scinsert"/>
        </w:rPr>
        <w:t xml:space="preserve">pursuant </w:t>
      </w:r>
      <w:r>
        <w:t xml:space="preserve">to </w:t>
      </w:r>
      <w:r>
        <w:rPr>
          <w:rStyle w:val="scstrike"/>
        </w:rPr>
        <w:t>the circuit court</w:t>
      </w:r>
      <w:r>
        <w:rPr>
          <w:rStyle w:val="scinsert"/>
        </w:rPr>
        <w:t>Section 48-6-30 and applicable law</w:t>
      </w:r>
      <w:r>
        <w:t>.</w:t>
      </w:r>
    </w:p>
    <w:p w14:paraId="33BBFF65" w14:textId="77777777" w:rsidR="00774A19" w:rsidRDefault="00774A19" w:rsidP="00774A19">
      <w:pPr>
        <w:pStyle w:val="scemptyline"/>
      </w:pPr>
    </w:p>
    <w:p w14:paraId="4E419843" w14:textId="77777777" w:rsidR="00774A19" w:rsidRDefault="00774A19" w:rsidP="00774A19">
      <w:pPr>
        <w:pStyle w:val="scdirectionallanguage"/>
      </w:pPr>
      <w:bookmarkStart w:id="2933" w:name="bs_num_98_758070cb9"/>
      <w:r>
        <w:t>S</w:t>
      </w:r>
      <w:bookmarkEnd w:id="2933"/>
      <w:r>
        <w:t>ECTION 98.</w:t>
      </w:r>
      <w:r>
        <w:tab/>
      </w:r>
      <w:bookmarkStart w:id="2934" w:name="dl_b7649a26e"/>
      <w:r>
        <w:t>S</w:t>
      </w:r>
      <w:bookmarkEnd w:id="2934"/>
      <w:r>
        <w:t>ection 48-46-30 of the S.C. Code is amended to read:</w:t>
      </w:r>
    </w:p>
    <w:p w14:paraId="457B229F" w14:textId="77777777" w:rsidR="00774A19" w:rsidRDefault="00774A19" w:rsidP="00774A19">
      <w:pPr>
        <w:pStyle w:val="scemptyline"/>
      </w:pPr>
    </w:p>
    <w:p w14:paraId="1FEC1743" w14:textId="77777777" w:rsidR="00774A19" w:rsidRDefault="00774A19" w:rsidP="00774A19">
      <w:pPr>
        <w:pStyle w:val="sccodifiedsection"/>
      </w:pPr>
      <w:r>
        <w:tab/>
      </w:r>
      <w:bookmarkStart w:id="2935" w:name="cs_T48C46N30_11db9332f"/>
      <w:r>
        <w:t>S</w:t>
      </w:r>
      <w:bookmarkEnd w:id="2935"/>
      <w:r>
        <w:t>ection 48-46-30.</w:t>
      </w:r>
      <w:r>
        <w:tab/>
      </w:r>
      <w:bookmarkStart w:id="2936" w:name="up_cfe7bd59"/>
      <w:r>
        <w:t>A</w:t>
      </w:r>
      <w:bookmarkEnd w:id="2936"/>
      <w:r>
        <w:t>s used in this chapter, unless the context clearly requires a different construction:</w:t>
      </w:r>
    </w:p>
    <w:p w14:paraId="37E31E58" w14:textId="77777777" w:rsidR="00F60BA2" w:rsidRDefault="00F60BA2" w:rsidP="00F60BA2">
      <w:pPr>
        <w:pStyle w:val="sccodifiedsection"/>
        <w:suppressLineNumbers/>
        <w:spacing w:line="14" w:lineRule="exact"/>
        <w:rPr>
          <w:ins w:id="2937"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3F453597" w14:textId="77777777" w:rsidR="00774A19" w:rsidRDefault="00774A19" w:rsidP="00774A19">
      <w:pPr>
        <w:pStyle w:val="sccodifiedsection"/>
      </w:pPr>
      <w:r>
        <w:lastRenderedPageBreak/>
        <w:tab/>
      </w:r>
      <w:bookmarkStart w:id="2938" w:name="ss_T48C46N30S1_lv1_34b1055a7"/>
      <w:r>
        <w:t>(</w:t>
      </w:r>
      <w:bookmarkEnd w:id="2938"/>
      <w:r>
        <w:t>1) “Allowable costs” means costs to a disposal site operator of operating a regional disposal facility. These costs are limited to costs determined by standard accounting practices and regulatory findings to be associated with facility operations.</w:t>
      </w:r>
    </w:p>
    <w:p w14:paraId="5D25A9EF" w14:textId="77777777" w:rsidR="00774A19" w:rsidRDefault="00774A19" w:rsidP="00774A19">
      <w:pPr>
        <w:pStyle w:val="sccodifiedsection"/>
      </w:pPr>
      <w:r>
        <w:tab/>
      </w:r>
      <w:bookmarkStart w:id="2939" w:name="ss_T48C46N30S2_lv1_54e579db4"/>
      <w:r>
        <w:t>(</w:t>
      </w:r>
      <w:bookmarkEnd w:id="2939"/>
      <w:r>
        <w:t>2) “Atlantic Compact” means the Northeast Interstate Low-Level Radioactive Waste Management Compact as defined in the “Omnibus Low-Level Radioactive Waste Compact Consent Act of 1985”, Public Law 99-240, Title II. Use of the term “Atlantic Compact” does not change in any way the substance of and is to be considered identical to the Northeast Interstate Low-Level Radioactive Waste Management Compact.</w:t>
      </w:r>
    </w:p>
    <w:p w14:paraId="08F52BFD" w14:textId="77777777" w:rsidR="00774A19" w:rsidRDefault="00774A19" w:rsidP="00774A19">
      <w:pPr>
        <w:pStyle w:val="sccodifiedsection"/>
      </w:pPr>
      <w:r>
        <w:tab/>
      </w:r>
      <w:bookmarkStart w:id="2940" w:name="ss_T48C46N30S3_lv1_ab2007742"/>
      <w:r>
        <w:t>(</w:t>
      </w:r>
      <w:bookmarkEnd w:id="2940"/>
      <w:r>
        <w:t>3) “Atlantic Compact Commission” or “compact commission” means the governing body of the Atlantic Compact, consisting of voting members appointed by the governors of Connecticut, New Jersey, and South Carolina.</w:t>
      </w:r>
    </w:p>
    <w:p w14:paraId="40A54D8B" w14:textId="77777777" w:rsidR="00774A19" w:rsidRDefault="00774A19" w:rsidP="00774A19">
      <w:pPr>
        <w:pStyle w:val="sccodifiedsection"/>
      </w:pPr>
      <w:r>
        <w:tab/>
      </w:r>
      <w:bookmarkStart w:id="2941" w:name="ss_T48C46N30S4_lv1_482451b47"/>
      <w:r>
        <w:t>(</w:t>
      </w:r>
      <w:bookmarkEnd w:id="2941"/>
      <w:r>
        <w:t>4) “Decommissioning trust fund” means the trust fund established pursuant to a Trust Agreement dated March 4, 1981, among Chem-Nuclear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14:paraId="209CB606" w14:textId="77777777" w:rsidR="00774A19" w:rsidRDefault="00774A19" w:rsidP="00774A19">
      <w:pPr>
        <w:pStyle w:val="sccodifiedsection"/>
      </w:pPr>
      <w:r>
        <w:tab/>
      </w:r>
      <w:bookmarkStart w:id="2942" w:name="ss_T48C46N30S5_lv1_f186ff64f"/>
      <w:r>
        <w:t>(</w:t>
      </w:r>
      <w:bookmarkEnd w:id="2942"/>
      <w:r>
        <w:t>5) “Office” means the Office of Regulatory Staff.</w:t>
      </w:r>
    </w:p>
    <w:p w14:paraId="36FFC691" w14:textId="77777777" w:rsidR="00774A19" w:rsidRDefault="00774A19" w:rsidP="00774A19">
      <w:pPr>
        <w:pStyle w:val="sccodifiedsection"/>
      </w:pPr>
      <w:r>
        <w:tab/>
      </w:r>
      <w:bookmarkStart w:id="2943" w:name="ss_T48C46N30S6_lv1_e84bcbdfd"/>
      <w:r>
        <w:t>(</w:t>
      </w:r>
      <w:bookmarkEnd w:id="2943"/>
      <w:r>
        <w:t>6) “Disposal rates” means the price paid by customers of a regional disposal facility for disposal of waste, including any price schedule or breakdown of the price into discrete elements or cost components.</w:t>
      </w:r>
    </w:p>
    <w:p w14:paraId="6D50E41C" w14:textId="77777777" w:rsidR="00F60BA2" w:rsidRDefault="00774A19" w:rsidP="00774A19">
      <w:pPr>
        <w:pStyle w:val="sccodifiedsection"/>
        <w:rPr>
          <w:rStyle w:val="scinsert"/>
        </w:rPr>
      </w:pPr>
      <w:r>
        <w:tab/>
      </w:r>
      <w:bookmarkStart w:id="2944" w:name="ss_T48C46N30S7_lv1_3d279e362"/>
      <w:r>
        <w:t>(</w:t>
      </w:r>
      <w:bookmarkEnd w:id="2944"/>
      <w:r>
        <w:t xml:space="preserve">7) “Extended care maintenance fund” means the “escrow fund for perpetual care” that is used for custodial, surveillance, and maintenance costs during the period of institutional control and any post-closure observation period specified by the Department of </w:t>
      </w:r>
      <w:r>
        <w:rPr>
          <w:rStyle w:val="scstrike"/>
        </w:rPr>
        <w:t xml:space="preserve">Health and </w:t>
      </w:r>
      <w:r>
        <w:t xml:space="preserve">Environmental </w:t>
      </w:r>
      <w:r>
        <w:rPr>
          <w:rStyle w:val="scstrike"/>
        </w:rPr>
        <w:t xml:space="preserve">Control </w:t>
      </w:r>
      <w:r>
        <w:rPr>
          <w:rStyle w:val="scinsert"/>
        </w:rPr>
        <w:t>Service</w:t>
      </w:r>
      <w:r w:rsidR="00F60BA2">
        <w:rPr>
          <w:rStyle w:val="scinsert"/>
        </w:rPr>
        <w:t xml:space="preserve">s </w:t>
      </w:r>
    </w:p>
    <w:p w14:paraId="0D717FF8" w14:textId="77777777" w:rsidR="00774A19" w:rsidRDefault="00774A19" w:rsidP="00774A19">
      <w:pPr>
        <w:pStyle w:val="sccodifiedsection"/>
      </w:pPr>
      <w:r>
        <w:t>and for activities associated with closure of the site as provided for in Section 13-7-30(4).</w:t>
      </w:r>
    </w:p>
    <w:p w14:paraId="56471805" w14:textId="77777777" w:rsidR="00774A19" w:rsidRDefault="00774A19" w:rsidP="00774A19">
      <w:pPr>
        <w:pStyle w:val="sccodifiedsection"/>
      </w:pPr>
      <w:r>
        <w:tab/>
      </w:r>
      <w:bookmarkStart w:id="2945" w:name="ss_T48C46N30S8_lv1_9eb24773f"/>
      <w:r>
        <w:t>(</w:t>
      </w:r>
      <w:bookmarkEnd w:id="2945"/>
      <w:r>
        <w:t>8) “Facility operator” means a public or private organization, corporation, or agency that operates a regional disposal facility in South Carolina.</w:t>
      </w:r>
    </w:p>
    <w:p w14:paraId="00716A3C" w14:textId="77777777" w:rsidR="00774A19" w:rsidRDefault="00774A19" w:rsidP="00774A19">
      <w:pPr>
        <w:pStyle w:val="sccodifiedsection"/>
      </w:pPr>
      <w:r>
        <w:tab/>
      </w:r>
      <w:bookmarkStart w:id="2946" w:name="ss_T48C46N30S9_lv1_ae35bb6d0"/>
      <w:r>
        <w:t>(</w:t>
      </w:r>
      <w:bookmarkEnd w:id="2946"/>
      <w:r>
        <w:t>9) “Generator” means a person, organization, institution, private corporation, and government agency that produces Class A, B, or C radioactive waste.</w:t>
      </w:r>
    </w:p>
    <w:p w14:paraId="1A054149" w14:textId="77777777" w:rsidR="00774A19" w:rsidRDefault="00774A19" w:rsidP="00774A19">
      <w:pPr>
        <w:pStyle w:val="sccodifiedsection"/>
      </w:pPr>
      <w:r>
        <w:tab/>
      </w:r>
      <w:bookmarkStart w:id="2947" w:name="ss_T48C46N30S10_lv1_1450ddf72"/>
      <w:r>
        <w:t>(</w:t>
      </w:r>
      <w:bookmarkEnd w:id="2947"/>
      <w:r>
        <w:t xml:space="preserve">10) “Maintenance” means active maintenance activities as specified by the Department of </w:t>
      </w:r>
      <w:r>
        <w:rPr>
          <w:rStyle w:val="scstrike"/>
        </w:rPr>
        <w:t xml:space="preserve">Health and </w:t>
      </w:r>
      <w:r>
        <w:t xml:space="preserve">Environmental </w:t>
      </w:r>
      <w:r>
        <w:rPr>
          <w:rStyle w:val="scstrike"/>
        </w:rPr>
        <w:t>Control</w:t>
      </w:r>
      <w:r>
        <w:rPr>
          <w:rStyle w:val="scinsert"/>
        </w:rPr>
        <w:t>Services</w:t>
      </w:r>
      <w:r>
        <w:t>, including pumping and treatment of groundwater and the repair and replacement of disposal unit covers.</w:t>
      </w:r>
    </w:p>
    <w:p w14:paraId="56A65DEB" w14:textId="77777777" w:rsidR="00774A19" w:rsidRDefault="00774A19" w:rsidP="00774A19">
      <w:pPr>
        <w:pStyle w:val="sccodifiedsection"/>
      </w:pPr>
      <w:r>
        <w:tab/>
      </w:r>
      <w:bookmarkStart w:id="2948" w:name="ss_T48C46N30S11_lv1_0ad687776"/>
      <w:r>
        <w:t>(</w:t>
      </w:r>
      <w:bookmarkEnd w:id="2948"/>
      <w:r>
        <w:t xml:space="preserve">11) “Nonregional generator” means a waste generator who produces waste within a state that is not a member of the Atlantic Compact, </w:t>
      </w:r>
      <w:proofErr w:type="gramStart"/>
      <w:r>
        <w:t>whether or not</w:t>
      </w:r>
      <w:proofErr w:type="gramEnd"/>
      <w:r>
        <w:t xml:space="preserve"> this waste is sent to facilities located within the Atlantic Compact region for purposes of consolidation, treatment, or processing for disposal.</w:t>
      </w:r>
    </w:p>
    <w:p w14:paraId="476DE1E4" w14:textId="77777777" w:rsidR="00774A19" w:rsidRDefault="00774A19" w:rsidP="00774A19">
      <w:pPr>
        <w:pStyle w:val="sccodifiedsection"/>
      </w:pPr>
      <w:r>
        <w:tab/>
      </w:r>
      <w:bookmarkStart w:id="2949" w:name="ss_T48C46N30S12_lv1_c6a74a069"/>
      <w:r>
        <w:t>(</w:t>
      </w:r>
      <w:bookmarkEnd w:id="2949"/>
      <w:r>
        <w:t>12) “Nonregional waste” means waste produced by a nonregional generator.</w:t>
      </w:r>
    </w:p>
    <w:p w14:paraId="1F0FEFF6" w14:textId="77777777" w:rsidR="00F60BA2" w:rsidRDefault="00774A19" w:rsidP="00774A19">
      <w:pPr>
        <w:pStyle w:val="sccodifiedsection"/>
        <w:rPr>
          <w:ins w:id="295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951" w:name="ss_T48C46N30S13_lv1_1c593bdc8"/>
      <w:r>
        <w:t>(</w:t>
      </w:r>
      <w:bookmarkEnd w:id="2951"/>
      <w:r>
        <w:t xml:space="preserve">13) “Person” means an individual, corporation, business enterprise, or other legal entity, either </w:t>
      </w:r>
    </w:p>
    <w:p w14:paraId="5D7FBDFF" w14:textId="77777777" w:rsidR="00774A19" w:rsidRDefault="00774A19" w:rsidP="00774A19">
      <w:pPr>
        <w:pStyle w:val="sccodifiedsection"/>
      </w:pPr>
      <w:r>
        <w:lastRenderedPageBreak/>
        <w:t>public or private, and expressly includes states.</w:t>
      </w:r>
    </w:p>
    <w:p w14:paraId="08A8B522" w14:textId="77777777" w:rsidR="00774A19" w:rsidRDefault="00774A19" w:rsidP="00774A19">
      <w:pPr>
        <w:pStyle w:val="sccodifiedsection"/>
      </w:pPr>
      <w:r>
        <w:tab/>
      </w:r>
      <w:bookmarkStart w:id="2952" w:name="ss_T48C46N30S14_lv1_174879236"/>
      <w:r>
        <w:t>(</w:t>
      </w:r>
      <w:bookmarkEnd w:id="2952"/>
      <w:r>
        <w:t>14) “Price schedule” means disposal rates.</w:t>
      </w:r>
    </w:p>
    <w:p w14:paraId="4B39967E" w14:textId="77777777" w:rsidR="00774A19" w:rsidRDefault="00774A19" w:rsidP="00774A19">
      <w:pPr>
        <w:pStyle w:val="sccodifiedsection"/>
      </w:pPr>
      <w:r>
        <w:tab/>
      </w:r>
      <w:bookmarkStart w:id="2953" w:name="ss_T48C46N30S15_lv1_3d64656b2"/>
      <w:r>
        <w:t>(</w:t>
      </w:r>
      <w:bookmarkEnd w:id="2953"/>
      <w:r>
        <w:t>15) “PSC” means the South Carolina Public Service Commission.</w:t>
      </w:r>
    </w:p>
    <w:p w14:paraId="7B4F4200" w14:textId="77777777" w:rsidR="00774A19" w:rsidRDefault="00774A19" w:rsidP="00774A19">
      <w:pPr>
        <w:pStyle w:val="sccodifiedsection"/>
      </w:pPr>
      <w:r>
        <w:tab/>
      </w:r>
      <w:bookmarkStart w:id="2954" w:name="ss_T48C46N30S16_lv1_a123f2f6d"/>
      <w:r>
        <w:t>(</w:t>
      </w:r>
      <w:bookmarkEnd w:id="2954"/>
      <w:r>
        <w:t xml:space="preserve">16) “Receipts” means the total amount of money collected by the site operator for waste disposal over a given </w:t>
      </w:r>
      <w:proofErr w:type="gramStart"/>
      <w:r>
        <w:t>period of time</w:t>
      </w:r>
      <w:proofErr w:type="gramEnd"/>
      <w:r>
        <w:t>.</w:t>
      </w:r>
    </w:p>
    <w:p w14:paraId="2AA3FF39" w14:textId="77777777" w:rsidR="00774A19" w:rsidRDefault="00774A19" w:rsidP="00774A19">
      <w:pPr>
        <w:pStyle w:val="sccodifiedsection"/>
      </w:pPr>
      <w:r>
        <w:tab/>
      </w:r>
      <w:bookmarkStart w:id="2955" w:name="ss_T48C46N30S17_lv1_d9fe6c71a"/>
      <w:r>
        <w:t>(</w:t>
      </w:r>
      <w:bookmarkEnd w:id="2955"/>
      <w:r>
        <w:t>17) “Regional disposal facility” means a disposal facility that has been designated or accepted by the Atlantic Compact Commission as a regional disposal facility.</w:t>
      </w:r>
    </w:p>
    <w:p w14:paraId="7083060B" w14:textId="77777777" w:rsidR="00774A19" w:rsidRDefault="00774A19" w:rsidP="00774A19">
      <w:pPr>
        <w:pStyle w:val="sccodifiedsection"/>
      </w:pPr>
      <w:r>
        <w:tab/>
      </w:r>
      <w:bookmarkStart w:id="2956" w:name="ss_T48C46N30S18_lv1_514ae48d9"/>
      <w:r>
        <w:t>(</w:t>
      </w:r>
      <w:bookmarkEnd w:id="2956"/>
      <w:r>
        <w:t xml:space="preserve">18) “Regional generator” means a waste generator who produces waste within the Atlantic Compact, </w:t>
      </w:r>
      <w:proofErr w:type="gramStart"/>
      <w:r>
        <w:t>whether or not</w:t>
      </w:r>
      <w:proofErr w:type="gramEnd"/>
      <w:r>
        <w:t xml:space="preserve"> this waste is sent to facilities outside the Atlantic Compact region for purposes of consolidation, treatment, or processing for disposal.</w:t>
      </w:r>
    </w:p>
    <w:p w14:paraId="167CE3CC" w14:textId="77777777" w:rsidR="00825CA4" w:rsidRDefault="00774A19" w:rsidP="00774A19">
      <w:pPr>
        <w:pStyle w:val="sccodifiedsection"/>
      </w:pPr>
      <w:r>
        <w:tab/>
      </w:r>
      <w:bookmarkStart w:id="2957" w:name="ss_T48C46N30S19_lv1_0defb9a7c"/>
      <w:r>
        <w:t>(</w:t>
      </w:r>
      <w:bookmarkEnd w:id="2957"/>
      <w:r>
        <w:t>19) “Regional waste” means waste generated within a member state of the Atlantic Compact</w:t>
      </w:r>
      <w:r w:rsidR="00825CA4">
        <w:t xml:space="preserve">. </w:t>
      </w:r>
    </w:p>
    <w:p w14:paraId="6D8BDA1E" w14:textId="77777777" w:rsidR="00774A19" w:rsidRDefault="00774A19" w:rsidP="00774A19">
      <w:pPr>
        <w:pStyle w:val="sccodifiedsection"/>
      </w:pPr>
      <w:bookmarkStart w:id="2958" w:name="up_c4aa5cfd"/>
      <w:r>
        <w:t>C</w:t>
      </w:r>
      <w:bookmarkEnd w:id="2958"/>
      <w:r>
        <w:t>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14:paraId="293B9022" w14:textId="77777777" w:rsidR="00774A19" w:rsidRDefault="00774A19" w:rsidP="00774A19">
      <w:pPr>
        <w:pStyle w:val="sccodifiedsection"/>
      </w:pPr>
      <w:r>
        <w:tab/>
      </w:r>
      <w:bookmarkStart w:id="2959" w:name="ss_T48C46N30S20_lv1_fdbcef84c"/>
      <w:r>
        <w:t>(</w:t>
      </w:r>
      <w:bookmarkEnd w:id="2959"/>
      <w:r>
        <w:t>20) “Site operator” means a facility operator.</w:t>
      </w:r>
    </w:p>
    <w:p w14:paraId="6D153D18" w14:textId="77777777" w:rsidR="00774A19" w:rsidRDefault="00774A19" w:rsidP="00774A19">
      <w:pPr>
        <w:pStyle w:val="sccodifiedsection"/>
      </w:pPr>
      <w:r>
        <w:tab/>
      </w:r>
      <w:bookmarkStart w:id="2960" w:name="ss_T48C46N30S21_lv1_b2fc54890"/>
      <w:r>
        <w:t>(</w:t>
      </w:r>
      <w:bookmarkEnd w:id="2960"/>
      <w:r>
        <w:t xml:space="preserve">21) “South Carolina generator” means a waste generator that produces waste within the boundaries of the State of South Carolina, </w:t>
      </w:r>
      <w:proofErr w:type="gramStart"/>
      <w:r>
        <w:t>whether or not</w:t>
      </w:r>
      <w:proofErr w:type="gramEnd"/>
      <w:r>
        <w:t xml:space="preserve"> this waste is sent to facilities outside South Carolina for purposes of consolidation, treatment, or processing for disposal.</w:t>
      </w:r>
    </w:p>
    <w:p w14:paraId="62D5AC44" w14:textId="77777777" w:rsidR="00774A19" w:rsidRDefault="00774A19" w:rsidP="00774A19">
      <w:pPr>
        <w:pStyle w:val="sccodifiedsection"/>
      </w:pPr>
      <w:r>
        <w:tab/>
      </w:r>
      <w:bookmarkStart w:id="2961" w:name="ss_T48C46N30S22_lv1_0ee917221"/>
      <w:r>
        <w:t>(</w:t>
      </w:r>
      <w:bookmarkEnd w:id="2961"/>
      <w:r>
        <w:t xml:space="preserve">22) “Waste” means Class A, B, or C low-level radioactive waste, as defined in Title I of Public Law 99-240 and Department of </w:t>
      </w:r>
      <w:r>
        <w:rPr>
          <w:rStyle w:val="scstrike"/>
        </w:rPr>
        <w:t xml:space="preserve">Health and </w:t>
      </w:r>
      <w:r>
        <w:t xml:space="preserve">Environmental </w:t>
      </w:r>
      <w:r>
        <w:rPr>
          <w:rStyle w:val="scstrike"/>
        </w:rPr>
        <w:t xml:space="preserve">Control </w:t>
      </w:r>
      <w:r>
        <w:rPr>
          <w:rStyle w:val="scinsert"/>
        </w:rPr>
        <w:t xml:space="preserve">Services </w:t>
      </w:r>
      <w:r>
        <w:t>Regulation 61-63, 7.2.22, that is eligible for acceptance for disposal at a regional disposal facility.</w:t>
      </w:r>
    </w:p>
    <w:p w14:paraId="3A3E91EF" w14:textId="77777777" w:rsidR="00774A19" w:rsidRDefault="00774A19" w:rsidP="00774A19">
      <w:pPr>
        <w:pStyle w:val="scemptyline"/>
      </w:pPr>
    </w:p>
    <w:p w14:paraId="0D714084" w14:textId="77777777" w:rsidR="00774A19" w:rsidRDefault="00774A19" w:rsidP="00774A19">
      <w:pPr>
        <w:pStyle w:val="scdirectionallanguage"/>
      </w:pPr>
      <w:bookmarkStart w:id="2962" w:name="bs_num_99_3e8a83f11"/>
      <w:r>
        <w:t>S</w:t>
      </w:r>
      <w:bookmarkEnd w:id="2962"/>
      <w:r>
        <w:t>ECTION 99.</w:t>
      </w:r>
      <w:r>
        <w:tab/>
      </w:r>
      <w:bookmarkStart w:id="2963" w:name="dl_8352d73d9"/>
      <w:r>
        <w:t>S</w:t>
      </w:r>
      <w:bookmarkEnd w:id="2963"/>
      <w:r>
        <w:t>ection 48-52-810(10) of the S.C. Code is amended to read:</w:t>
      </w:r>
    </w:p>
    <w:p w14:paraId="4CC4AE64" w14:textId="77777777" w:rsidR="00774A19" w:rsidRDefault="00774A19" w:rsidP="00774A19">
      <w:pPr>
        <w:pStyle w:val="scemptyline"/>
      </w:pPr>
    </w:p>
    <w:p w14:paraId="30631323" w14:textId="77777777" w:rsidR="00774A19" w:rsidRDefault="00774A19" w:rsidP="00774A19">
      <w:pPr>
        <w:pStyle w:val="sccodifiedsection"/>
      </w:pPr>
      <w:bookmarkStart w:id="2964" w:name="cs_T48C52N810_c86ff6b5d"/>
      <w:r>
        <w:tab/>
      </w:r>
      <w:bookmarkStart w:id="2965" w:name="ss_T48C52N810S10_lv1_dd985fbfc"/>
      <w:bookmarkEnd w:id="2964"/>
      <w:r>
        <w:t>(</w:t>
      </w:r>
      <w:bookmarkEnd w:id="2965"/>
      <w:r>
        <w:t>10)</w:t>
      </w:r>
      <w:bookmarkStart w:id="2966" w:name="ss_T48C52N810Sa_lv2_b7c31496"/>
      <w:r>
        <w:t>(</w:t>
      </w:r>
      <w:bookmarkEnd w:id="2966"/>
      <w:r>
        <w:t>a) “Major facility project” means:</w:t>
      </w:r>
    </w:p>
    <w:p w14:paraId="63E1F344" w14:textId="77777777" w:rsidR="00774A19" w:rsidRDefault="00774A19" w:rsidP="00774A19">
      <w:pPr>
        <w:pStyle w:val="sccodifiedsection"/>
      </w:pPr>
      <w:r>
        <w:tab/>
      </w:r>
      <w:r>
        <w:tab/>
      </w:r>
      <w:r>
        <w:tab/>
      </w:r>
      <w:bookmarkStart w:id="2967" w:name="ss_T48C52N810Si_lv3_17627f4b"/>
      <w:r>
        <w:t>(</w:t>
      </w:r>
      <w:bookmarkEnd w:id="2967"/>
      <w:r>
        <w:t xml:space="preserve">i) a state-funded new construction building project in which the building to be constructed is larger than ten thousand gross square </w:t>
      </w:r>
      <w:proofErr w:type="gramStart"/>
      <w:r>
        <w:t>feet;</w:t>
      </w:r>
      <w:proofErr w:type="gramEnd"/>
    </w:p>
    <w:p w14:paraId="6E3E5177" w14:textId="77777777" w:rsidR="00774A19" w:rsidRDefault="00774A19" w:rsidP="00774A19">
      <w:pPr>
        <w:pStyle w:val="sccodifiedsection"/>
      </w:pPr>
      <w:r>
        <w:tab/>
      </w:r>
      <w:r>
        <w:tab/>
      </w:r>
      <w:r>
        <w:tab/>
      </w:r>
      <w:bookmarkStart w:id="2968" w:name="ss_T48C52N810Sii_lv3_43e6a699"/>
      <w:r>
        <w:t>(</w:t>
      </w:r>
      <w:bookmarkEnd w:id="2968"/>
      <w:r>
        <w:t>ii) a state-funded renovation project in which the project involves more than fifty percent of the replacement value of the facility or a change in occupancy;  or</w:t>
      </w:r>
    </w:p>
    <w:p w14:paraId="67C8334C" w14:textId="77777777" w:rsidR="00774A19" w:rsidRDefault="00774A19" w:rsidP="00774A19">
      <w:pPr>
        <w:pStyle w:val="sccodifiedsection"/>
      </w:pPr>
      <w:r>
        <w:tab/>
      </w:r>
      <w:r>
        <w:tab/>
      </w:r>
      <w:r>
        <w:tab/>
      </w:r>
      <w:bookmarkStart w:id="2969" w:name="ss_T48C52N810Siii_lv3_bcb8ad70"/>
      <w:r>
        <w:t>(</w:t>
      </w:r>
      <w:bookmarkEnd w:id="2969"/>
      <w:r>
        <w:t>iii) a state-funded commercial interior tenant fit-out project that is larger than seven thousand five hundred square feet of leasable area.</w:t>
      </w:r>
    </w:p>
    <w:p w14:paraId="0664C833" w14:textId="77777777" w:rsidR="00774A19" w:rsidRDefault="00774A19" w:rsidP="00774A19">
      <w:pPr>
        <w:pStyle w:val="sccodifiedsection"/>
      </w:pPr>
      <w:r>
        <w:tab/>
      </w:r>
      <w:r>
        <w:tab/>
      </w:r>
      <w:bookmarkStart w:id="2970" w:name="ss_T48C52N810Sb_lv2_d6bfc69d"/>
      <w:r>
        <w:t>(</w:t>
      </w:r>
      <w:bookmarkEnd w:id="2970"/>
      <w:r>
        <w:t>b) “Major facility project” does not mean:</w:t>
      </w:r>
    </w:p>
    <w:p w14:paraId="6360FAFB" w14:textId="77777777" w:rsidR="00774A19" w:rsidRDefault="00774A19" w:rsidP="00774A19">
      <w:pPr>
        <w:pStyle w:val="sccodifiedsection"/>
      </w:pPr>
      <w:r>
        <w:tab/>
      </w:r>
      <w:r>
        <w:tab/>
      </w:r>
      <w:r>
        <w:tab/>
      </w:r>
      <w:bookmarkStart w:id="2971" w:name="ss_T48C52N810Si_lv3_e4d74018"/>
      <w:r>
        <w:t>(</w:t>
      </w:r>
      <w:bookmarkEnd w:id="2971"/>
      <w:r>
        <w:t xml:space="preserve">i) a building, regardless of size, that does not have conditioned space as defined by Standard 90.1 of the American Society of Heating, Refrigerating and Air-Conditioning </w:t>
      </w:r>
      <w:proofErr w:type="gramStart"/>
      <w:r>
        <w:t>Engineers;</w:t>
      </w:r>
      <w:proofErr w:type="gramEnd"/>
    </w:p>
    <w:p w14:paraId="4175699D" w14:textId="77777777" w:rsidR="00F60BA2" w:rsidRDefault="00F60BA2" w:rsidP="00F60BA2">
      <w:pPr>
        <w:pStyle w:val="sccodifiedsection"/>
        <w:suppressLineNumbers/>
        <w:spacing w:line="14" w:lineRule="exact"/>
        <w:rPr>
          <w:ins w:id="2972"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1A8960B4" w14:textId="77777777" w:rsidR="00774A19" w:rsidRDefault="00774A19" w:rsidP="00774A19">
      <w:pPr>
        <w:pStyle w:val="sccodifiedsection"/>
      </w:pPr>
      <w:r>
        <w:lastRenderedPageBreak/>
        <w:tab/>
      </w:r>
      <w:r>
        <w:tab/>
      </w:r>
      <w:r>
        <w:tab/>
      </w:r>
      <w:bookmarkStart w:id="2973" w:name="ss_T48C52N810Sii_lv3_0c421b64"/>
      <w:r>
        <w:t>(</w:t>
      </w:r>
      <w:bookmarkEnd w:id="2973"/>
      <w:r>
        <w:t xml:space="preserve">ii) a public kindergarten, elementary school, middle school, secondary school, junior high school, or high school, all as defined in Section </w:t>
      </w:r>
      <w:proofErr w:type="gramStart"/>
      <w:r>
        <w:t>59-1-150;</w:t>
      </w:r>
      <w:proofErr w:type="gramEnd"/>
    </w:p>
    <w:p w14:paraId="234F93FD" w14:textId="77777777" w:rsidR="00774A19" w:rsidRDefault="00774A19" w:rsidP="00774A19">
      <w:pPr>
        <w:pStyle w:val="sccodifiedsection"/>
      </w:pPr>
      <w:r>
        <w:tab/>
      </w:r>
      <w:r>
        <w:tab/>
      </w:r>
      <w:r>
        <w:tab/>
      </w:r>
      <w:bookmarkStart w:id="2974" w:name="ss_T48C52N810Siii_lv3_62f7492d"/>
      <w:r>
        <w:t>(</w:t>
      </w:r>
      <w:bookmarkEnd w:id="2974"/>
      <w:r>
        <w:t xml:space="preserve">iii) a correctional facility constructed for the Department of Corrections, Department of </w:t>
      </w:r>
      <w:r>
        <w:rPr>
          <w:rStyle w:val="scstrike"/>
        </w:rPr>
        <w:t xml:space="preserve">Mental </w:t>
      </w:r>
      <w:r>
        <w:rPr>
          <w:rStyle w:val="scinsert"/>
        </w:rPr>
        <w:t xml:space="preserve">Behavioral </w:t>
      </w:r>
      <w:r>
        <w:t xml:space="preserve">Health, or Department of Juvenile </w:t>
      </w:r>
      <w:proofErr w:type="gramStart"/>
      <w:r>
        <w:t>Justice;</w:t>
      </w:r>
      <w:proofErr w:type="gramEnd"/>
    </w:p>
    <w:p w14:paraId="3EED0609" w14:textId="77777777" w:rsidR="00774A19" w:rsidRDefault="00774A19" w:rsidP="00774A19">
      <w:pPr>
        <w:pStyle w:val="sccodifiedsection"/>
      </w:pPr>
      <w:r>
        <w:tab/>
      </w:r>
      <w:r>
        <w:tab/>
      </w:r>
      <w:r>
        <w:tab/>
      </w:r>
      <w:bookmarkStart w:id="2975" w:name="ss_T48C52N810Siv_lv3_2a392ee0"/>
      <w:r>
        <w:t>(</w:t>
      </w:r>
      <w:bookmarkEnd w:id="2975"/>
      <w:r>
        <w:t>iv) a building project funded by the State Ports Authority, the Coordinating Council for Economic Development, or the State Infrastructure Bank;  or</w:t>
      </w:r>
    </w:p>
    <w:p w14:paraId="260D58CB" w14:textId="77777777" w:rsidR="00774A19" w:rsidRDefault="00774A19" w:rsidP="00774A19">
      <w:pPr>
        <w:pStyle w:val="sccodifiedsection"/>
      </w:pPr>
      <w:r>
        <w:tab/>
      </w:r>
      <w:r>
        <w:tab/>
      </w:r>
      <w:r>
        <w:tab/>
      </w:r>
      <w:bookmarkStart w:id="2976" w:name="ss_T48C52N810Sv_lv3_9dee34c5"/>
      <w:r>
        <w:t>(</w:t>
      </w:r>
      <w:bookmarkEnd w:id="2976"/>
      <w:r>
        <w:t xml:space="preserve">v) a building project funded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in which the primary purpose of the building project is for the storage of archived documents.</w:t>
      </w:r>
    </w:p>
    <w:p w14:paraId="69142F32" w14:textId="77777777" w:rsidR="00774A19" w:rsidRDefault="00774A19" w:rsidP="00774A19">
      <w:pPr>
        <w:pStyle w:val="scemptyline"/>
      </w:pPr>
    </w:p>
    <w:p w14:paraId="46638DFF" w14:textId="77777777" w:rsidR="00774A19" w:rsidRDefault="00774A19" w:rsidP="00774A19">
      <w:pPr>
        <w:pStyle w:val="scdirectionallanguage"/>
      </w:pPr>
      <w:bookmarkStart w:id="2977" w:name="bs_num_100_d70063766"/>
      <w:r>
        <w:t>S</w:t>
      </w:r>
      <w:bookmarkEnd w:id="2977"/>
      <w:r>
        <w:t>ECTION 100.</w:t>
      </w:r>
      <w:r>
        <w:tab/>
      </w:r>
      <w:bookmarkStart w:id="2978" w:name="dl_f3cba7852"/>
      <w:r>
        <w:t>S</w:t>
      </w:r>
      <w:bookmarkEnd w:id="2978"/>
      <w:r>
        <w:t>ection 48-55-10(A) of the S.C. Code is amended to read:</w:t>
      </w:r>
    </w:p>
    <w:p w14:paraId="744B3AA3" w14:textId="77777777" w:rsidR="00774A19" w:rsidRDefault="00774A19" w:rsidP="00774A19">
      <w:pPr>
        <w:pStyle w:val="scemptyline"/>
      </w:pPr>
    </w:p>
    <w:p w14:paraId="0515789A" w14:textId="77777777" w:rsidR="00774A19" w:rsidRDefault="00774A19" w:rsidP="00774A19">
      <w:pPr>
        <w:pStyle w:val="sccodifiedsection"/>
      </w:pPr>
      <w:bookmarkStart w:id="2979" w:name="cs_T48C55N10_25b61847f"/>
      <w:r>
        <w:tab/>
      </w:r>
      <w:bookmarkStart w:id="2980" w:name="ss_T48C55N10SA_lv1_354e4b39c"/>
      <w:bookmarkEnd w:id="2979"/>
      <w:r>
        <w:t>(</w:t>
      </w:r>
      <w:bookmarkEnd w:id="2980"/>
      <w:r>
        <w:t>A) The South Carolina Environmental Awareness Award must be presented annually by a committee of two members appointed from each of the following:</w:t>
      </w:r>
    </w:p>
    <w:p w14:paraId="23C06950" w14:textId="77777777" w:rsidR="00774A19" w:rsidRDefault="00774A19" w:rsidP="00774A19">
      <w:pPr>
        <w:pStyle w:val="sccodifiedsection"/>
      </w:pPr>
      <w:r>
        <w:tab/>
      </w:r>
      <w:r>
        <w:tab/>
      </w:r>
      <w:bookmarkStart w:id="2981" w:name="ss_T48C55N10S1_lv2_bf12941a"/>
      <w:r>
        <w:t>(</w:t>
      </w:r>
      <w:bookmarkEnd w:id="2981"/>
      <w:r>
        <w:t xml:space="preserve">1)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by its </w:t>
      </w:r>
      <w:proofErr w:type="gramStart"/>
      <w:r>
        <w:rPr>
          <w:rStyle w:val="scstrike"/>
        </w:rPr>
        <w:t>commissioner</w:t>
      </w:r>
      <w:r>
        <w:rPr>
          <w:rStyle w:val="scinsert"/>
        </w:rPr>
        <w:t>director</w:t>
      </w:r>
      <w:r>
        <w:t>;</w:t>
      </w:r>
      <w:proofErr w:type="gramEnd"/>
    </w:p>
    <w:p w14:paraId="2794F2D6" w14:textId="77777777" w:rsidR="00774A19" w:rsidRDefault="00774A19" w:rsidP="00774A19">
      <w:pPr>
        <w:pStyle w:val="sccodifiedsection"/>
      </w:pPr>
      <w:r>
        <w:tab/>
      </w:r>
      <w:r>
        <w:tab/>
      </w:r>
      <w:bookmarkStart w:id="2982" w:name="ss_T48C55N10S2_lv2_78c5358c"/>
      <w:r>
        <w:t>(</w:t>
      </w:r>
      <w:bookmarkEnd w:id="2982"/>
      <w:r>
        <w:t xml:space="preserve">2) State Commission of Forestry by its </w:t>
      </w:r>
      <w:proofErr w:type="gramStart"/>
      <w:r>
        <w:t>chairman;</w:t>
      </w:r>
      <w:proofErr w:type="gramEnd"/>
    </w:p>
    <w:p w14:paraId="1834CE3E" w14:textId="77777777" w:rsidR="00774A19" w:rsidRDefault="00774A19" w:rsidP="00774A19">
      <w:pPr>
        <w:pStyle w:val="sccodifiedsection"/>
      </w:pPr>
      <w:r>
        <w:tab/>
      </w:r>
      <w:r>
        <w:tab/>
      </w:r>
      <w:bookmarkStart w:id="2983" w:name="ss_T48C55N10S3_lv2_f6b3ab54"/>
      <w:r>
        <w:t>(</w:t>
      </w:r>
      <w:bookmarkEnd w:id="2983"/>
      <w:r>
        <w:t xml:space="preserve">3) South Carolina Sea Grant Consortium by its executive </w:t>
      </w:r>
      <w:proofErr w:type="gramStart"/>
      <w:r>
        <w:t>director;</w:t>
      </w:r>
      <w:proofErr w:type="gramEnd"/>
    </w:p>
    <w:p w14:paraId="3CD8D37A" w14:textId="77777777" w:rsidR="00774A19" w:rsidRDefault="00774A19" w:rsidP="00774A19">
      <w:pPr>
        <w:pStyle w:val="sccodifiedsection"/>
      </w:pPr>
      <w:r>
        <w:tab/>
      </w:r>
      <w:r>
        <w:tab/>
      </w:r>
      <w:bookmarkStart w:id="2984" w:name="ss_T48C55N10S4_lv2_6763b21d"/>
      <w:r>
        <w:t>(</w:t>
      </w:r>
      <w:bookmarkEnd w:id="2984"/>
      <w:r>
        <w:t xml:space="preserve">4) Water Resources Division of the Department of </w:t>
      </w:r>
      <w:r>
        <w:rPr>
          <w:rStyle w:val="scstrike"/>
        </w:rPr>
        <w:t>Natural Resources</w:t>
      </w:r>
      <w:r>
        <w:rPr>
          <w:rStyle w:val="scinsert"/>
        </w:rPr>
        <w:t>Environmental Services</w:t>
      </w:r>
      <w:r>
        <w:t xml:space="preserve"> by the department's </w:t>
      </w:r>
      <w:proofErr w:type="gramStart"/>
      <w:r>
        <w:t>director;</w:t>
      </w:r>
      <w:proofErr w:type="gramEnd"/>
    </w:p>
    <w:p w14:paraId="6535B693" w14:textId="77777777" w:rsidR="00774A19" w:rsidRDefault="00774A19" w:rsidP="00774A19">
      <w:pPr>
        <w:pStyle w:val="sccodifiedsection"/>
      </w:pPr>
      <w:r>
        <w:tab/>
      </w:r>
      <w:r>
        <w:tab/>
      </w:r>
      <w:bookmarkStart w:id="2985" w:name="ss_T48C55N10S5_lv2_fb187679"/>
      <w:r>
        <w:t>(</w:t>
      </w:r>
      <w:bookmarkEnd w:id="2985"/>
      <w:r>
        <w:t xml:space="preserve">5) Wildlife and Freshwater Fish Division of the Department of Natural Resources by the department's </w:t>
      </w:r>
      <w:proofErr w:type="gramStart"/>
      <w:r>
        <w:t>director;</w:t>
      </w:r>
      <w:proofErr w:type="gramEnd"/>
    </w:p>
    <w:p w14:paraId="58AA1BA3" w14:textId="77777777" w:rsidR="00774A19" w:rsidRDefault="00774A19" w:rsidP="00774A19">
      <w:pPr>
        <w:pStyle w:val="sccodifiedsection"/>
      </w:pPr>
      <w:r>
        <w:tab/>
      </w:r>
      <w:r>
        <w:tab/>
      </w:r>
      <w:bookmarkStart w:id="2986" w:name="ss_T48C55N10S6_lv2_36788271"/>
      <w:r>
        <w:t>(</w:t>
      </w:r>
      <w:bookmarkEnd w:id="2986"/>
      <w:r>
        <w:t>6) Land Resources and Conservation Districts Division of the Department of Natural Resources by the department's director;  and</w:t>
      </w:r>
    </w:p>
    <w:p w14:paraId="10F32E2F" w14:textId="77777777" w:rsidR="00774A19" w:rsidRDefault="00774A19" w:rsidP="00774A19">
      <w:pPr>
        <w:pStyle w:val="sccodifiedsection"/>
      </w:pPr>
      <w:r>
        <w:tab/>
      </w:r>
      <w:r>
        <w:tab/>
      </w:r>
      <w:bookmarkStart w:id="2987" w:name="ss_T48C55N10S7_lv2_4a652483"/>
      <w:r>
        <w:t>(</w:t>
      </w:r>
      <w:bookmarkEnd w:id="2987"/>
      <w:r>
        <w:t xml:space="preserve">7) </w:t>
      </w:r>
      <w:r>
        <w:rPr>
          <w:rStyle w:val="scinsert"/>
        </w:rPr>
        <w:t xml:space="preserve">Division of </w:t>
      </w:r>
      <w:r>
        <w:t xml:space="preserve">Coastal </w:t>
      </w:r>
      <w:r>
        <w:rPr>
          <w:rStyle w:val="scstrike"/>
        </w:rPr>
        <w:t xml:space="preserve">Division </w:t>
      </w:r>
      <w:r>
        <w:rPr>
          <w:rStyle w:val="scinsert"/>
        </w:rPr>
        <w:t xml:space="preserve">Management </w:t>
      </w:r>
      <w:r>
        <w:t xml:space="preserve">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by the department's </w:t>
      </w:r>
      <w:proofErr w:type="gramStart"/>
      <w:r>
        <w:t>director;</w:t>
      </w:r>
      <w:proofErr w:type="gramEnd"/>
    </w:p>
    <w:p w14:paraId="5C3F7F1D" w14:textId="77777777" w:rsidR="00774A19" w:rsidRDefault="00774A19" w:rsidP="00774A19">
      <w:pPr>
        <w:pStyle w:val="sccodifiedsection"/>
      </w:pPr>
      <w:r>
        <w:tab/>
      </w:r>
      <w:r>
        <w:tab/>
      </w:r>
      <w:bookmarkStart w:id="2988" w:name="ss_T48C55N10S8_lv2_53ee06b3"/>
      <w:r>
        <w:t>(</w:t>
      </w:r>
      <w:bookmarkEnd w:id="2988"/>
      <w:r>
        <w:t>8) Marine Resources Division of the Department of Natural Resources by the department's director.</w:t>
      </w:r>
    </w:p>
    <w:p w14:paraId="0AFC64AA" w14:textId="77777777" w:rsidR="00774A19" w:rsidRDefault="00774A19" w:rsidP="00774A19">
      <w:pPr>
        <w:pStyle w:val="scemptyline"/>
      </w:pPr>
    </w:p>
    <w:p w14:paraId="0FAE7B2B" w14:textId="77777777" w:rsidR="00774A19" w:rsidRDefault="00774A19" w:rsidP="00774A19">
      <w:pPr>
        <w:pStyle w:val="scdirectionallanguage"/>
      </w:pPr>
      <w:bookmarkStart w:id="2989" w:name="bs_num_101_882e0ec45"/>
      <w:r>
        <w:t>S</w:t>
      </w:r>
      <w:bookmarkEnd w:id="2989"/>
      <w:r>
        <w:t>ECTION 101.</w:t>
      </w:r>
      <w:r>
        <w:tab/>
      </w:r>
      <w:bookmarkStart w:id="2990" w:name="dl_60b35cebc"/>
      <w:r>
        <w:t>S</w:t>
      </w:r>
      <w:bookmarkEnd w:id="2990"/>
      <w:r>
        <w:t>ection 49-1-18 of the S.C. Code is amended to read:</w:t>
      </w:r>
    </w:p>
    <w:p w14:paraId="33B7D6F2" w14:textId="77777777" w:rsidR="00774A19" w:rsidRDefault="00774A19" w:rsidP="00774A19">
      <w:pPr>
        <w:pStyle w:val="scemptyline"/>
      </w:pPr>
    </w:p>
    <w:p w14:paraId="50617D2F" w14:textId="77777777" w:rsidR="00F60BA2" w:rsidRDefault="00774A19" w:rsidP="00774A19">
      <w:pPr>
        <w:pStyle w:val="sccodifiedsection"/>
        <w:rPr>
          <w:ins w:id="299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2992" w:name="cs_T49C1N18_300a1be31"/>
      <w:r>
        <w:t>S</w:t>
      </w:r>
      <w:bookmarkEnd w:id="2992"/>
      <w:r>
        <w:t>ection 49-1-18.</w:t>
      </w:r>
      <w:r>
        <w:tab/>
        <w:t>The General Assembly, pursuant to Section 7, Article I of the South Carolina Constitution, suspends the authority of the South Carolina Department of Health and Environmental Control</w:t>
      </w:r>
      <w:r>
        <w:rPr>
          <w:rStyle w:val="scinsert"/>
        </w:rPr>
        <w:t xml:space="preserve"> and its successor agency, the Department of Environmental Services</w:t>
      </w:r>
      <w:r>
        <w:t xml:space="preserve">, hereinafter the department, for all decisions subsequent to 2007 related to all matters pertaining to the navigability, depth, dredging, wastewater and sludge disposal, and related collateral issues in regard to the use of the Savannah River as a waterway for ocean-going container or commerce vessels, in particular the </w:t>
      </w:r>
    </w:p>
    <w:p w14:paraId="2EBDCFD7" w14:textId="77777777" w:rsidR="00774A19" w:rsidRDefault="00774A19" w:rsidP="00774A19">
      <w:pPr>
        <w:pStyle w:val="sccodifiedsection"/>
      </w:pPr>
      <w:r>
        <w:lastRenderedPageBreak/>
        <w:t xml:space="preserve">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retains authority for all matters pertaining to the Savannah River unrelated to the navigability, depth, dredging, wastewater and sludge disposal, and related collateral issues </w:t>
      </w:r>
      <w:proofErr w:type="gramStart"/>
      <w:r>
        <w:t>in regard to</w:t>
      </w:r>
      <w:proofErr w:type="gramEnd"/>
      <w:r>
        <w:t xml:space="preserve"> the use of the Savannah River as a waterway for ocean-going container or commerce vessels.</w:t>
      </w:r>
    </w:p>
    <w:p w14:paraId="42DB4159" w14:textId="77777777" w:rsidR="00774A19" w:rsidRDefault="00774A19" w:rsidP="00774A19">
      <w:pPr>
        <w:pStyle w:val="scemptyline"/>
      </w:pPr>
    </w:p>
    <w:p w14:paraId="7066CFCA" w14:textId="77777777" w:rsidR="00774A19" w:rsidRDefault="00774A19" w:rsidP="00774A19">
      <w:pPr>
        <w:pStyle w:val="scdirectionallanguage"/>
      </w:pPr>
      <w:bookmarkStart w:id="2993" w:name="bs_num_102_sub_A_19cb5928a"/>
      <w:r>
        <w:t>S</w:t>
      </w:r>
      <w:bookmarkEnd w:id="2993"/>
      <w:r>
        <w:t>ECTION 102.A.</w:t>
      </w:r>
      <w:r>
        <w:tab/>
      </w:r>
      <w:bookmarkStart w:id="2994" w:name="dl_27347e123"/>
      <w:r>
        <w:t>S</w:t>
      </w:r>
      <w:bookmarkEnd w:id="2994"/>
      <w:r>
        <w:t>ection 49-4-80 of the S.C. Code is amended to read:</w:t>
      </w:r>
    </w:p>
    <w:p w14:paraId="333E7E22" w14:textId="77777777" w:rsidR="00774A19" w:rsidRDefault="00774A19" w:rsidP="00774A19">
      <w:pPr>
        <w:pStyle w:val="scemptyline"/>
      </w:pPr>
    </w:p>
    <w:p w14:paraId="7F799AAA" w14:textId="77777777" w:rsidR="00774A19" w:rsidRDefault="00774A19" w:rsidP="00774A19">
      <w:pPr>
        <w:pStyle w:val="sccodifiedsection"/>
      </w:pPr>
      <w:r>
        <w:tab/>
      </w:r>
      <w:bookmarkStart w:id="2995" w:name="cs_T49C4N80_5ac094a0a"/>
      <w:r>
        <w:t>S</w:t>
      </w:r>
      <w:bookmarkEnd w:id="2995"/>
      <w:r>
        <w:t>ection 49-4-80.</w:t>
      </w:r>
      <w:r>
        <w:tab/>
      </w:r>
      <w:bookmarkStart w:id="2996" w:name="ss_T49C4N80SA_lv1_3592ddc78"/>
      <w:r>
        <w:t>(</w:t>
      </w:r>
      <w:bookmarkEnd w:id="2996"/>
      <w:r>
        <w:t>A) An application for a surface water withdrawal permit must contain the following information:</w:t>
      </w:r>
    </w:p>
    <w:p w14:paraId="772F746D" w14:textId="77777777" w:rsidR="00774A19" w:rsidRDefault="00774A19" w:rsidP="00774A19">
      <w:pPr>
        <w:pStyle w:val="sccodifiedsection"/>
      </w:pPr>
      <w:r>
        <w:tab/>
      </w:r>
      <w:r>
        <w:tab/>
      </w:r>
      <w:bookmarkStart w:id="2997" w:name="ss_T49C4N80S1_lv2_d0f943b0"/>
      <w:r>
        <w:t>(</w:t>
      </w:r>
      <w:bookmarkEnd w:id="2997"/>
      <w:r>
        <w:t xml:space="preserve">1) the name and address of the </w:t>
      </w:r>
      <w:proofErr w:type="gramStart"/>
      <w:r>
        <w:t>applicant;</w:t>
      </w:r>
      <w:proofErr w:type="gramEnd"/>
    </w:p>
    <w:p w14:paraId="72925F6C" w14:textId="77777777" w:rsidR="00774A19" w:rsidRDefault="00774A19" w:rsidP="00774A19">
      <w:pPr>
        <w:pStyle w:val="sccodifiedsection"/>
      </w:pPr>
      <w:r>
        <w:tab/>
      </w:r>
      <w:r>
        <w:tab/>
      </w:r>
      <w:bookmarkStart w:id="2998" w:name="ss_T49C4N80S2_lv2_7a42ecdf"/>
      <w:r>
        <w:t>(</w:t>
      </w:r>
      <w:bookmarkEnd w:id="2998"/>
      <w:r>
        <w:t xml:space="preserve">2) the location of the applicant's intake </w:t>
      </w:r>
      <w:proofErr w:type="gramStart"/>
      <w:r>
        <w:t>facilities;</w:t>
      </w:r>
      <w:proofErr w:type="gramEnd"/>
    </w:p>
    <w:p w14:paraId="7463ACBD" w14:textId="77777777" w:rsidR="00774A19" w:rsidRDefault="00774A19" w:rsidP="00774A19">
      <w:pPr>
        <w:pStyle w:val="sccodifiedsection"/>
      </w:pPr>
      <w:r>
        <w:tab/>
      </w:r>
      <w:r>
        <w:tab/>
      </w:r>
      <w:bookmarkStart w:id="2999" w:name="ss_T49C4N80S3_lv2_28a39ce5"/>
      <w:r>
        <w:t>(</w:t>
      </w:r>
      <w:bookmarkEnd w:id="2999"/>
      <w:r>
        <w:t xml:space="preserve">3) the place and nature of the proposed use of the surface water </w:t>
      </w:r>
      <w:proofErr w:type="gramStart"/>
      <w:r>
        <w:t>withdrawn;</w:t>
      </w:r>
      <w:proofErr w:type="gramEnd"/>
    </w:p>
    <w:p w14:paraId="2EE6CE44" w14:textId="77777777" w:rsidR="00774A19" w:rsidRDefault="00774A19" w:rsidP="00774A19">
      <w:pPr>
        <w:pStyle w:val="sccodifiedsection"/>
      </w:pPr>
      <w:r>
        <w:tab/>
      </w:r>
      <w:r>
        <w:tab/>
      </w:r>
      <w:bookmarkStart w:id="3000" w:name="ss_T49C4N80S4_lv2_edaeb98e"/>
      <w:r>
        <w:t>(</w:t>
      </w:r>
      <w:bookmarkEnd w:id="3000"/>
      <w:r>
        <w:t>4) the quantity of surface water requested and for the applicant's proposed use;  and</w:t>
      </w:r>
    </w:p>
    <w:p w14:paraId="6783C710" w14:textId="77777777" w:rsidR="00774A19" w:rsidRDefault="00774A19" w:rsidP="00774A19">
      <w:pPr>
        <w:pStyle w:val="sccodifiedsection"/>
      </w:pPr>
      <w:r>
        <w:tab/>
      </w:r>
      <w:r>
        <w:tab/>
      </w:r>
      <w:bookmarkStart w:id="3001" w:name="ss_T49C4N80S5_lv2_38969893"/>
      <w:r>
        <w:t>(</w:t>
      </w:r>
      <w:bookmarkEnd w:id="3001"/>
      <w:r>
        <w:t>5) the estimated ratio between water withdrawn and consumptive use of water withdrawn.</w:t>
      </w:r>
    </w:p>
    <w:p w14:paraId="4578B224" w14:textId="77777777" w:rsidR="00774A19" w:rsidRDefault="00774A19" w:rsidP="00774A19">
      <w:pPr>
        <w:pStyle w:val="sccodifiedsection"/>
      </w:pPr>
      <w:r>
        <w:tab/>
      </w:r>
      <w:bookmarkStart w:id="3002" w:name="ss_T49C4N80SB_lv1_d4f6c8084"/>
      <w:r>
        <w:t>(</w:t>
      </w:r>
      <w:bookmarkEnd w:id="3002"/>
      <w:r>
        <w:t>B) To determine whether an applicant's proposed use is reasonable, the department must consider the following criteria:</w:t>
      </w:r>
    </w:p>
    <w:p w14:paraId="4256D62F" w14:textId="77777777" w:rsidR="00774A19" w:rsidRDefault="00774A19" w:rsidP="00774A19">
      <w:pPr>
        <w:pStyle w:val="sccodifiedsection"/>
      </w:pPr>
      <w:r>
        <w:tab/>
      </w:r>
      <w:r>
        <w:tab/>
      </w:r>
      <w:bookmarkStart w:id="3003" w:name="ss_T49C4N80S1_lv2_9a97e39b"/>
      <w:r>
        <w:t>(</w:t>
      </w:r>
      <w:bookmarkEnd w:id="3003"/>
      <w:r>
        <w:t xml:space="preserve">1) the minimum instream flow or minimum water level and the safe yield for the surface water source at the location of the proposed surface water </w:t>
      </w:r>
      <w:proofErr w:type="gramStart"/>
      <w:r>
        <w:t>withdrawal;</w:t>
      </w:r>
      <w:proofErr w:type="gramEnd"/>
    </w:p>
    <w:p w14:paraId="1863B161" w14:textId="77777777" w:rsidR="00774A19" w:rsidRDefault="00774A19" w:rsidP="00774A19">
      <w:pPr>
        <w:pStyle w:val="sccodifiedsection"/>
      </w:pPr>
      <w:r>
        <w:tab/>
      </w:r>
      <w:r>
        <w:tab/>
      </w:r>
      <w:bookmarkStart w:id="3004" w:name="ss_T49C4N80S2_lv2_2334f8c1"/>
      <w:r>
        <w:t>(</w:t>
      </w:r>
      <w:bookmarkEnd w:id="3004"/>
      <w:r>
        <w:t xml:space="preserve">2) the anticipated effect of the applicant's proposed use on existing users of the same surface water source including, but not limited to, present agricultural, municipal, industrial, electrical generation, and instream </w:t>
      </w:r>
      <w:proofErr w:type="gramStart"/>
      <w:r>
        <w:t>users;</w:t>
      </w:r>
      <w:proofErr w:type="gramEnd"/>
    </w:p>
    <w:p w14:paraId="439883B8" w14:textId="77777777" w:rsidR="00774A19" w:rsidRDefault="00774A19" w:rsidP="00774A19">
      <w:pPr>
        <w:pStyle w:val="sccodifiedsection"/>
      </w:pPr>
      <w:r>
        <w:tab/>
      </w:r>
      <w:r>
        <w:tab/>
      </w:r>
      <w:bookmarkStart w:id="3005" w:name="ss_T49C4N80S3_lv2_0b91e1f4"/>
      <w:r>
        <w:t>(</w:t>
      </w:r>
      <w:bookmarkEnd w:id="3005"/>
      <w:r>
        <w:t xml:space="preserve">3) the reasonably foreseeable future need for the surface water including, but not limited to, reasonably foreseeable agricultural, municipal, industrial, electrical generation, and instream </w:t>
      </w:r>
      <w:proofErr w:type="gramStart"/>
      <w:r>
        <w:t>uses;</w:t>
      </w:r>
      <w:proofErr w:type="gramEnd"/>
    </w:p>
    <w:p w14:paraId="4D020D7F" w14:textId="77777777" w:rsidR="00774A19" w:rsidRDefault="00774A19" w:rsidP="00774A19">
      <w:pPr>
        <w:pStyle w:val="sccodifiedsection"/>
      </w:pPr>
      <w:r>
        <w:tab/>
      </w:r>
      <w:r>
        <w:tab/>
      </w:r>
      <w:bookmarkStart w:id="3006" w:name="ss_T49C4N80S4_lv2_3853cb91"/>
      <w:r>
        <w:t>(</w:t>
      </w:r>
      <w:bookmarkEnd w:id="3006"/>
      <w:r>
        <w:t xml:space="preserve">4) whether it is reasonably foreseeable that the applicant's proposed withdrawals would result in a significant, detrimental impact on navigation, fish and wildlife habitat, or </w:t>
      </w:r>
      <w:proofErr w:type="gramStart"/>
      <w:r>
        <w:t>recreation;</w:t>
      </w:r>
      <w:proofErr w:type="gramEnd"/>
    </w:p>
    <w:p w14:paraId="62CCB14D" w14:textId="77777777" w:rsidR="00774A19" w:rsidRDefault="00774A19" w:rsidP="00774A19">
      <w:pPr>
        <w:pStyle w:val="sccodifiedsection"/>
      </w:pPr>
      <w:r>
        <w:tab/>
      </w:r>
      <w:r>
        <w:tab/>
      </w:r>
      <w:bookmarkStart w:id="3007" w:name="ss_T49C4N80S5_lv2_f6762a22"/>
      <w:r>
        <w:t>(</w:t>
      </w:r>
      <w:bookmarkEnd w:id="3007"/>
      <w:r>
        <w:t xml:space="preserve">5) the applicant's reasonably foreseeable future water needs from that surface </w:t>
      </w:r>
      <w:proofErr w:type="gramStart"/>
      <w:r>
        <w:t>water;</w:t>
      </w:r>
      <w:proofErr w:type="gramEnd"/>
    </w:p>
    <w:p w14:paraId="61BAD3F4" w14:textId="77777777" w:rsidR="00774A19" w:rsidRDefault="00774A19" w:rsidP="00774A19">
      <w:pPr>
        <w:pStyle w:val="sccodifiedsection"/>
      </w:pPr>
      <w:r>
        <w:tab/>
      </w:r>
      <w:r>
        <w:tab/>
      </w:r>
      <w:bookmarkStart w:id="3008" w:name="ss_T49C4N80S6_lv2_79aed5bf"/>
      <w:r>
        <w:t>(</w:t>
      </w:r>
      <w:bookmarkEnd w:id="3008"/>
      <w:r>
        <w:t xml:space="preserve">6) the beneficial impact on the State and its political subdivisions from a proposed </w:t>
      </w:r>
      <w:proofErr w:type="gramStart"/>
      <w:r>
        <w:t>withdrawal;</w:t>
      </w:r>
      <w:proofErr w:type="gramEnd"/>
    </w:p>
    <w:p w14:paraId="57621094" w14:textId="77777777" w:rsidR="00774A19" w:rsidRDefault="00774A19" w:rsidP="00774A19">
      <w:pPr>
        <w:pStyle w:val="sccodifiedsection"/>
      </w:pPr>
      <w:r>
        <w:tab/>
      </w:r>
      <w:r>
        <w:tab/>
      </w:r>
      <w:bookmarkStart w:id="3009" w:name="ss_T49C4N80S7_lv2_c4f67d88"/>
      <w:r>
        <w:t>(</w:t>
      </w:r>
      <w:bookmarkEnd w:id="3009"/>
      <w:r>
        <w:t xml:space="preserve">7) the impact of applicable industry standards on the efficient use of water, if followed by the </w:t>
      </w:r>
      <w:proofErr w:type="gramStart"/>
      <w:r>
        <w:t>applicant;</w:t>
      </w:r>
      <w:proofErr w:type="gramEnd"/>
    </w:p>
    <w:p w14:paraId="6822EEE8" w14:textId="77777777" w:rsidR="00774A19" w:rsidRDefault="00774A19" w:rsidP="00774A19">
      <w:pPr>
        <w:pStyle w:val="sccodifiedsection"/>
      </w:pPr>
      <w:r>
        <w:tab/>
      </w:r>
      <w:r>
        <w:tab/>
      </w:r>
      <w:bookmarkStart w:id="3010" w:name="ss_T49C4N80S8_lv2_08fbd2dc"/>
      <w:r>
        <w:t>(</w:t>
      </w:r>
      <w:bookmarkEnd w:id="3010"/>
      <w:r>
        <w:t>8) the anticipated effect of the applicant's proposed use on the following if the permit is granted:</w:t>
      </w:r>
    </w:p>
    <w:p w14:paraId="470C430C" w14:textId="77777777" w:rsidR="00F60BA2" w:rsidRDefault="00F60BA2" w:rsidP="00F60BA2">
      <w:pPr>
        <w:pStyle w:val="sccodifiedsection"/>
        <w:suppressLineNumbers/>
        <w:spacing w:line="14" w:lineRule="exact"/>
        <w:rPr>
          <w:ins w:id="301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1F341EC3" w14:textId="77777777" w:rsidR="00774A19" w:rsidRDefault="00774A19" w:rsidP="00774A19">
      <w:pPr>
        <w:pStyle w:val="sccodifiedsection"/>
      </w:pPr>
      <w:r>
        <w:lastRenderedPageBreak/>
        <w:tab/>
      </w:r>
      <w:r>
        <w:tab/>
      </w:r>
      <w:r>
        <w:tab/>
      </w:r>
      <w:bookmarkStart w:id="3012" w:name="ss_T49C4N80Sa_lv3_051a5763"/>
      <w:r>
        <w:t>(</w:t>
      </w:r>
      <w:bookmarkEnd w:id="3012"/>
      <w:r>
        <w:t xml:space="preserve">a) interstate and intrastate water </w:t>
      </w:r>
      <w:proofErr w:type="gramStart"/>
      <w:r>
        <w:t>use;</w:t>
      </w:r>
      <w:proofErr w:type="gramEnd"/>
    </w:p>
    <w:p w14:paraId="2D8CE892" w14:textId="77777777" w:rsidR="00774A19" w:rsidRDefault="00774A19" w:rsidP="00774A19">
      <w:pPr>
        <w:pStyle w:val="sccodifiedsection"/>
      </w:pPr>
      <w:r>
        <w:tab/>
      </w:r>
      <w:r>
        <w:tab/>
      </w:r>
      <w:r>
        <w:tab/>
      </w:r>
      <w:bookmarkStart w:id="3013" w:name="ss_T49C4N80Sb_lv3_f64a4edb"/>
      <w:r>
        <w:t>(</w:t>
      </w:r>
      <w:bookmarkEnd w:id="3013"/>
      <w:r>
        <w:t xml:space="preserve">b) public health and </w:t>
      </w:r>
      <w:proofErr w:type="gramStart"/>
      <w:r>
        <w:t>welfare;</w:t>
      </w:r>
      <w:proofErr w:type="gramEnd"/>
    </w:p>
    <w:p w14:paraId="11C2F8B1" w14:textId="77777777" w:rsidR="00774A19" w:rsidRDefault="00774A19" w:rsidP="00774A19">
      <w:pPr>
        <w:pStyle w:val="sccodifiedsection"/>
      </w:pPr>
      <w:r>
        <w:tab/>
      </w:r>
      <w:r>
        <w:tab/>
      </w:r>
      <w:r>
        <w:tab/>
      </w:r>
      <w:bookmarkStart w:id="3014" w:name="ss_T49C4N80Sc_lv3_d814dd77"/>
      <w:r>
        <w:t>(</w:t>
      </w:r>
      <w:bookmarkEnd w:id="3014"/>
      <w:r>
        <w:t>c) economic development and the economy of the State;  and</w:t>
      </w:r>
    </w:p>
    <w:p w14:paraId="7FCB54FF" w14:textId="77777777" w:rsidR="00774A19" w:rsidRDefault="00774A19" w:rsidP="00774A19">
      <w:pPr>
        <w:pStyle w:val="sccodifiedsection"/>
      </w:pPr>
      <w:r>
        <w:tab/>
      </w:r>
      <w:r>
        <w:tab/>
      </w:r>
      <w:r>
        <w:tab/>
      </w:r>
      <w:bookmarkStart w:id="3015" w:name="ss_T49C4N80Sd_lv3_76ea1b59"/>
      <w:r>
        <w:t>(</w:t>
      </w:r>
      <w:bookmarkEnd w:id="3015"/>
      <w:r>
        <w:t>d) applicable federal laws and interstate agreements and compacts;  and</w:t>
      </w:r>
    </w:p>
    <w:p w14:paraId="3688AB68" w14:textId="77777777" w:rsidR="00774A19" w:rsidRDefault="00774A19" w:rsidP="00774A19">
      <w:pPr>
        <w:pStyle w:val="sccodifiedsection"/>
      </w:pPr>
      <w:r>
        <w:tab/>
      </w:r>
      <w:r>
        <w:tab/>
      </w:r>
      <w:bookmarkStart w:id="3016" w:name="ss_T49C4N80S9_lv2_6fd313d9"/>
      <w:r>
        <w:t>(</w:t>
      </w:r>
      <w:bookmarkEnd w:id="3016"/>
      <w:r>
        <w:t>9) any other reasonable criteria that the department promulgates by regulation that it considers necessary to make a final determination.</w:t>
      </w:r>
    </w:p>
    <w:p w14:paraId="3424767F" w14:textId="77777777" w:rsidR="00774A19" w:rsidRDefault="00774A19" w:rsidP="00774A19">
      <w:pPr>
        <w:pStyle w:val="sccodifiedsection"/>
      </w:pPr>
      <w:r>
        <w:tab/>
      </w:r>
      <w:bookmarkStart w:id="3017" w:name="ss_T49C4N80SC_lv1_466053f5b"/>
      <w:r>
        <w:t>(</w:t>
      </w:r>
      <w:bookmarkEnd w:id="3017"/>
      <w:r>
        <w:t>C) The department shall determine the safe yield of the surface water source and the volume of supplemental water supply, if needed, necessary to sustain the applicant's proposed water use. In making the safe yield determination, the department</w:t>
      </w:r>
      <w:r>
        <w:rPr>
          <w:rStyle w:val="scstrike"/>
        </w:rPr>
        <w:t>, in consultation with the Department of Natural Resources,</w:t>
      </w:r>
      <w:r>
        <w:t xml:space="preserve"> may perform stream flow modeling.</w:t>
      </w:r>
    </w:p>
    <w:p w14:paraId="0E4377B9" w14:textId="77777777" w:rsidR="00825CA4" w:rsidRDefault="00774A19" w:rsidP="00774A19">
      <w:pPr>
        <w:pStyle w:val="sccodifiedsection"/>
      </w:pPr>
      <w:r>
        <w:tab/>
      </w:r>
      <w:bookmarkStart w:id="3018" w:name="ss_T49C4N80SD_lv1_390f9ef95"/>
      <w:r>
        <w:t>(</w:t>
      </w:r>
      <w:bookmarkEnd w:id="3018"/>
      <w:r>
        <w:t>D) The department must determine the minimum instream flow requirement for the surface wate</w:t>
      </w:r>
      <w:r w:rsidR="00825CA4">
        <w:t xml:space="preserve">r </w:t>
      </w:r>
    </w:p>
    <w:p w14:paraId="75E2A513" w14:textId="77777777" w:rsidR="00774A19" w:rsidRDefault="00774A19" w:rsidP="00774A19">
      <w:pPr>
        <w:pStyle w:val="sccodifiedsection"/>
      </w:pPr>
      <w:bookmarkStart w:id="3019" w:name="up_cb958c26"/>
      <w:r>
        <w:t>b</w:t>
      </w:r>
      <w:bookmarkEnd w:id="3019"/>
      <w:r>
        <w:t>ody at the point of the proposed withdrawal.</w:t>
      </w:r>
    </w:p>
    <w:p w14:paraId="12E3B9EC" w14:textId="77777777" w:rsidR="00774A19" w:rsidRDefault="00774A19" w:rsidP="00774A19">
      <w:pPr>
        <w:pStyle w:val="sccodifiedsection"/>
      </w:pPr>
      <w:r>
        <w:tab/>
      </w:r>
      <w:bookmarkStart w:id="3020" w:name="ss_T49C4N80SE_lv1_6aac20a28"/>
      <w:r>
        <w:t>(</w:t>
      </w:r>
      <w:bookmarkEnd w:id="3020"/>
      <w:r>
        <w:t xml:space="preserve">E) The department must </w:t>
      </w:r>
      <w:r>
        <w:rPr>
          <w:rStyle w:val="scstrike"/>
        </w:rPr>
        <w:t>consult with the Department of Natural Resources to</w:t>
      </w:r>
      <w:r>
        <w:t xml:space="preserve"> determine which, if any, existing stream flow measuring devices should be utilized to quantify the stream flow at the point of the proposed withdrawal. If no existing measuring device is suitable, the </w:t>
      </w:r>
      <w:r>
        <w:rPr>
          <w:rStyle w:val="scstrike"/>
        </w:rPr>
        <w:t>Department of Natural Resources</w:t>
      </w:r>
      <w:r>
        <w:rPr>
          <w:rStyle w:val="scinsert"/>
        </w:rPr>
        <w:t>department</w:t>
      </w:r>
      <w:r>
        <w:t xml:space="preserve"> will recommend the location of a new measuring device.</w:t>
      </w:r>
    </w:p>
    <w:p w14:paraId="45605B7D" w14:textId="77777777" w:rsidR="00774A19" w:rsidRDefault="00774A19" w:rsidP="00774A19">
      <w:pPr>
        <w:pStyle w:val="sccodifiedsection"/>
      </w:pPr>
      <w:r>
        <w:tab/>
      </w:r>
      <w:bookmarkStart w:id="3021" w:name="ss_T49C4N80SF_lv1_2eafc4513"/>
      <w:r>
        <w:t>(</w:t>
      </w:r>
      <w:bookmarkEnd w:id="3021"/>
      <w:r>
        <w:t xml:space="preserve">F) The department must </w:t>
      </w:r>
      <w:r>
        <w:rPr>
          <w:rStyle w:val="scstrike"/>
        </w:rPr>
        <w:t>consult with the Department of Natural Resources to</w:t>
      </w:r>
      <w:r>
        <w:t xml:space="preserve"> quantify the stream flow measured at the specified measuring device that will require a reduction in the applicant's water withdrawal because of inadequate stream flow at the point of withdrawal.</w:t>
      </w:r>
    </w:p>
    <w:p w14:paraId="1CA2B290" w14:textId="77777777" w:rsidR="00774A19" w:rsidRDefault="00774A19" w:rsidP="00774A19">
      <w:pPr>
        <w:pStyle w:val="sccodifiedsection"/>
      </w:pPr>
      <w:r>
        <w:tab/>
      </w:r>
      <w:bookmarkStart w:id="3022" w:name="ss_T49C4N80SG_lv1_48b5ae8ec"/>
      <w:r>
        <w:t>(</w:t>
      </w:r>
      <w:bookmarkEnd w:id="3022"/>
      <w:r>
        <w:t>G) The department shall develop a mechanism for notifying the applicant that its withdrawal must be reduced because of inadequate stream flow at the point of the proposed withdrawal.</w:t>
      </w:r>
    </w:p>
    <w:p w14:paraId="28A90439" w14:textId="77777777" w:rsidR="00774A19" w:rsidRDefault="00774A19" w:rsidP="00774A19">
      <w:pPr>
        <w:pStyle w:val="sccodifiedsection"/>
      </w:pPr>
      <w:r>
        <w:tab/>
      </w:r>
      <w:bookmarkStart w:id="3023" w:name="ss_T49C4N80SH_lv1_7b4cfb85b"/>
      <w:r>
        <w:t>(</w:t>
      </w:r>
      <w:bookmarkEnd w:id="3023"/>
      <w:r>
        <w:t>H) The department must share all findings of subsections (C) through (G) with the applicant.</w:t>
      </w:r>
    </w:p>
    <w:p w14:paraId="160FABA7" w14:textId="77777777" w:rsidR="00F60BA2" w:rsidRDefault="00774A19" w:rsidP="00774A19">
      <w:pPr>
        <w:pStyle w:val="sccodifiedsection"/>
      </w:pPr>
      <w:r>
        <w:tab/>
      </w:r>
      <w:bookmarkStart w:id="3024" w:name="ss_T49C4N80SI_lv1_07fb5cd96"/>
      <w:r>
        <w:t>(</w:t>
      </w:r>
      <w:bookmarkEnd w:id="3024"/>
      <w:r>
        <w:t>I) If the department determines that a supplemental water supply is required, the applicant mus</w:t>
      </w:r>
      <w:r w:rsidR="00F60BA2">
        <w:t xml:space="preserve">t </w:t>
      </w:r>
    </w:p>
    <w:p w14:paraId="7713C43D" w14:textId="77777777" w:rsidR="00774A19" w:rsidRDefault="00774A19" w:rsidP="00774A19">
      <w:pPr>
        <w:pStyle w:val="sccodifiedsection"/>
      </w:pPr>
      <w:r>
        <w:t>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14:paraId="4C5C4794" w14:textId="77777777" w:rsidR="00774A19" w:rsidRDefault="00774A19" w:rsidP="00774A19">
      <w:pPr>
        <w:pStyle w:val="sccodifiedsection"/>
      </w:pPr>
      <w:r>
        <w:tab/>
      </w:r>
      <w:bookmarkStart w:id="3025" w:name="ss_T49C4N80SJ_lv1_dbc9ff4bf"/>
      <w:r>
        <w:t>(</w:t>
      </w:r>
      <w:bookmarkEnd w:id="3025"/>
      <w:r>
        <w:t>J) Upon a determination by the department that, based upon its examination of the criteria in subsection (B), the applicant's use is reasonable, the department shall issue a permit to the applicant.</w:t>
      </w:r>
    </w:p>
    <w:p w14:paraId="3C750E6F" w14:textId="77777777" w:rsidR="00F60BA2" w:rsidRDefault="00774A19" w:rsidP="00774A19">
      <w:pPr>
        <w:pStyle w:val="sccodifiedsection"/>
        <w:rPr>
          <w:ins w:id="302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027" w:name="ss_T49C4N80SK_lv1_722c30467"/>
      <w:r>
        <w:t>(</w:t>
      </w:r>
      <w:bookmarkEnd w:id="3027"/>
      <w:r>
        <w:t>K)</w:t>
      </w:r>
      <w:bookmarkStart w:id="3028" w:name="ss_T49C4N80S1_lv2_312c66b6"/>
      <w:r>
        <w:t>(</w:t>
      </w:r>
      <w:bookmarkEnd w:id="3028"/>
      <w:r>
        <w:t xml:space="preserve">1) Except as provided in Section 49-4-90,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w:t>
      </w:r>
    </w:p>
    <w:p w14:paraId="0B32D681" w14:textId="77777777" w:rsidR="00774A19" w:rsidRDefault="00774A19" w:rsidP="00774A19">
      <w:pPr>
        <w:pStyle w:val="sccodifiedsection"/>
      </w:pPr>
      <w:r>
        <w:lastRenderedPageBreak/>
        <w:t>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14:paraId="385BCF42" w14:textId="77777777" w:rsidR="00774A19" w:rsidRDefault="00774A19" w:rsidP="00774A19">
      <w:pPr>
        <w:pStyle w:val="sccodifiedsection"/>
      </w:pPr>
      <w:r>
        <w:tab/>
      </w:r>
      <w:r>
        <w:tab/>
      </w:r>
      <w:bookmarkStart w:id="3029" w:name="ss_T49C4N80S2_lv2_8f6e96cd"/>
      <w:r>
        <w:t>(</w:t>
      </w:r>
      <w:bookmarkEnd w:id="3029"/>
      <w:r>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14:paraId="352AD9E3" w14:textId="77777777" w:rsidR="00774A19" w:rsidRDefault="00774A19" w:rsidP="00774A19">
      <w:pPr>
        <w:pStyle w:val="sccodifiedsection"/>
      </w:pPr>
      <w:r>
        <w:tab/>
      </w:r>
      <w:r>
        <w:tab/>
      </w:r>
      <w:r>
        <w:tab/>
      </w:r>
      <w:bookmarkStart w:id="3030" w:name="ss_T49C4N80Sa_lv3_022f250e"/>
      <w:r>
        <w:t>(</w:t>
      </w:r>
      <w:bookmarkEnd w:id="3030"/>
      <w:r>
        <w:t xml:space="preserve">a) Upper </w:t>
      </w:r>
      <w:proofErr w:type="gramStart"/>
      <w:r>
        <w:t>Savannah;</w:t>
      </w:r>
      <w:proofErr w:type="gramEnd"/>
    </w:p>
    <w:p w14:paraId="47F5BB2C" w14:textId="77777777" w:rsidR="00774A19" w:rsidRDefault="00774A19" w:rsidP="00774A19">
      <w:pPr>
        <w:pStyle w:val="sccodifiedsection"/>
      </w:pPr>
      <w:r>
        <w:tab/>
      </w:r>
      <w:r>
        <w:tab/>
      </w:r>
      <w:r>
        <w:tab/>
      </w:r>
      <w:bookmarkStart w:id="3031" w:name="ss_T49C4N80Sb_lv3_066a750b"/>
      <w:r>
        <w:t>(</w:t>
      </w:r>
      <w:bookmarkEnd w:id="3031"/>
      <w:r>
        <w:t xml:space="preserve">b) Lower </w:t>
      </w:r>
      <w:proofErr w:type="gramStart"/>
      <w:r>
        <w:t>Savannah;</w:t>
      </w:r>
      <w:proofErr w:type="gramEnd"/>
    </w:p>
    <w:p w14:paraId="391A5B6E" w14:textId="77777777" w:rsidR="00774A19" w:rsidRDefault="00774A19" w:rsidP="00774A19">
      <w:pPr>
        <w:pStyle w:val="sccodifiedsection"/>
      </w:pPr>
      <w:r>
        <w:tab/>
      </w:r>
      <w:r>
        <w:tab/>
      </w:r>
      <w:r>
        <w:tab/>
      </w:r>
      <w:bookmarkStart w:id="3032" w:name="ss_T49C4N80Sc_lv3_1e615451"/>
      <w:r>
        <w:t>(</w:t>
      </w:r>
      <w:bookmarkEnd w:id="3032"/>
      <w:r>
        <w:t xml:space="preserve">c) </w:t>
      </w:r>
      <w:proofErr w:type="gramStart"/>
      <w:r>
        <w:t>Saluda;</w:t>
      </w:r>
      <w:proofErr w:type="gramEnd"/>
    </w:p>
    <w:p w14:paraId="433259A3" w14:textId="77777777" w:rsidR="00774A19" w:rsidRDefault="00774A19" w:rsidP="00774A19">
      <w:pPr>
        <w:pStyle w:val="sccodifiedsection"/>
      </w:pPr>
      <w:r>
        <w:tab/>
      </w:r>
      <w:r>
        <w:tab/>
      </w:r>
      <w:r>
        <w:tab/>
      </w:r>
      <w:bookmarkStart w:id="3033" w:name="ss_T49C4N80Sd_lv3_85a9cf24"/>
      <w:r>
        <w:t>(</w:t>
      </w:r>
      <w:bookmarkEnd w:id="3033"/>
      <w:r>
        <w:t xml:space="preserve">d) </w:t>
      </w:r>
      <w:proofErr w:type="gramStart"/>
      <w:r>
        <w:t>Broad;</w:t>
      </w:r>
      <w:proofErr w:type="gramEnd"/>
    </w:p>
    <w:p w14:paraId="7DA59169" w14:textId="77777777" w:rsidR="00774A19" w:rsidRDefault="00774A19" w:rsidP="00774A19">
      <w:pPr>
        <w:pStyle w:val="sccodifiedsection"/>
      </w:pPr>
      <w:r>
        <w:tab/>
      </w:r>
      <w:r>
        <w:tab/>
      </w:r>
      <w:r>
        <w:tab/>
      </w:r>
      <w:bookmarkStart w:id="3034" w:name="ss_T49C4N80Se_lv3_188289dc"/>
      <w:r>
        <w:t>(</w:t>
      </w:r>
      <w:bookmarkEnd w:id="3034"/>
      <w:r>
        <w:t xml:space="preserve">e) </w:t>
      </w:r>
      <w:proofErr w:type="gramStart"/>
      <w:r>
        <w:t>Congaree;</w:t>
      </w:r>
      <w:proofErr w:type="gramEnd"/>
    </w:p>
    <w:p w14:paraId="53C8691F" w14:textId="77777777" w:rsidR="00774A19" w:rsidRDefault="00774A19" w:rsidP="00774A19">
      <w:pPr>
        <w:pStyle w:val="sccodifiedsection"/>
      </w:pPr>
      <w:r>
        <w:tab/>
      </w:r>
      <w:r>
        <w:tab/>
      </w:r>
      <w:r>
        <w:tab/>
      </w:r>
      <w:bookmarkStart w:id="3035" w:name="ss_T49C4N80Sf_lv3_02779d35"/>
      <w:r>
        <w:t>(</w:t>
      </w:r>
      <w:bookmarkEnd w:id="3035"/>
      <w:r>
        <w:t>f) Catawba-</w:t>
      </w:r>
      <w:proofErr w:type="gramStart"/>
      <w:r>
        <w:t>Wateree;</w:t>
      </w:r>
      <w:proofErr w:type="gramEnd"/>
    </w:p>
    <w:p w14:paraId="4A75AD64" w14:textId="77777777" w:rsidR="00774A19" w:rsidRDefault="00774A19" w:rsidP="00774A19">
      <w:pPr>
        <w:pStyle w:val="sccodifiedsection"/>
      </w:pPr>
      <w:r>
        <w:tab/>
      </w:r>
      <w:r>
        <w:tab/>
      </w:r>
      <w:r>
        <w:tab/>
      </w:r>
      <w:bookmarkStart w:id="3036" w:name="ss_T49C4N80Sg_lv3_2870e38c"/>
      <w:r>
        <w:t>(</w:t>
      </w:r>
      <w:bookmarkEnd w:id="3036"/>
      <w:r>
        <w:t xml:space="preserve">g) </w:t>
      </w:r>
      <w:proofErr w:type="gramStart"/>
      <w:r>
        <w:t>Lynches;</w:t>
      </w:r>
      <w:proofErr w:type="gramEnd"/>
    </w:p>
    <w:p w14:paraId="1F89BB15" w14:textId="77777777" w:rsidR="00774A19" w:rsidRDefault="00774A19" w:rsidP="00774A19">
      <w:pPr>
        <w:pStyle w:val="sccodifiedsection"/>
      </w:pPr>
      <w:r>
        <w:tab/>
      </w:r>
      <w:r>
        <w:tab/>
      </w:r>
      <w:r>
        <w:tab/>
      </w:r>
      <w:bookmarkStart w:id="3037" w:name="ss_T49C4N80Sh_lv3_59889dd0"/>
      <w:r>
        <w:t>(</w:t>
      </w:r>
      <w:bookmarkEnd w:id="3037"/>
      <w:r>
        <w:t xml:space="preserve">h) Pee </w:t>
      </w:r>
      <w:proofErr w:type="gramStart"/>
      <w:r>
        <w:t>Dee;</w:t>
      </w:r>
      <w:proofErr w:type="gramEnd"/>
    </w:p>
    <w:p w14:paraId="01DAE1BC" w14:textId="77777777" w:rsidR="00774A19" w:rsidRDefault="00774A19" w:rsidP="00774A19">
      <w:pPr>
        <w:pStyle w:val="sccodifiedsection"/>
      </w:pPr>
      <w:r>
        <w:tab/>
      </w:r>
      <w:r>
        <w:tab/>
      </w:r>
      <w:r>
        <w:tab/>
      </w:r>
      <w:bookmarkStart w:id="3038" w:name="ss_T49C4N80Si_lv3_b45d6523"/>
      <w:r>
        <w:t>(</w:t>
      </w:r>
      <w:bookmarkEnd w:id="3038"/>
      <w:r>
        <w:t xml:space="preserve">i) Little Pee </w:t>
      </w:r>
      <w:proofErr w:type="gramStart"/>
      <w:r>
        <w:t>Dee;</w:t>
      </w:r>
      <w:proofErr w:type="gramEnd"/>
    </w:p>
    <w:p w14:paraId="45129940" w14:textId="77777777" w:rsidR="00774A19" w:rsidRDefault="00774A19" w:rsidP="00774A19">
      <w:pPr>
        <w:pStyle w:val="sccodifiedsection"/>
      </w:pPr>
      <w:r>
        <w:tab/>
      </w:r>
      <w:r>
        <w:tab/>
      </w:r>
      <w:r>
        <w:tab/>
      </w:r>
      <w:bookmarkStart w:id="3039" w:name="ss_T49C4N80Sj_lv3_aae9c3ee"/>
      <w:r>
        <w:t>(</w:t>
      </w:r>
      <w:bookmarkEnd w:id="3039"/>
      <w:r>
        <w:t xml:space="preserve">j) </w:t>
      </w:r>
      <w:proofErr w:type="gramStart"/>
      <w:r>
        <w:t>Black;</w:t>
      </w:r>
      <w:proofErr w:type="gramEnd"/>
    </w:p>
    <w:p w14:paraId="758E0FAE" w14:textId="77777777" w:rsidR="00774A19" w:rsidRDefault="00774A19" w:rsidP="00774A19">
      <w:pPr>
        <w:pStyle w:val="sccodifiedsection"/>
      </w:pPr>
      <w:r>
        <w:tab/>
      </w:r>
      <w:r>
        <w:tab/>
      </w:r>
      <w:r>
        <w:tab/>
      </w:r>
      <w:bookmarkStart w:id="3040" w:name="ss_T49C4N80Sk_lv3_8194f392"/>
      <w:r>
        <w:t>(</w:t>
      </w:r>
      <w:bookmarkEnd w:id="3040"/>
      <w:r>
        <w:t xml:space="preserve">k) </w:t>
      </w:r>
      <w:proofErr w:type="gramStart"/>
      <w:r>
        <w:t>Waccamaw;</w:t>
      </w:r>
      <w:proofErr w:type="gramEnd"/>
    </w:p>
    <w:p w14:paraId="65FC7879" w14:textId="77777777" w:rsidR="00774A19" w:rsidRDefault="00774A19" w:rsidP="00774A19">
      <w:pPr>
        <w:pStyle w:val="sccodifiedsection"/>
      </w:pPr>
      <w:r>
        <w:tab/>
      </w:r>
      <w:r>
        <w:tab/>
      </w:r>
      <w:r>
        <w:tab/>
      </w:r>
      <w:bookmarkStart w:id="3041" w:name="ss_T49C4N80Sl_lv3_707b41e3"/>
      <w:r>
        <w:t>(</w:t>
      </w:r>
      <w:bookmarkEnd w:id="3041"/>
      <w:r>
        <w:t xml:space="preserve">l) Lower </w:t>
      </w:r>
      <w:proofErr w:type="gramStart"/>
      <w:r>
        <w:t>Santee;</w:t>
      </w:r>
      <w:proofErr w:type="gramEnd"/>
    </w:p>
    <w:p w14:paraId="21A6BA50" w14:textId="77777777" w:rsidR="00774A19" w:rsidRDefault="00774A19" w:rsidP="00774A19">
      <w:pPr>
        <w:pStyle w:val="sccodifiedsection"/>
      </w:pPr>
      <w:r>
        <w:tab/>
      </w:r>
      <w:r>
        <w:tab/>
      </w:r>
      <w:r>
        <w:tab/>
      </w:r>
      <w:bookmarkStart w:id="3042" w:name="ss_T49C4N80Sm_lv3_70e3dc6f"/>
      <w:r>
        <w:t>(</w:t>
      </w:r>
      <w:bookmarkEnd w:id="3042"/>
      <w:r>
        <w:t xml:space="preserve">m) </w:t>
      </w:r>
      <w:proofErr w:type="gramStart"/>
      <w:r>
        <w:t>Edisto;</w:t>
      </w:r>
      <w:proofErr w:type="gramEnd"/>
    </w:p>
    <w:p w14:paraId="14464850" w14:textId="77777777" w:rsidR="00774A19" w:rsidRDefault="00774A19" w:rsidP="00774A19">
      <w:pPr>
        <w:pStyle w:val="sccodifiedsection"/>
      </w:pPr>
      <w:r>
        <w:tab/>
      </w:r>
      <w:r>
        <w:tab/>
      </w:r>
      <w:r>
        <w:tab/>
      </w:r>
      <w:bookmarkStart w:id="3043" w:name="ss_T49C4N80Sn_lv3_1c3e1fb7"/>
      <w:r>
        <w:t>(</w:t>
      </w:r>
      <w:bookmarkEnd w:id="3043"/>
      <w:r>
        <w:t>n) Ashley-Cooper;  and</w:t>
      </w:r>
    </w:p>
    <w:p w14:paraId="6750CFD8" w14:textId="77777777" w:rsidR="00774A19" w:rsidRDefault="00774A19" w:rsidP="00774A19">
      <w:pPr>
        <w:pStyle w:val="sccodifiedsection"/>
      </w:pPr>
      <w:r>
        <w:tab/>
      </w:r>
      <w:r>
        <w:tab/>
      </w:r>
      <w:r>
        <w:tab/>
      </w:r>
      <w:bookmarkStart w:id="3044" w:name="ss_T49C4N80So_lv3_fcfbea4c"/>
      <w:r>
        <w:t>(</w:t>
      </w:r>
      <w:bookmarkEnd w:id="3044"/>
      <w:r>
        <w:t>o) Combahee-Coosawhatchie.</w:t>
      </w:r>
    </w:p>
    <w:p w14:paraId="224286CF" w14:textId="77777777" w:rsidR="00774A19" w:rsidRDefault="00774A19" w:rsidP="00774A19">
      <w:pPr>
        <w:pStyle w:val="sccodifiedsection"/>
      </w:pPr>
      <w:r>
        <w:tab/>
      </w:r>
      <w:bookmarkStart w:id="3045" w:name="ss_T49C4N80SL_lv1_f533b9c6c"/>
      <w:r>
        <w:t>(</w:t>
      </w:r>
      <w:bookmarkEnd w:id="3045"/>
      <w:r>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14:paraId="6D3A77E8" w14:textId="77777777" w:rsidR="00774A19" w:rsidRDefault="00774A19" w:rsidP="00774A19">
      <w:pPr>
        <w:pStyle w:val="scemptyline"/>
      </w:pPr>
    </w:p>
    <w:p w14:paraId="7716EEC6" w14:textId="77777777" w:rsidR="00774A19" w:rsidRDefault="00774A19" w:rsidP="00774A19">
      <w:pPr>
        <w:pStyle w:val="scdirectionallanguage"/>
      </w:pPr>
      <w:bookmarkStart w:id="3046" w:name="bs_num_102_sub_B_aaa4dfd5d"/>
      <w:r>
        <w:t>B</w:t>
      </w:r>
      <w:bookmarkEnd w:id="3046"/>
      <w:r>
        <w:t>.</w:t>
      </w:r>
      <w:r>
        <w:tab/>
      </w:r>
      <w:bookmarkStart w:id="3047" w:name="dl_cfe58ae43"/>
      <w:r>
        <w:t>S</w:t>
      </w:r>
      <w:bookmarkEnd w:id="3047"/>
      <w:r>
        <w:t>ection 49-4-170(B)(1) of the S.C. Code is amended to read:</w:t>
      </w:r>
    </w:p>
    <w:p w14:paraId="45D3068F" w14:textId="77777777" w:rsidR="00774A19" w:rsidRDefault="00774A19" w:rsidP="00774A19">
      <w:pPr>
        <w:pStyle w:val="scemptyline"/>
      </w:pPr>
    </w:p>
    <w:p w14:paraId="71B78174" w14:textId="77777777" w:rsidR="00F60BA2" w:rsidRDefault="00774A19" w:rsidP="00774A19">
      <w:pPr>
        <w:pStyle w:val="sccodifiedsection"/>
        <w:rPr>
          <w:ins w:id="304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3049" w:name="cs_T49C4N170_d23f8789a"/>
      <w:r>
        <w:tab/>
      </w:r>
      <w:bookmarkStart w:id="3050" w:name="ss_T49C4N170SB_lv1_c6054f19a"/>
      <w:bookmarkEnd w:id="3049"/>
      <w:r>
        <w:t>(</w:t>
      </w:r>
      <w:bookmarkEnd w:id="3050"/>
      <w:r>
        <w:t>B)</w:t>
      </w:r>
      <w:bookmarkStart w:id="3051" w:name="ss_T49C4N170S1_lv2_086ed3b3"/>
      <w:r>
        <w:t>(</w:t>
      </w:r>
      <w:bookmarkEnd w:id="3051"/>
      <w:r>
        <w:t>1) The department may</w:t>
      </w:r>
      <w:r>
        <w:rPr>
          <w:rStyle w:val="scstrike"/>
        </w:rPr>
        <w:t>, in consultation with the Department of Natural Resources,</w:t>
      </w:r>
      <w:r>
        <w:t xml:space="preserve"> negotiate agreements, accords, or compacts on behalf of and in the name of the State with other states or the </w:t>
      </w:r>
    </w:p>
    <w:p w14:paraId="4BAF73B1" w14:textId="77777777" w:rsidR="00774A19" w:rsidRDefault="00774A19" w:rsidP="00774A19">
      <w:pPr>
        <w:pStyle w:val="sccodifiedsection"/>
      </w:pPr>
      <w:r>
        <w:lastRenderedPageBreak/>
        <w:t xml:space="preserve">United States, or both, with any agency, department, or commission of either, or both, relating to transfers of water that impact waters of this State, or are connected to or flowing into waters of this State. Any agreements, accords, or compacts made by the </w:t>
      </w:r>
      <w:r>
        <w:rPr>
          <w:rStyle w:val="scstrike"/>
        </w:rPr>
        <w:t xml:space="preserve">board </w:t>
      </w:r>
      <w:r>
        <w:rPr>
          <w:rStyle w:val="scinsert"/>
        </w:rPr>
        <w:t xml:space="preserve">department </w:t>
      </w:r>
      <w:r>
        <w:t>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14:paraId="24F61BAE" w14:textId="77777777" w:rsidR="00774A19" w:rsidRDefault="00774A19" w:rsidP="00774A19">
      <w:pPr>
        <w:pStyle w:val="scemptyline"/>
      </w:pPr>
    </w:p>
    <w:p w14:paraId="1090958A" w14:textId="77777777" w:rsidR="00774A19" w:rsidRDefault="00774A19" w:rsidP="00774A19">
      <w:pPr>
        <w:pStyle w:val="scdirectionallanguage"/>
      </w:pPr>
      <w:bookmarkStart w:id="3052" w:name="bs_num_103_sub_A_122393ada"/>
      <w:r>
        <w:t>S</w:t>
      </w:r>
      <w:bookmarkEnd w:id="3052"/>
      <w:r>
        <w:t>ECTION 103.A.</w:t>
      </w:r>
      <w:r>
        <w:tab/>
      </w:r>
      <w:bookmarkStart w:id="3053" w:name="dl_40299fe79"/>
      <w:r>
        <w:t>S</w:t>
      </w:r>
      <w:bookmarkEnd w:id="3053"/>
      <w:r>
        <w:t>ection 49-5-30 of the S.C. Code is amended to read:</w:t>
      </w:r>
    </w:p>
    <w:p w14:paraId="15C592DF" w14:textId="77777777" w:rsidR="00774A19" w:rsidRDefault="00774A19" w:rsidP="00774A19">
      <w:pPr>
        <w:pStyle w:val="scemptyline"/>
      </w:pPr>
    </w:p>
    <w:p w14:paraId="57A03047" w14:textId="77777777" w:rsidR="00774A19" w:rsidRDefault="00774A19" w:rsidP="00774A19">
      <w:pPr>
        <w:pStyle w:val="sccodifiedsection"/>
      </w:pPr>
      <w:r>
        <w:tab/>
      </w:r>
      <w:bookmarkStart w:id="3054" w:name="cs_T49C5N30_666eb8867"/>
      <w:r>
        <w:t>S</w:t>
      </w:r>
      <w:bookmarkEnd w:id="3054"/>
      <w:r>
        <w:t>ection 49-5-30.</w:t>
      </w:r>
      <w:r>
        <w:tab/>
      </w:r>
      <w:bookmarkStart w:id="3055" w:name="up_9645eb6f"/>
      <w:r>
        <w:t>U</w:t>
      </w:r>
      <w:bookmarkEnd w:id="3055"/>
      <w:r>
        <w:t>nless the context otherwise requires, as used in this chapter:</w:t>
      </w:r>
    </w:p>
    <w:p w14:paraId="376907A2" w14:textId="77777777" w:rsidR="00774A19" w:rsidRDefault="00774A19" w:rsidP="00774A19">
      <w:pPr>
        <w:pStyle w:val="sccodifiedsection"/>
      </w:pPr>
      <w:r>
        <w:tab/>
      </w:r>
      <w:bookmarkStart w:id="3056" w:name="ss_T49C5N30S1_lv1_cd4f8a52a"/>
      <w:r>
        <w:t>(</w:t>
      </w:r>
      <w:bookmarkEnd w:id="3056"/>
      <w:r>
        <w:t>1) “Aquifer” means a geologic formation, group of these formations, or part of a formation that is water bearing.</w:t>
      </w:r>
    </w:p>
    <w:p w14:paraId="5356A4A5" w14:textId="77777777" w:rsidR="00774A19" w:rsidRDefault="00774A19" w:rsidP="00774A19">
      <w:pPr>
        <w:pStyle w:val="sccodifiedsection"/>
      </w:pPr>
      <w:r>
        <w:tab/>
      </w:r>
      <w:bookmarkStart w:id="3057" w:name="ss_T49C5N30S2_lv1_c475b1e07"/>
      <w:r>
        <w:t>(</w:t>
      </w:r>
      <w:bookmarkEnd w:id="3057"/>
      <w:r>
        <w:t>2) “Aquifer storage and recovery” or “ASR” means a process by which water is injected into an aquifer for storage and then subsequently withdrawn from the same aquifer from the same well or other nearby wells.</w:t>
      </w:r>
    </w:p>
    <w:p w14:paraId="3DF74321" w14:textId="77777777" w:rsidR="00774A19" w:rsidDel="00FA23FB" w:rsidRDefault="00774A19" w:rsidP="00774A19">
      <w:pPr>
        <w:pStyle w:val="sccodifiedsection"/>
      </w:pPr>
      <w:r>
        <w:rPr>
          <w:rStyle w:val="scstrike"/>
        </w:rPr>
        <w:tab/>
        <w:t>(3) “Board” means the Board of the Department of Health and Environmental Control.</w:t>
      </w:r>
    </w:p>
    <w:p w14:paraId="51D72620" w14:textId="77777777" w:rsidR="00774A19" w:rsidRDefault="00774A19" w:rsidP="00774A19">
      <w:pPr>
        <w:pStyle w:val="sccodifiedsection"/>
      </w:pPr>
      <w:r>
        <w:tab/>
      </w:r>
      <w:r>
        <w:rPr>
          <w:rStyle w:val="scstrike"/>
        </w:rPr>
        <w:t>(4)</w:t>
      </w:r>
      <w:bookmarkStart w:id="3058" w:name="ss_T49C5N30S3_lv1_4e2728c5e"/>
      <w:r>
        <w:rPr>
          <w:rStyle w:val="scinsert"/>
        </w:rPr>
        <w:t>(</w:t>
      </w:r>
      <w:bookmarkEnd w:id="3058"/>
      <w:r>
        <w:rPr>
          <w:rStyle w:val="scinsert"/>
        </w:rPr>
        <w:t>3)</w:t>
      </w:r>
      <w:r>
        <w:t xml:space="preserve"> “Coastal Plain” means:</w:t>
      </w:r>
    </w:p>
    <w:p w14:paraId="45DE6AFF" w14:textId="77777777" w:rsidR="00774A19" w:rsidRDefault="00774A19" w:rsidP="00774A19">
      <w:pPr>
        <w:pStyle w:val="sccodifiedsection"/>
      </w:pPr>
      <w:r>
        <w:tab/>
      </w:r>
      <w:r>
        <w:tab/>
      </w:r>
      <w:bookmarkStart w:id="3059" w:name="ss_T49C5N30Sa_lv2_974a3984"/>
      <w:r>
        <w:t>(</w:t>
      </w:r>
      <w:bookmarkEnd w:id="3059"/>
      <w:r>
        <w:t>a) all of Aiken, Allendale, Bamberg, Barnwell, Beaufort, Berkeley, Calhoun, Charleston, Clarendon, Colleton, Darlington, Dillon, Dorchester, Florence, Georgetown, Hampton, Horry, Jasper, Lee, Marion, Marlboro, Orangeburg, Sumter, and Williamsburg counties;  and</w:t>
      </w:r>
    </w:p>
    <w:p w14:paraId="0C644544" w14:textId="77777777" w:rsidR="00F60BA2" w:rsidRDefault="00774A19" w:rsidP="00774A19">
      <w:pPr>
        <w:pStyle w:val="sccodifiedsection"/>
      </w:pPr>
      <w:r>
        <w:tab/>
      </w:r>
      <w:r>
        <w:tab/>
      </w:r>
      <w:bookmarkStart w:id="3060" w:name="ss_T49C5N30Sb_lv2_8b16deec"/>
      <w:r>
        <w:t>(</w:t>
      </w:r>
      <w:bookmarkEnd w:id="3060"/>
      <w:r>
        <w:t>b) those portions of Chesterfield, Edgefield, Kershaw, Lexington, Richland, and Saluda countie</w:t>
      </w:r>
      <w:r w:rsidR="00F60BA2">
        <w:t xml:space="preserve">s </w:t>
      </w:r>
    </w:p>
    <w:p w14:paraId="00BB9C85" w14:textId="77777777" w:rsidR="00774A19" w:rsidRDefault="00774A19" w:rsidP="00774A19">
      <w:pPr>
        <w:pStyle w:val="sccodifiedsection"/>
      </w:pPr>
      <w:r>
        <w:t>east or southeast of the fall line as identified on the best available geologic map.</w:t>
      </w:r>
    </w:p>
    <w:p w14:paraId="387052AA" w14:textId="77777777" w:rsidR="00774A19" w:rsidRDefault="00774A19" w:rsidP="00774A19">
      <w:pPr>
        <w:pStyle w:val="sccodifiedsection"/>
      </w:pPr>
      <w:r>
        <w:tab/>
      </w:r>
      <w:r>
        <w:rPr>
          <w:rStyle w:val="scstrike"/>
        </w:rPr>
        <w:t>(5)</w:t>
      </w:r>
      <w:bookmarkStart w:id="3061" w:name="ss_T49C5N30S4_lv1_743e80969"/>
      <w:r>
        <w:rPr>
          <w:rStyle w:val="scinsert"/>
        </w:rPr>
        <w:t>(</w:t>
      </w:r>
      <w:bookmarkEnd w:id="3061"/>
      <w:r>
        <w:rPr>
          <w:rStyle w:val="scinsert"/>
        </w:rPr>
        <w:t>4)</w:t>
      </w:r>
      <w:r>
        <w:t xml:space="preserve"> “Department” means the Department of </w:t>
      </w:r>
      <w:r>
        <w:rPr>
          <w:rStyle w:val="scstrike"/>
        </w:rPr>
        <w:t xml:space="preserve">Health and </w:t>
      </w:r>
      <w:r>
        <w:t xml:space="preserve">Environmental </w:t>
      </w:r>
      <w:r>
        <w:rPr>
          <w:rStyle w:val="scstrike"/>
        </w:rPr>
        <w:t>Control</w:t>
      </w:r>
      <w:r>
        <w:rPr>
          <w:rStyle w:val="scinsert"/>
        </w:rPr>
        <w:t>Services</w:t>
      </w:r>
      <w:r>
        <w:t>.</w:t>
      </w:r>
    </w:p>
    <w:p w14:paraId="48200E03" w14:textId="77777777" w:rsidR="00774A19" w:rsidRDefault="00774A19" w:rsidP="00774A19">
      <w:pPr>
        <w:pStyle w:val="sccodifiedsection"/>
      </w:pPr>
      <w:r>
        <w:tab/>
      </w:r>
      <w:r>
        <w:rPr>
          <w:rStyle w:val="scstrike"/>
        </w:rPr>
        <w:t>(6)</w:t>
      </w:r>
      <w:bookmarkStart w:id="3062" w:name="ss_T49C5N30S5_lv1_1f781134c"/>
      <w:r>
        <w:rPr>
          <w:rStyle w:val="scinsert"/>
        </w:rPr>
        <w:t>(</w:t>
      </w:r>
      <w:bookmarkEnd w:id="3062"/>
      <w:r>
        <w:rPr>
          <w:rStyle w:val="scinsert"/>
        </w:rPr>
        <w:t>5)</w:t>
      </w:r>
      <w:r>
        <w:t xml:space="preserve"> “Dewatering operation” means an operation that is withdrawing groundwater from an aquifer for the purpose of draining an excavation or preventing or retarding groundwater flow into an excavation. This operation includes, but is not limited to, mining, </w:t>
      </w:r>
      <w:proofErr w:type="gramStart"/>
      <w:r>
        <w:t>water</w:t>
      </w:r>
      <w:proofErr w:type="gramEnd"/>
      <w:r>
        <w:t xml:space="preserve"> and sewer line construction, and excavating for a building foundation.</w:t>
      </w:r>
    </w:p>
    <w:p w14:paraId="10C66E9F" w14:textId="77777777" w:rsidR="00774A19" w:rsidRDefault="00774A19" w:rsidP="00774A19">
      <w:pPr>
        <w:pStyle w:val="sccodifiedsection"/>
      </w:pPr>
      <w:r>
        <w:tab/>
      </w:r>
      <w:r>
        <w:rPr>
          <w:rStyle w:val="scstrike"/>
        </w:rPr>
        <w:t>(7)</w:t>
      </w:r>
      <w:bookmarkStart w:id="3063" w:name="ss_T49C5N30S6_lv1_c6c9760a2"/>
      <w:r>
        <w:rPr>
          <w:rStyle w:val="scinsert"/>
        </w:rPr>
        <w:t>(</w:t>
      </w:r>
      <w:bookmarkEnd w:id="3063"/>
      <w:r>
        <w:rPr>
          <w:rStyle w:val="scinsert"/>
        </w:rPr>
        <w:t>6)</w:t>
      </w:r>
      <w:r>
        <w:t xml:space="preserve"> “Emergency withdrawal” means the withdrawal of groundwater, for a period not exceeding thirty calendar days, for the purpose of fire fighting, hazardous </w:t>
      </w:r>
      <w:proofErr w:type="gramStart"/>
      <w:r>
        <w:t>substance</w:t>
      </w:r>
      <w:proofErr w:type="gramEnd"/>
      <w:r>
        <w:t xml:space="preserve"> or waste spill response, or both, or other emergency withdrawal of groundwater as determined by the department.</w:t>
      </w:r>
    </w:p>
    <w:p w14:paraId="278E81F6" w14:textId="77777777" w:rsidR="00774A19" w:rsidRDefault="00774A19" w:rsidP="00774A19">
      <w:pPr>
        <w:pStyle w:val="sccodifiedsection"/>
      </w:pPr>
      <w:r>
        <w:tab/>
      </w:r>
      <w:r>
        <w:rPr>
          <w:rStyle w:val="scstrike"/>
        </w:rPr>
        <w:t>(8)</w:t>
      </w:r>
      <w:bookmarkStart w:id="3064" w:name="ss_T49C5N30S7_lv1_cd50d21d8"/>
      <w:r>
        <w:rPr>
          <w:rStyle w:val="scinsert"/>
        </w:rPr>
        <w:t>(</w:t>
      </w:r>
      <w:bookmarkEnd w:id="3064"/>
      <w:r>
        <w:rPr>
          <w:rStyle w:val="scinsert"/>
        </w:rPr>
        <w:t>7)</w:t>
      </w:r>
      <w:r>
        <w:t xml:space="preserve"> “Existing groundwater withdrawer” means a groundwater withdrawer withdrawing groundwater or a proposed groundwater user with its wells under construction before January 1, 2000.</w:t>
      </w:r>
    </w:p>
    <w:p w14:paraId="211C76B0" w14:textId="77777777" w:rsidR="00774A19" w:rsidRDefault="00774A19" w:rsidP="00774A19">
      <w:pPr>
        <w:pStyle w:val="sccodifiedsection"/>
      </w:pPr>
      <w:r>
        <w:tab/>
      </w:r>
      <w:r>
        <w:rPr>
          <w:rStyle w:val="scstrike"/>
        </w:rPr>
        <w:t>(9)</w:t>
      </w:r>
      <w:bookmarkStart w:id="3065" w:name="ss_T49C5N30S8_lv1_03ca3c183"/>
      <w:r>
        <w:rPr>
          <w:rStyle w:val="scinsert"/>
        </w:rPr>
        <w:t>(</w:t>
      </w:r>
      <w:bookmarkEnd w:id="3065"/>
      <w:r>
        <w:rPr>
          <w:rStyle w:val="scinsert"/>
        </w:rPr>
        <w:t>8)</w:t>
      </w:r>
      <w:r>
        <w:t xml:space="preserve"> “Flowing well” means a well releasing groundwater under such pressure that pumping is not necessary to bring it above the ground surface.</w:t>
      </w:r>
    </w:p>
    <w:p w14:paraId="27EE23C5" w14:textId="77777777" w:rsidR="00F60BA2" w:rsidRDefault="00F60BA2" w:rsidP="00F60BA2">
      <w:pPr>
        <w:pStyle w:val="sccodifiedsection"/>
        <w:suppressLineNumbers/>
        <w:spacing w:line="14" w:lineRule="exact"/>
        <w:rPr>
          <w:ins w:id="306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5C01F9E1" w14:textId="77777777" w:rsidR="00774A19" w:rsidRDefault="00774A19" w:rsidP="00774A19">
      <w:pPr>
        <w:pStyle w:val="sccodifiedsection"/>
      </w:pPr>
      <w:r>
        <w:lastRenderedPageBreak/>
        <w:tab/>
      </w:r>
      <w:r>
        <w:rPr>
          <w:rStyle w:val="scstrike"/>
        </w:rPr>
        <w:t>(10)</w:t>
      </w:r>
      <w:bookmarkStart w:id="3067" w:name="ss_T49C5N30S9_lv1_500299247"/>
      <w:r>
        <w:rPr>
          <w:rStyle w:val="scinsert"/>
        </w:rPr>
        <w:t>(</w:t>
      </w:r>
      <w:bookmarkEnd w:id="3067"/>
      <w:r>
        <w:rPr>
          <w:rStyle w:val="scinsert"/>
        </w:rPr>
        <w:t>9)</w:t>
      </w:r>
      <w:r>
        <w:t xml:space="preserve"> “Groundwater” means water in the void spaces of geologic materials within the zone of saturation.</w:t>
      </w:r>
    </w:p>
    <w:p w14:paraId="52DC1291" w14:textId="77777777" w:rsidR="00774A19" w:rsidRDefault="00774A19" w:rsidP="00774A19">
      <w:pPr>
        <w:pStyle w:val="sccodifiedsection"/>
      </w:pPr>
      <w:r>
        <w:tab/>
      </w:r>
      <w:r>
        <w:rPr>
          <w:rStyle w:val="scstrike"/>
        </w:rPr>
        <w:t>(11)</w:t>
      </w:r>
      <w:bookmarkStart w:id="3068" w:name="ss_T49C5N30S10_lv1_3ce7d9aa6"/>
      <w:r>
        <w:rPr>
          <w:rStyle w:val="scinsert"/>
        </w:rPr>
        <w:t>(</w:t>
      </w:r>
      <w:bookmarkEnd w:id="3068"/>
      <w:r>
        <w:rPr>
          <w:rStyle w:val="scinsert"/>
        </w:rPr>
        <w:t>10)</w:t>
      </w:r>
      <w:r>
        <w:t xml:space="preserve"> “Groundwater withdrawal permit” means a permit issued by the department to groundwater withdrawers in a designated capacity use area for the withdrawal of groundwater.</w:t>
      </w:r>
    </w:p>
    <w:p w14:paraId="5FC118BE" w14:textId="77777777" w:rsidR="00774A19" w:rsidRDefault="00774A19" w:rsidP="00774A19">
      <w:pPr>
        <w:pStyle w:val="sccodifiedsection"/>
      </w:pPr>
      <w:r>
        <w:tab/>
      </w:r>
      <w:r>
        <w:rPr>
          <w:rStyle w:val="scstrike"/>
        </w:rPr>
        <w:t>(12)</w:t>
      </w:r>
      <w:bookmarkStart w:id="3069" w:name="ss_T49C5N30S11_lv1_695177ece"/>
      <w:r>
        <w:rPr>
          <w:rStyle w:val="scinsert"/>
        </w:rPr>
        <w:t>(</w:t>
      </w:r>
      <w:bookmarkEnd w:id="3069"/>
      <w:r>
        <w:rPr>
          <w:rStyle w:val="scinsert"/>
        </w:rPr>
        <w:t>11)</w:t>
      </w:r>
      <w:r>
        <w:t xml:space="preserve"> “Groundwater withdrawer” means a person withdrawing groundwater </w:t>
      </w:r>
      <w:proofErr w:type="gramStart"/>
      <w:r>
        <w:t>in excess of</w:t>
      </w:r>
      <w:proofErr w:type="gramEnd"/>
      <w:r>
        <w:t xml:space="preserve"> three million gallons during any one month from a single well or from multiple wells under common ownership within a one-mile radius from any one existing or proposed well.</w:t>
      </w:r>
    </w:p>
    <w:p w14:paraId="0DDF2996" w14:textId="77777777" w:rsidR="00774A19" w:rsidRDefault="00774A19" w:rsidP="00774A19">
      <w:pPr>
        <w:pStyle w:val="sccodifiedsection"/>
      </w:pPr>
      <w:r>
        <w:tab/>
      </w:r>
      <w:r>
        <w:rPr>
          <w:rStyle w:val="scstrike"/>
        </w:rPr>
        <w:t>(13)</w:t>
      </w:r>
      <w:bookmarkStart w:id="3070" w:name="ss_T49C5N30S12_lv1_e2a0bfaa7"/>
      <w:r>
        <w:rPr>
          <w:rStyle w:val="scinsert"/>
        </w:rPr>
        <w:t>(</w:t>
      </w:r>
      <w:bookmarkEnd w:id="3070"/>
      <w:r>
        <w:rPr>
          <w:rStyle w:val="scinsert"/>
        </w:rPr>
        <w:t>12)</w:t>
      </w:r>
      <w:r>
        <w:t xml:space="preserve"> “New groundwater withdrawer” means a person who becomes a groundwater withdrawer after December 31, 1999, except for a proposed groundwater withdrawer with its wells under construction before January 1, 2000.</w:t>
      </w:r>
    </w:p>
    <w:p w14:paraId="24F23271" w14:textId="77777777" w:rsidR="00825CA4" w:rsidRDefault="00774A19" w:rsidP="00774A19">
      <w:pPr>
        <w:pStyle w:val="sccodifiedsection"/>
      </w:pPr>
      <w:r>
        <w:tab/>
      </w:r>
      <w:r>
        <w:rPr>
          <w:rStyle w:val="scstrike"/>
        </w:rPr>
        <w:t>(14)</w:t>
      </w:r>
      <w:bookmarkStart w:id="3071" w:name="ss_T49C5N30S13_lv1_736578801"/>
      <w:r>
        <w:rPr>
          <w:rStyle w:val="scinsert"/>
        </w:rPr>
        <w:t>(</w:t>
      </w:r>
      <w:bookmarkEnd w:id="3071"/>
      <w:r>
        <w:rPr>
          <w:rStyle w:val="scinsert"/>
        </w:rPr>
        <w:t>13)</w:t>
      </w:r>
      <w:r>
        <w:t xml:space="preserve"> “Nonconsumptive use” means the use of water from an aquifer that is returned to the </w:t>
      </w:r>
      <w:proofErr w:type="gramStart"/>
      <w:r>
        <w:t>aquife</w:t>
      </w:r>
      <w:r w:rsidR="00825CA4">
        <w:t>r</w:t>
      </w:r>
      <w:proofErr w:type="gramEnd"/>
      <w:r w:rsidR="00825CA4">
        <w:t xml:space="preserve"> </w:t>
      </w:r>
    </w:p>
    <w:p w14:paraId="454B1CEF" w14:textId="77777777" w:rsidR="00774A19" w:rsidRDefault="00774A19" w:rsidP="00774A19">
      <w:pPr>
        <w:pStyle w:val="sccodifiedsection"/>
      </w:pPr>
      <w:bookmarkStart w:id="3072" w:name="up_3e5a7829"/>
      <w:r>
        <w:t>f</w:t>
      </w:r>
      <w:bookmarkEnd w:id="3072"/>
      <w:r>
        <w:t>rom which it was withdrawn, at or near the point from which it was withdrawn, without diminishing the quantity any more than three million gallons in any one month or without substantial impairment in quality.</w:t>
      </w:r>
    </w:p>
    <w:p w14:paraId="6DA1D490" w14:textId="77777777" w:rsidR="00774A19" w:rsidRDefault="00774A19" w:rsidP="00774A19">
      <w:pPr>
        <w:pStyle w:val="sccodifiedsection"/>
      </w:pPr>
      <w:r>
        <w:tab/>
      </w:r>
      <w:r>
        <w:rPr>
          <w:rStyle w:val="scstrike"/>
        </w:rPr>
        <w:t>(15)</w:t>
      </w:r>
      <w:bookmarkStart w:id="3073" w:name="ss_T49C5N30S14_lv1_9e18b4d91"/>
      <w:r>
        <w:rPr>
          <w:rStyle w:val="scinsert"/>
        </w:rPr>
        <w:t>(</w:t>
      </w:r>
      <w:bookmarkEnd w:id="3073"/>
      <w:r>
        <w:rPr>
          <w:rStyle w:val="scinsert"/>
        </w:rPr>
        <w:t>14)</w:t>
      </w:r>
      <w:r>
        <w:t xml:space="preserve"> “Permit to construct” means a permit issued by the department after consideration of proposed well location, depth, rated capacity, and withdrawal rate.</w:t>
      </w:r>
    </w:p>
    <w:p w14:paraId="74648D0C" w14:textId="77777777" w:rsidR="00774A19" w:rsidRDefault="00774A19" w:rsidP="00774A19">
      <w:pPr>
        <w:pStyle w:val="sccodifiedsection"/>
      </w:pPr>
      <w:r>
        <w:tab/>
      </w:r>
      <w:r>
        <w:rPr>
          <w:rStyle w:val="scstrike"/>
        </w:rPr>
        <w:t>(16)</w:t>
      </w:r>
      <w:bookmarkStart w:id="3074" w:name="ss_T49C5N30S15_lv1_ff4136228"/>
      <w:r>
        <w:rPr>
          <w:rStyle w:val="scinsert"/>
        </w:rPr>
        <w:t>(</w:t>
      </w:r>
      <w:bookmarkEnd w:id="3074"/>
      <w:r>
        <w:rPr>
          <w:rStyle w:val="scinsert"/>
        </w:rPr>
        <w:t>15)</w:t>
      </w:r>
      <w:r>
        <w:t xml:space="preserve"> “Permittee” means a person having obtained a permit to construct or a groundwater withdrawal permit issued in accordance with Sections 49-5-60 and 49-5-110.</w:t>
      </w:r>
    </w:p>
    <w:p w14:paraId="50840590" w14:textId="77777777" w:rsidR="00774A19" w:rsidRDefault="00774A19" w:rsidP="00774A19">
      <w:pPr>
        <w:pStyle w:val="sccodifiedsection"/>
      </w:pPr>
      <w:r>
        <w:tab/>
      </w:r>
      <w:r>
        <w:rPr>
          <w:rStyle w:val="scstrike"/>
        </w:rPr>
        <w:t>(17)</w:t>
      </w:r>
      <w:bookmarkStart w:id="3075" w:name="ss_T49C5N30S16_lv1_61352f37b"/>
      <w:r>
        <w:rPr>
          <w:rStyle w:val="scinsert"/>
        </w:rPr>
        <w:t>(</w:t>
      </w:r>
      <w:bookmarkEnd w:id="3075"/>
      <w:r>
        <w:rPr>
          <w:rStyle w:val="scinsert"/>
        </w:rPr>
        <w:t>16)</w:t>
      </w:r>
      <w:r>
        <w:t xml:space="preserve"> “Person” means an individual, firm, partnership, association, public or private institution, municipality or political subdivision, governmental agency, public water system, or a private or public corporation organized under the laws of this State or any other state or county.</w:t>
      </w:r>
    </w:p>
    <w:p w14:paraId="73D6370E" w14:textId="77777777" w:rsidR="00774A19" w:rsidRDefault="00774A19" w:rsidP="00774A19">
      <w:pPr>
        <w:pStyle w:val="sccodifiedsection"/>
      </w:pPr>
      <w:r>
        <w:tab/>
      </w:r>
      <w:r>
        <w:rPr>
          <w:rStyle w:val="scstrike"/>
        </w:rPr>
        <w:t>(18)</w:t>
      </w:r>
      <w:bookmarkStart w:id="3076" w:name="ss_T49C5N30S17_lv1_ec0a61d8e"/>
      <w:r>
        <w:rPr>
          <w:rStyle w:val="scinsert"/>
        </w:rPr>
        <w:t>(</w:t>
      </w:r>
      <w:bookmarkEnd w:id="3076"/>
      <w:r>
        <w:rPr>
          <w:rStyle w:val="scinsert"/>
        </w:rPr>
        <w:t>17)</w:t>
      </w:r>
      <w:r>
        <w:t xml:space="preserve"> “Public water system” means a water system as defined in Section 44-55-20 of the State Safe Drinking Water Act.</w:t>
      </w:r>
    </w:p>
    <w:p w14:paraId="7C0B1ACE" w14:textId="77777777" w:rsidR="00774A19" w:rsidRDefault="00774A19" w:rsidP="00774A19">
      <w:pPr>
        <w:pStyle w:val="sccodifiedsection"/>
      </w:pPr>
      <w:r>
        <w:tab/>
      </w:r>
      <w:r>
        <w:rPr>
          <w:rStyle w:val="scstrike"/>
        </w:rPr>
        <w:t>(19)</w:t>
      </w:r>
      <w:bookmarkStart w:id="3077" w:name="ss_T49C5N30S18_lv1_b1d8a26df"/>
      <w:r>
        <w:rPr>
          <w:rStyle w:val="scinsert"/>
        </w:rPr>
        <w:t>(</w:t>
      </w:r>
      <w:bookmarkEnd w:id="3077"/>
      <w:r>
        <w:rPr>
          <w:rStyle w:val="scinsert"/>
        </w:rPr>
        <w:t>18)</w:t>
      </w:r>
      <w:r>
        <w:t xml:space="preserve"> “Rated capacity” means the amount, in gallons per minute (gpm), of groundwater that is capable of being withdrawn from the completed well with the pump installed.</w:t>
      </w:r>
    </w:p>
    <w:p w14:paraId="51104174" w14:textId="77777777" w:rsidR="00774A19" w:rsidRDefault="00774A19" w:rsidP="00774A19">
      <w:pPr>
        <w:pStyle w:val="sccodifiedsection"/>
      </w:pPr>
      <w:r>
        <w:tab/>
      </w:r>
      <w:r>
        <w:rPr>
          <w:rStyle w:val="scstrike"/>
        </w:rPr>
        <w:t>(20)</w:t>
      </w:r>
      <w:bookmarkStart w:id="3078" w:name="ss_T49C5N30S19_lv1_6d7a48a46"/>
      <w:r>
        <w:rPr>
          <w:rStyle w:val="scinsert"/>
        </w:rPr>
        <w:t>(</w:t>
      </w:r>
      <w:bookmarkEnd w:id="3078"/>
      <w:r>
        <w:rPr>
          <w:rStyle w:val="scinsert"/>
        </w:rPr>
        <w:t>19)</w:t>
      </w:r>
      <w:r>
        <w:t xml:space="preserve"> “Surface water” means all water which is open to the atmosphere and subject to surface runoff which includes lakes, streams, ponds, and reservoirs.</w:t>
      </w:r>
    </w:p>
    <w:p w14:paraId="77ABD947" w14:textId="77777777" w:rsidR="00774A19" w:rsidRDefault="00774A19" w:rsidP="00774A19">
      <w:pPr>
        <w:pStyle w:val="sccodifiedsection"/>
      </w:pPr>
      <w:r>
        <w:tab/>
      </w:r>
      <w:r>
        <w:rPr>
          <w:rStyle w:val="scstrike"/>
        </w:rPr>
        <w:t>(21)</w:t>
      </w:r>
      <w:bookmarkStart w:id="3079" w:name="ss_T49C5N30S20_lv1_b02d29d05"/>
      <w:r>
        <w:rPr>
          <w:rStyle w:val="scinsert"/>
        </w:rPr>
        <w:t>(</w:t>
      </w:r>
      <w:bookmarkEnd w:id="3079"/>
      <w:r>
        <w:rPr>
          <w:rStyle w:val="scinsert"/>
        </w:rPr>
        <w:t>20)</w:t>
      </w:r>
      <w:r>
        <w:t xml:space="preserve"> “Type I well” means a well constructed with an open hole in a bedrock aquifer.</w:t>
      </w:r>
    </w:p>
    <w:p w14:paraId="16BB6657" w14:textId="77777777" w:rsidR="00774A19" w:rsidRDefault="00774A19" w:rsidP="00774A19">
      <w:pPr>
        <w:pStyle w:val="sccodifiedsection"/>
      </w:pPr>
      <w:r>
        <w:tab/>
      </w:r>
      <w:r>
        <w:rPr>
          <w:rStyle w:val="scstrike"/>
        </w:rPr>
        <w:t>(22)</w:t>
      </w:r>
      <w:bookmarkStart w:id="3080" w:name="ss_T49C5N30S21_lv1_8d69cbdd7"/>
      <w:r>
        <w:rPr>
          <w:rStyle w:val="scinsert"/>
        </w:rPr>
        <w:t>(</w:t>
      </w:r>
      <w:bookmarkEnd w:id="3080"/>
      <w:r>
        <w:rPr>
          <w:rStyle w:val="scinsert"/>
        </w:rPr>
        <w:t>21)</w:t>
      </w:r>
      <w:r>
        <w:t xml:space="preserve"> “Well”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14:paraId="2E51E0A9" w14:textId="77777777" w:rsidR="00774A19" w:rsidRDefault="00774A19" w:rsidP="00774A19">
      <w:pPr>
        <w:pStyle w:val="scemptyline"/>
      </w:pPr>
    </w:p>
    <w:p w14:paraId="1624910F" w14:textId="77777777" w:rsidR="00774A19" w:rsidRDefault="00774A19" w:rsidP="00774A19">
      <w:pPr>
        <w:pStyle w:val="scdirectionallanguage"/>
      </w:pPr>
      <w:bookmarkStart w:id="3081" w:name="bs_num_103_sub_B_d1a435b15"/>
      <w:r>
        <w:t>B</w:t>
      </w:r>
      <w:bookmarkEnd w:id="3081"/>
      <w:r>
        <w:t>.</w:t>
      </w:r>
      <w:r>
        <w:tab/>
      </w:r>
      <w:bookmarkStart w:id="3082" w:name="dl_7306d9e04"/>
      <w:r>
        <w:t>S</w:t>
      </w:r>
      <w:bookmarkEnd w:id="3082"/>
      <w:r>
        <w:t>ection 49-5-60 of the S.C. Code is amended to read:</w:t>
      </w:r>
    </w:p>
    <w:p w14:paraId="13DDA1E0" w14:textId="77777777" w:rsidR="00774A19" w:rsidRDefault="00774A19" w:rsidP="00774A19">
      <w:pPr>
        <w:pStyle w:val="scemptyline"/>
      </w:pPr>
    </w:p>
    <w:p w14:paraId="75DF144E" w14:textId="77777777" w:rsidR="00F60BA2" w:rsidRDefault="00774A19" w:rsidP="00774A19">
      <w:pPr>
        <w:pStyle w:val="sccodifiedsection"/>
        <w:rPr>
          <w:ins w:id="308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084" w:name="cs_T49C5N60_7cce659eb"/>
      <w:r>
        <w:t>S</w:t>
      </w:r>
      <w:bookmarkEnd w:id="3084"/>
      <w:r>
        <w:t>ection 49-5-60.</w:t>
      </w:r>
      <w:r>
        <w:tab/>
      </w:r>
      <w:bookmarkStart w:id="3085" w:name="ss_T49C5N60SA_lv1_7c6e52158"/>
      <w:r>
        <w:t>(</w:t>
      </w:r>
      <w:bookmarkEnd w:id="3085"/>
      <w:r>
        <w:t xml:space="preserve">A) In the State where excessive groundwater withdrawal presents potential adverse </w:t>
      </w:r>
    </w:p>
    <w:p w14:paraId="3897D568" w14:textId="77777777" w:rsidR="00774A19" w:rsidRDefault="00774A19" w:rsidP="00774A19">
      <w:pPr>
        <w:pStyle w:val="sccodifiedsection"/>
      </w:pPr>
      <w:r>
        <w:lastRenderedPageBreak/>
        <w:t xml:space="preserve">effects to the natural resources or poses a threat to public health, safety, or economic welfare or where conditions pose a significant threat to the long-term integrity of a groundwater source, including </w:t>
      </w:r>
      <w:proofErr w:type="gramStart"/>
      <w:r>
        <w:t>salt water</w:t>
      </w:r>
      <w:proofErr w:type="gramEnd"/>
      <w:r>
        <w:t xml:space="preserve"> intrusion, the </w:t>
      </w:r>
      <w:r>
        <w:rPr>
          <w:rStyle w:val="scstrike"/>
        </w:rPr>
        <w:t>board</w:t>
      </w:r>
      <w:r>
        <w:rPr>
          <w:rStyle w:val="scinsert"/>
        </w:rPr>
        <w:t>department</w:t>
      </w:r>
      <w: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w:t>
      </w:r>
      <w:proofErr w:type="gramStart"/>
      <w:r>
        <w:t>general public</w:t>
      </w:r>
      <w:proofErr w:type="gramEnd"/>
      <w:r>
        <w:t xml:space="preserve"> may provide comments concerning the capacity use area designation process. A capacity use area must be designated by the </w:t>
      </w:r>
      <w:r>
        <w:rPr>
          <w:rStyle w:val="scstrike"/>
        </w:rPr>
        <w:t xml:space="preserve">board </w:t>
      </w:r>
      <w:r>
        <w:rPr>
          <w:rStyle w:val="scinsert"/>
        </w:rPr>
        <w:t xml:space="preserve">department </w:t>
      </w:r>
      <w:r>
        <w:t>based on scientific studies and evaluation of groundwater resources and may or may not conform to political boundaries.</w:t>
      </w:r>
    </w:p>
    <w:p w14:paraId="752B0980" w14:textId="77777777" w:rsidR="00825CA4" w:rsidRDefault="00774A19" w:rsidP="00774A19">
      <w:pPr>
        <w:pStyle w:val="sccodifiedsection"/>
      </w:pPr>
      <w:r>
        <w:tab/>
      </w:r>
      <w:bookmarkStart w:id="3086" w:name="ss_T49C5N60SB_lv1_1ea473681"/>
      <w:r>
        <w:t>(</w:t>
      </w:r>
      <w:bookmarkEnd w:id="3086"/>
      <w:r>
        <w:t>B) After notice and public hearing, the department shall coordinate the affected governing bodie</w:t>
      </w:r>
      <w:r w:rsidR="00825CA4">
        <w:t xml:space="preserve">s </w:t>
      </w:r>
    </w:p>
    <w:p w14:paraId="33E2D81D" w14:textId="77777777" w:rsidR="00774A19" w:rsidRDefault="00774A19" w:rsidP="00774A19">
      <w:pPr>
        <w:pStyle w:val="sccodifiedsection"/>
      </w:pPr>
      <w:bookmarkStart w:id="3087" w:name="up_585d3252"/>
      <w:r>
        <w:t>a</w:t>
      </w:r>
      <w:bookmarkEnd w:id="3087"/>
      <w:r>
        <w:t xml:space="preserve">nd groundwater withdrawers to develop a groundwater management plan to achieve goals and objectives stated in Section 49-5-20. In those areas where the affected governing bodies and withdrawers are unable to develop a plan, the department shall take action to develop the plan. The plan must be approved by the </w:t>
      </w:r>
      <w:r>
        <w:rPr>
          <w:rStyle w:val="scstrike"/>
        </w:rPr>
        <w:t xml:space="preserve">board </w:t>
      </w:r>
      <w:r>
        <w:rPr>
          <w:rStyle w:val="scinsert"/>
        </w:rPr>
        <w:t xml:space="preserve">department </w:t>
      </w:r>
      <w:r>
        <w:t>before the department may issue groundwater withdrawal permits for the area.</w:t>
      </w:r>
    </w:p>
    <w:p w14:paraId="2089A881" w14:textId="77777777" w:rsidR="00774A19" w:rsidRDefault="00774A19" w:rsidP="00774A19">
      <w:pPr>
        <w:pStyle w:val="sccodifiedsection"/>
      </w:pPr>
      <w:r>
        <w:tab/>
      </w:r>
      <w:bookmarkStart w:id="3088" w:name="ss_T49C5N60SC_lv1_7d41644b7"/>
      <w:r>
        <w:t>(</w:t>
      </w:r>
      <w:bookmarkEnd w:id="3088"/>
      <w:r>
        <w:t xml:space="preserve">C) Once the </w:t>
      </w:r>
      <w:r>
        <w:rPr>
          <w:rStyle w:val="scstrike"/>
        </w:rPr>
        <w:t xml:space="preserve">board </w:t>
      </w:r>
      <w:r>
        <w:rPr>
          <w:rStyle w:val="scinsert"/>
        </w:rPr>
        <w:t xml:space="preserve">department </w:t>
      </w:r>
      <w:r>
        <w:t>approves the groundwater management plan for a designated capacity use area, each groundwater withdrawer shall make application for a groundwater withdrawal permit. The department shall issue groundwater withdrawal permits in accordance with the approved plan.</w:t>
      </w:r>
    </w:p>
    <w:p w14:paraId="6AAFEBCF" w14:textId="77777777" w:rsidR="00F60BA2" w:rsidRDefault="00774A19" w:rsidP="00774A19">
      <w:pPr>
        <w:pStyle w:val="sccodifiedsection"/>
      </w:pPr>
      <w:r>
        <w:tab/>
      </w:r>
      <w:bookmarkStart w:id="3089" w:name="ss_T49C5N60SD_lv1_df5e0af95"/>
      <w:r>
        <w:t>(</w:t>
      </w:r>
      <w:bookmarkEnd w:id="3089"/>
      <w:r>
        <w:t xml:space="preserve">D) A person or entity affected may appeal a decision of the </w:t>
      </w:r>
      <w:r>
        <w:rPr>
          <w:rStyle w:val="scstrike"/>
        </w:rPr>
        <w:t xml:space="preserve">board </w:t>
      </w:r>
      <w:r>
        <w:rPr>
          <w:rStyle w:val="scinsert"/>
        </w:rPr>
        <w:t xml:space="preserve">department </w:t>
      </w:r>
      <w:r>
        <w:t>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w:t>
      </w:r>
      <w:r w:rsidR="00F60BA2">
        <w:t xml:space="preserve">e </w:t>
      </w:r>
    </w:p>
    <w:p w14:paraId="5C1219C7" w14:textId="77777777" w:rsidR="00774A19" w:rsidRDefault="00774A19" w:rsidP="00774A19">
      <w:pPr>
        <w:pStyle w:val="sccodifiedsection"/>
      </w:pPr>
      <w:r>
        <w:t>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14:paraId="3D73DAFC" w14:textId="77777777" w:rsidR="00774A19" w:rsidRDefault="00774A19" w:rsidP="00774A19">
      <w:pPr>
        <w:pStyle w:val="sccodifiedsection"/>
      </w:pPr>
      <w:r>
        <w:tab/>
      </w:r>
      <w:r>
        <w:tab/>
      </w:r>
      <w:bookmarkStart w:id="3090" w:name="ss_T49C5N60S1_lv2_2cd680d1"/>
      <w:r>
        <w:t>(</w:t>
      </w:r>
      <w:bookmarkEnd w:id="3090"/>
      <w:r>
        <w:t xml:space="preserve">1) in violation of constitutional or statutory </w:t>
      </w:r>
      <w:proofErr w:type="gramStart"/>
      <w:r>
        <w:t>provisions;</w:t>
      </w:r>
      <w:proofErr w:type="gramEnd"/>
    </w:p>
    <w:p w14:paraId="20A4BA69" w14:textId="77777777" w:rsidR="00774A19" w:rsidRDefault="00774A19" w:rsidP="00774A19">
      <w:pPr>
        <w:pStyle w:val="sccodifiedsection"/>
      </w:pPr>
      <w:r>
        <w:tab/>
      </w:r>
      <w:r>
        <w:tab/>
      </w:r>
      <w:bookmarkStart w:id="3091" w:name="ss_T49C5N60S2_lv2_70607a6d"/>
      <w:r>
        <w:t>(</w:t>
      </w:r>
      <w:bookmarkEnd w:id="3091"/>
      <w:r>
        <w:t xml:space="preserve">2) in excess of the statutory authority of the </w:t>
      </w:r>
      <w:proofErr w:type="gramStart"/>
      <w:r>
        <w:t>agency;</w:t>
      </w:r>
      <w:proofErr w:type="gramEnd"/>
    </w:p>
    <w:p w14:paraId="6A8FFED8" w14:textId="77777777" w:rsidR="00774A19" w:rsidRDefault="00774A19" w:rsidP="00774A19">
      <w:pPr>
        <w:pStyle w:val="sccodifiedsection"/>
      </w:pPr>
      <w:r>
        <w:tab/>
      </w:r>
      <w:r>
        <w:tab/>
      </w:r>
      <w:bookmarkStart w:id="3092" w:name="ss_T49C5N60S3_lv2_a45b75c5"/>
      <w:r>
        <w:t>(</w:t>
      </w:r>
      <w:bookmarkEnd w:id="3092"/>
      <w:r>
        <w:t xml:space="preserve">3) made upon unlawful </w:t>
      </w:r>
      <w:proofErr w:type="gramStart"/>
      <w:r>
        <w:t>procedure;</w:t>
      </w:r>
      <w:proofErr w:type="gramEnd"/>
    </w:p>
    <w:p w14:paraId="3130A738" w14:textId="77777777" w:rsidR="00774A19" w:rsidRDefault="00774A19" w:rsidP="00774A19">
      <w:pPr>
        <w:pStyle w:val="sccodifiedsection"/>
      </w:pPr>
      <w:r>
        <w:tab/>
      </w:r>
      <w:r>
        <w:tab/>
      </w:r>
      <w:bookmarkStart w:id="3093" w:name="ss_T49C5N60S4_lv2_fc362b82"/>
      <w:r>
        <w:t>(</w:t>
      </w:r>
      <w:bookmarkEnd w:id="3093"/>
      <w:r>
        <w:t xml:space="preserve">4) affected by other error of </w:t>
      </w:r>
      <w:proofErr w:type="gramStart"/>
      <w:r>
        <w:t>law;</w:t>
      </w:r>
      <w:proofErr w:type="gramEnd"/>
    </w:p>
    <w:p w14:paraId="328BE7C3" w14:textId="77777777" w:rsidR="00774A19" w:rsidRDefault="00774A19" w:rsidP="00774A19">
      <w:pPr>
        <w:pStyle w:val="sccodifiedsection"/>
      </w:pPr>
      <w:r>
        <w:tab/>
      </w:r>
      <w:r>
        <w:tab/>
      </w:r>
      <w:bookmarkStart w:id="3094" w:name="ss_T49C5N60S5_lv2_3abeecda"/>
      <w:r>
        <w:t>(</w:t>
      </w:r>
      <w:bookmarkEnd w:id="3094"/>
      <w:r>
        <w:t>5) clearly erroneous in view of the reliable, probative, and substantial evidence on the record;  or</w:t>
      </w:r>
    </w:p>
    <w:p w14:paraId="3C46E434" w14:textId="77777777" w:rsidR="00774A19" w:rsidRDefault="00774A19" w:rsidP="00774A19">
      <w:pPr>
        <w:pStyle w:val="sccodifiedsection"/>
      </w:pPr>
      <w:r>
        <w:tab/>
      </w:r>
      <w:r>
        <w:tab/>
      </w:r>
      <w:bookmarkStart w:id="3095" w:name="ss_T49C5N60S6_lv2_6417d29f"/>
      <w:r>
        <w:t>(</w:t>
      </w:r>
      <w:bookmarkEnd w:id="3095"/>
      <w:r>
        <w:t>6) arbitrary or capricious or characterized by abuse of discretion or clearly unwarranted exercise of discretion.</w:t>
      </w:r>
    </w:p>
    <w:p w14:paraId="06AD79DB" w14:textId="77777777" w:rsidR="00774A19" w:rsidRDefault="00774A19" w:rsidP="00774A19">
      <w:pPr>
        <w:pStyle w:val="scemptyline"/>
      </w:pPr>
    </w:p>
    <w:p w14:paraId="0A1AE914"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48288DAA" w14:textId="77777777" w:rsidR="00774A19" w:rsidRDefault="00774A19" w:rsidP="00774A19">
      <w:pPr>
        <w:pStyle w:val="scdirectionallanguage"/>
      </w:pPr>
      <w:bookmarkStart w:id="3096" w:name="bs_num_104_sub_A_b34069369"/>
      <w:r>
        <w:lastRenderedPageBreak/>
        <w:t>S</w:t>
      </w:r>
      <w:bookmarkEnd w:id="3096"/>
      <w:r>
        <w:t>ECTION 104.A.</w:t>
      </w:r>
      <w:r>
        <w:tab/>
      </w:r>
      <w:bookmarkStart w:id="3097" w:name="dl_7fd57cf64"/>
      <w:r>
        <w:t>S</w:t>
      </w:r>
      <w:bookmarkEnd w:id="3097"/>
      <w:r>
        <w:t>ection 49-6-10 of the S.C. Code is amended to read:</w:t>
      </w:r>
    </w:p>
    <w:p w14:paraId="56CF9B0F" w14:textId="77777777" w:rsidR="00774A19" w:rsidRDefault="00774A19" w:rsidP="00774A19">
      <w:pPr>
        <w:pStyle w:val="scemptyline"/>
      </w:pPr>
    </w:p>
    <w:p w14:paraId="757C624B" w14:textId="77777777" w:rsidR="00774A19" w:rsidRDefault="00774A19" w:rsidP="00774A19">
      <w:pPr>
        <w:pStyle w:val="sccodifiedsection"/>
      </w:pPr>
      <w:r>
        <w:tab/>
      </w:r>
      <w:bookmarkStart w:id="3098" w:name="cs_T49C6N10_58b7f9a79"/>
      <w:r>
        <w:t>S</w:t>
      </w:r>
      <w:bookmarkEnd w:id="3098"/>
      <w:r>
        <w:t>ection 49-6-10.</w:t>
      </w:r>
      <w:r>
        <w:tab/>
      </w:r>
      <w:bookmarkStart w:id="3099" w:name="ss_T49C6N10SA_lv1_4eef1338"/>
      <w:r>
        <w:rPr>
          <w:rStyle w:val="scinsert"/>
        </w:rPr>
        <w:t>(</w:t>
      </w:r>
      <w:bookmarkEnd w:id="3099"/>
      <w:r>
        <w:rPr>
          <w:rStyle w:val="scinsert"/>
        </w:rPr>
        <w:t xml:space="preserve">A) </w:t>
      </w:r>
      <w:r>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14:paraId="3FD3BAE7" w14:textId="77777777" w:rsidR="00774A19" w:rsidRDefault="00774A19" w:rsidP="00774A19">
      <w:pPr>
        <w:pStyle w:val="sccodifiedsection"/>
      </w:pPr>
      <w:r>
        <w:tab/>
      </w:r>
      <w:bookmarkStart w:id="3100" w:name="ss_T49C6N10SB_lv1_693950d4"/>
      <w:r>
        <w:rPr>
          <w:rStyle w:val="scinsert"/>
        </w:rPr>
        <w:t>(</w:t>
      </w:r>
      <w:bookmarkEnd w:id="3100"/>
      <w:r>
        <w:rPr>
          <w:rStyle w:val="scinsert"/>
        </w:rPr>
        <w:t xml:space="preserve">B) </w:t>
      </w:r>
      <w:r>
        <w:t xml:space="preserve">The Department of </w:t>
      </w:r>
      <w:r>
        <w:rPr>
          <w:rStyle w:val="scstrike"/>
        </w:rPr>
        <w:t>Natural Resources (department)</w:t>
      </w:r>
      <w:r>
        <w:rPr>
          <w:rStyle w:val="scinsert"/>
        </w:rPr>
        <w:t>Environmental Services</w:t>
      </w:r>
      <w:r>
        <w:t xml:space="preserve">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14:paraId="38B5F9DF" w14:textId="77777777" w:rsidR="00774A19" w:rsidRDefault="00774A19" w:rsidP="00774A19">
      <w:pPr>
        <w:pStyle w:val="scemptyline"/>
      </w:pPr>
    </w:p>
    <w:p w14:paraId="383FC491" w14:textId="77777777" w:rsidR="00774A19" w:rsidRDefault="00774A19" w:rsidP="00774A19">
      <w:pPr>
        <w:pStyle w:val="scdirectionallanguage"/>
      </w:pPr>
      <w:bookmarkStart w:id="3101" w:name="bs_num_104_sub_B_682afa538"/>
      <w:r>
        <w:t>B</w:t>
      </w:r>
      <w:bookmarkEnd w:id="3101"/>
      <w:r>
        <w:t>.</w:t>
      </w:r>
      <w:r>
        <w:tab/>
      </w:r>
      <w:bookmarkStart w:id="3102" w:name="dl_1d6ced009"/>
      <w:r>
        <w:t>S</w:t>
      </w:r>
      <w:bookmarkEnd w:id="3102"/>
      <w:r>
        <w:t>ection 49-6-30 of the S.C. Code is amended to read:</w:t>
      </w:r>
    </w:p>
    <w:p w14:paraId="0164BF61" w14:textId="77777777" w:rsidR="00774A19" w:rsidRDefault="00774A19" w:rsidP="00774A19">
      <w:pPr>
        <w:pStyle w:val="scemptyline"/>
      </w:pPr>
    </w:p>
    <w:p w14:paraId="110E9168" w14:textId="77777777" w:rsidR="00774A19" w:rsidRDefault="00774A19" w:rsidP="00774A19">
      <w:pPr>
        <w:pStyle w:val="sccodifiedsection"/>
      </w:pPr>
      <w:r>
        <w:tab/>
      </w:r>
      <w:bookmarkStart w:id="3103" w:name="cs_T49C6N30_02e037d41"/>
      <w:r>
        <w:t>S</w:t>
      </w:r>
      <w:bookmarkEnd w:id="3103"/>
      <w:r>
        <w:t>ection 49-6-30.</w:t>
      </w:r>
      <w:r>
        <w:tab/>
      </w:r>
      <w:bookmarkStart w:id="3104" w:name="up_3f64571a"/>
      <w:r>
        <w:t>T</w:t>
      </w:r>
      <w:bookmarkEnd w:id="3104"/>
      <w:r>
        <w:t>here is hereby established the South Carolina Aquatic Plant Management Council, hereinafter referred to as the council, which shall be composed of ten members as follows:</w:t>
      </w:r>
    </w:p>
    <w:p w14:paraId="76ECF9DA" w14:textId="77777777" w:rsidR="00774A19" w:rsidRDefault="00774A19" w:rsidP="00774A19">
      <w:pPr>
        <w:pStyle w:val="sccodifiedsection"/>
      </w:pPr>
      <w:r>
        <w:tab/>
      </w:r>
      <w:bookmarkStart w:id="3105" w:name="up_178fc146"/>
      <w:r>
        <w:t>1</w:t>
      </w:r>
      <w:bookmarkEnd w:id="3105"/>
      <w:r>
        <w:t>. The council shall include one representative from each of the following agencies, to be appointed by the chief executive officer of each agency:</w:t>
      </w:r>
    </w:p>
    <w:p w14:paraId="7C3A18F0" w14:textId="77777777" w:rsidR="00774A19" w:rsidRDefault="00774A19" w:rsidP="00774A19">
      <w:pPr>
        <w:pStyle w:val="sccodifiedsection"/>
      </w:pPr>
      <w:r>
        <w:tab/>
      </w:r>
      <w:r>
        <w:tab/>
      </w:r>
      <w:bookmarkStart w:id="3106" w:name="ss_T49C6N30Sa_lv1_4e8605fc"/>
      <w:r>
        <w:t>(</w:t>
      </w:r>
      <w:bookmarkEnd w:id="3106"/>
      <w:r>
        <w:t xml:space="preserve">a) Water Resources Division of the Department of </w:t>
      </w:r>
      <w:r>
        <w:rPr>
          <w:rStyle w:val="scstrike"/>
        </w:rPr>
        <w:t>Natural Resources</w:t>
      </w:r>
      <w:r>
        <w:rPr>
          <w:rStyle w:val="scinsert"/>
        </w:rPr>
        <w:t xml:space="preserve">Environmental </w:t>
      </w:r>
      <w:proofErr w:type="gramStart"/>
      <w:r>
        <w:rPr>
          <w:rStyle w:val="scinsert"/>
        </w:rPr>
        <w:t>Services</w:t>
      </w:r>
      <w:r>
        <w:t>;</w:t>
      </w:r>
      <w:proofErr w:type="gramEnd"/>
    </w:p>
    <w:p w14:paraId="5BDBB7A1" w14:textId="77777777" w:rsidR="00774A19" w:rsidRDefault="00774A19" w:rsidP="00774A19">
      <w:pPr>
        <w:pStyle w:val="sccodifiedsection"/>
      </w:pPr>
      <w:r>
        <w:tab/>
      </w:r>
      <w:r>
        <w:tab/>
      </w:r>
      <w:bookmarkStart w:id="3107" w:name="ss_T49C6N30Sb_lv1_ab23a06d"/>
      <w:r>
        <w:t>(</w:t>
      </w:r>
      <w:bookmarkEnd w:id="3107"/>
      <w:r>
        <w:t xml:space="preserve">b) </w:t>
      </w:r>
      <w:r>
        <w:rPr>
          <w:rStyle w:val="scstrike"/>
        </w:rPr>
        <w:t>South Carolina</w:t>
      </w:r>
      <w:r>
        <w:t xml:space="preserve"> Department of </w:t>
      </w:r>
      <w:r>
        <w:rPr>
          <w:rStyle w:val="scstrike"/>
        </w:rPr>
        <w:t xml:space="preserve">Health and </w:t>
      </w:r>
      <w:r>
        <w:t xml:space="preserve">Environmental </w:t>
      </w:r>
      <w:proofErr w:type="gramStart"/>
      <w:r>
        <w:rPr>
          <w:rStyle w:val="scstrike"/>
        </w:rPr>
        <w:t>Control</w:t>
      </w:r>
      <w:r>
        <w:rPr>
          <w:rStyle w:val="scinsert"/>
        </w:rPr>
        <w:t>Services</w:t>
      </w:r>
      <w:r>
        <w:t>;</w:t>
      </w:r>
      <w:proofErr w:type="gramEnd"/>
    </w:p>
    <w:p w14:paraId="172092DA" w14:textId="77777777" w:rsidR="00774A19" w:rsidRDefault="00774A19" w:rsidP="00774A19">
      <w:pPr>
        <w:pStyle w:val="sccodifiedsection"/>
      </w:pPr>
      <w:r>
        <w:tab/>
      </w:r>
      <w:r>
        <w:tab/>
      </w:r>
      <w:bookmarkStart w:id="3108" w:name="ss_T49C6N30Sc_lv1_6b55c3cd"/>
      <w:r>
        <w:t>(</w:t>
      </w:r>
      <w:bookmarkEnd w:id="3108"/>
      <w:r>
        <w:t xml:space="preserve">c) Wildlife and Freshwater Fish Division of the Department of Natural </w:t>
      </w:r>
      <w:proofErr w:type="gramStart"/>
      <w:r>
        <w:t>Resources;</w:t>
      </w:r>
      <w:proofErr w:type="gramEnd"/>
    </w:p>
    <w:p w14:paraId="57AE763B" w14:textId="77777777" w:rsidR="00774A19" w:rsidRDefault="00774A19" w:rsidP="00774A19">
      <w:pPr>
        <w:pStyle w:val="sccodifiedsection"/>
      </w:pPr>
      <w:r>
        <w:tab/>
      </w:r>
      <w:r>
        <w:tab/>
      </w:r>
      <w:bookmarkStart w:id="3109" w:name="ss_T49C6N30Sd_lv1_6ed73afc"/>
      <w:r>
        <w:t>(</w:t>
      </w:r>
      <w:bookmarkEnd w:id="3109"/>
      <w:r>
        <w:t xml:space="preserve">d) South Carolina Department of </w:t>
      </w:r>
      <w:proofErr w:type="gramStart"/>
      <w:r>
        <w:t>Agriculture;</w:t>
      </w:r>
      <w:proofErr w:type="gramEnd"/>
    </w:p>
    <w:p w14:paraId="5AFAA8BF" w14:textId="77777777" w:rsidR="00774A19" w:rsidRDefault="00774A19" w:rsidP="00774A19">
      <w:pPr>
        <w:pStyle w:val="sccodifiedsection"/>
      </w:pPr>
      <w:r>
        <w:tab/>
      </w:r>
      <w:r>
        <w:tab/>
      </w:r>
      <w:bookmarkStart w:id="3110" w:name="ss_T49C6N30Se_lv1_9e963d5f"/>
      <w:r>
        <w:t>(</w:t>
      </w:r>
      <w:bookmarkEnd w:id="3110"/>
      <w:r>
        <w:t>e)</w:t>
      </w:r>
      <w:r>
        <w:rPr>
          <w:rStyle w:val="scstrike"/>
        </w:rPr>
        <w:t xml:space="preserve"> Coastal</w:t>
      </w:r>
      <w:r>
        <w:t xml:space="preserve"> Division</w:t>
      </w:r>
      <w:r>
        <w:rPr>
          <w:rStyle w:val="scinsert"/>
        </w:rPr>
        <w:t xml:space="preserve"> of Coastal Management</w:t>
      </w:r>
      <w:r>
        <w:t xml:space="preserve"> of the Department of </w:t>
      </w:r>
      <w:r>
        <w:rPr>
          <w:rStyle w:val="scstrike"/>
        </w:rPr>
        <w:t xml:space="preserve">Health and </w:t>
      </w:r>
      <w:r>
        <w:t xml:space="preserve">Environmental </w:t>
      </w:r>
      <w:proofErr w:type="gramStart"/>
      <w:r>
        <w:rPr>
          <w:rStyle w:val="scstrike"/>
        </w:rPr>
        <w:t>Control</w:t>
      </w:r>
      <w:r>
        <w:rPr>
          <w:rStyle w:val="scinsert"/>
        </w:rPr>
        <w:t>Services</w:t>
      </w:r>
      <w:r>
        <w:t>;</w:t>
      </w:r>
      <w:proofErr w:type="gramEnd"/>
    </w:p>
    <w:p w14:paraId="5D289621" w14:textId="77777777" w:rsidR="00774A19" w:rsidRDefault="00774A19" w:rsidP="00774A19">
      <w:pPr>
        <w:pStyle w:val="sccodifiedsection"/>
      </w:pPr>
      <w:r>
        <w:tab/>
      </w:r>
      <w:r>
        <w:tab/>
      </w:r>
      <w:bookmarkStart w:id="3111" w:name="ss_T49C6N30Sf_lv1_2c948040"/>
      <w:r>
        <w:t>(</w:t>
      </w:r>
      <w:bookmarkEnd w:id="3111"/>
      <w:r>
        <w:t xml:space="preserve">f) South Carolina Public Service </w:t>
      </w:r>
      <w:proofErr w:type="gramStart"/>
      <w:r>
        <w:t>Authority;</w:t>
      </w:r>
      <w:proofErr w:type="gramEnd"/>
    </w:p>
    <w:p w14:paraId="79145BA8" w14:textId="77777777" w:rsidR="00774A19" w:rsidRDefault="00774A19" w:rsidP="00774A19">
      <w:pPr>
        <w:pStyle w:val="sccodifiedsection"/>
      </w:pPr>
      <w:r>
        <w:tab/>
      </w:r>
      <w:r>
        <w:tab/>
      </w:r>
      <w:bookmarkStart w:id="3112" w:name="ss_T49C6N30Sg_lv1_89436683"/>
      <w:r>
        <w:t>(</w:t>
      </w:r>
      <w:bookmarkEnd w:id="3112"/>
      <w:r>
        <w:t xml:space="preserve">g) Land Resources and Conservation Districts Division of the Department of Natural </w:t>
      </w:r>
      <w:proofErr w:type="gramStart"/>
      <w:r>
        <w:t>Resources;</w:t>
      </w:r>
      <w:proofErr w:type="gramEnd"/>
    </w:p>
    <w:p w14:paraId="1D0D3CE9" w14:textId="77777777" w:rsidR="00774A19" w:rsidRDefault="00774A19" w:rsidP="00774A19">
      <w:pPr>
        <w:pStyle w:val="sccodifiedsection"/>
      </w:pPr>
      <w:r>
        <w:tab/>
      </w:r>
      <w:r>
        <w:tab/>
      </w:r>
      <w:bookmarkStart w:id="3113" w:name="ss_T49C6N30Sh_lv1_4dd1e0c6"/>
      <w:r>
        <w:t>(</w:t>
      </w:r>
      <w:bookmarkEnd w:id="3113"/>
      <w:r>
        <w:t xml:space="preserve">h) South Carolina Department of Parks, Recreation and </w:t>
      </w:r>
      <w:proofErr w:type="gramStart"/>
      <w:r>
        <w:t>Tourism;</w:t>
      </w:r>
      <w:proofErr w:type="gramEnd"/>
    </w:p>
    <w:p w14:paraId="1FE67A4F" w14:textId="77777777" w:rsidR="00774A19" w:rsidRDefault="00774A19" w:rsidP="00774A19">
      <w:pPr>
        <w:pStyle w:val="sccodifiedsection"/>
      </w:pPr>
      <w:r>
        <w:tab/>
      </w:r>
      <w:r>
        <w:tab/>
      </w:r>
      <w:bookmarkStart w:id="3114" w:name="ss_T49C6N30Si_lv1_6ec5801c"/>
      <w:r>
        <w:t>(</w:t>
      </w:r>
      <w:bookmarkEnd w:id="3114"/>
      <w:r>
        <w:t>i) Clemson University, Department of Fertilizer and Pesticide Control.</w:t>
      </w:r>
    </w:p>
    <w:p w14:paraId="67EEDCFF" w14:textId="77777777" w:rsidR="00774A19" w:rsidRDefault="00774A19" w:rsidP="00774A19">
      <w:pPr>
        <w:pStyle w:val="sccodifiedsection"/>
      </w:pPr>
      <w:r>
        <w:tab/>
      </w:r>
      <w:bookmarkStart w:id="3115" w:name="up_a3e587c6"/>
      <w:r>
        <w:t>2</w:t>
      </w:r>
      <w:bookmarkEnd w:id="3115"/>
      <w:r>
        <w:t>. The council shall include one representative from the Governor's Office, to be appointed by the Governor.</w:t>
      </w:r>
    </w:p>
    <w:p w14:paraId="51A11A99" w14:textId="77777777" w:rsidR="00774A19" w:rsidRDefault="00774A19" w:rsidP="00774A19">
      <w:pPr>
        <w:pStyle w:val="sccodifiedsection"/>
      </w:pPr>
      <w:r>
        <w:tab/>
      </w:r>
      <w:bookmarkStart w:id="3116" w:name="up_df32a676"/>
      <w:r>
        <w:t>3</w:t>
      </w:r>
      <w:bookmarkEnd w:id="3116"/>
      <w:r>
        <w:t xml:space="preserve">. The representative of the Water Resources Division of the Department of </w:t>
      </w:r>
      <w:r>
        <w:rPr>
          <w:rStyle w:val="scstrike"/>
        </w:rPr>
        <w:t>Natural Resources</w:t>
      </w:r>
      <w:r>
        <w:rPr>
          <w:rStyle w:val="scinsert"/>
        </w:rPr>
        <w:t>Environmental Services</w:t>
      </w:r>
      <w:r>
        <w:t xml:space="preserve"> shall serve as chairman of the council and shall be a voting member of the council.</w:t>
      </w:r>
    </w:p>
    <w:p w14:paraId="2C863201" w14:textId="77777777" w:rsidR="00774A19" w:rsidRDefault="00774A19" w:rsidP="00774A19">
      <w:pPr>
        <w:pStyle w:val="sccodifiedsection"/>
      </w:pPr>
      <w:r>
        <w:tab/>
      </w:r>
      <w:bookmarkStart w:id="3117" w:name="up_dfd95d5d"/>
      <w:r>
        <w:t>T</w:t>
      </w:r>
      <w:bookmarkEnd w:id="3117"/>
      <w:r>
        <w: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14:paraId="0BD562D2"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333922B6" w14:textId="77777777" w:rsidR="00774A19" w:rsidRDefault="00774A19" w:rsidP="00774A19">
      <w:pPr>
        <w:pStyle w:val="scemptyline"/>
      </w:pPr>
    </w:p>
    <w:p w14:paraId="31F56B7F" w14:textId="77777777" w:rsidR="00774A19" w:rsidRDefault="00774A19" w:rsidP="00774A19">
      <w:pPr>
        <w:pStyle w:val="scdirectionallanguage"/>
      </w:pPr>
      <w:bookmarkStart w:id="3118" w:name="bs_num_105_sub_A_46617de23"/>
      <w:r>
        <w:t>S</w:t>
      </w:r>
      <w:bookmarkEnd w:id="3118"/>
      <w:r>
        <w:t>ECTION 105.A.</w:t>
      </w:r>
      <w:r>
        <w:tab/>
      </w:r>
      <w:bookmarkStart w:id="3119" w:name="dl_e7b8bd816"/>
      <w:r>
        <w:t>S</w:t>
      </w:r>
      <w:bookmarkEnd w:id="3119"/>
      <w:r>
        <w:t>ection 49-11-170(E) of the S.C. Code is amended to read:</w:t>
      </w:r>
    </w:p>
    <w:p w14:paraId="2F29B6A3" w14:textId="77777777" w:rsidR="00774A19" w:rsidRDefault="00774A19" w:rsidP="00774A19">
      <w:pPr>
        <w:pStyle w:val="scemptyline"/>
      </w:pPr>
    </w:p>
    <w:p w14:paraId="6E505A56" w14:textId="77777777" w:rsidR="00774A19" w:rsidRDefault="00774A19" w:rsidP="00774A19">
      <w:pPr>
        <w:pStyle w:val="sccodifiedsection"/>
      </w:pPr>
      <w:bookmarkStart w:id="3120" w:name="cs_T49C11N170_369a04113"/>
      <w:r>
        <w:tab/>
      </w:r>
      <w:bookmarkStart w:id="3121" w:name="ss_T49C11N170SE_lv1_84e76efab"/>
      <w:bookmarkEnd w:id="3120"/>
      <w:r>
        <w:t>(</w:t>
      </w:r>
      <w:bookmarkEnd w:id="3121"/>
      <w:r>
        <w:t xml:space="preserve">E) The owner of a dam or reservoir determined through a preliminary inspection not to be maintained in good repair or operating condition or to be unsafe and a danger to life or property may request a hearing before the </w:t>
      </w:r>
      <w:r>
        <w:rPr>
          <w:rStyle w:val="scinsert"/>
        </w:rPr>
        <w:t xml:space="preserve">Administrative Law Court pursuant to Section 48-6-30 and the Administrative Procedures Act </w:t>
      </w:r>
      <w:r>
        <w:rPr>
          <w:rStyle w:val="scstrike"/>
        </w:rPr>
        <w:t>board of the department</w:t>
      </w:r>
      <w:r>
        <w:t xml:space="preserve"> within thirty days after notice of the findings are </w:t>
      </w:r>
      <w:r>
        <w:rPr>
          <w:rStyle w:val="scstrike"/>
        </w:rPr>
        <w:t>delivered</w:t>
      </w:r>
      <w:r>
        <w:rPr>
          <w:rStyle w:val="scinsert"/>
        </w:rPr>
        <w:t>mailed</w:t>
      </w:r>
      <w:r>
        <w:t xml:space="preserve">.  </w:t>
      </w:r>
      <w:r>
        <w:rPr>
          <w:rStyle w:val="scstrike"/>
        </w:rPr>
        <w:t>The owner may submit written or present oral evidence which must be considered by the board of the department in the issuance of the order.</w:t>
      </w:r>
    </w:p>
    <w:p w14:paraId="1BA68E41" w14:textId="77777777" w:rsidR="00774A19" w:rsidRDefault="00774A19" w:rsidP="00774A19">
      <w:pPr>
        <w:pStyle w:val="scemptyline"/>
      </w:pPr>
    </w:p>
    <w:p w14:paraId="5FAC1493" w14:textId="77777777" w:rsidR="00774A19" w:rsidRDefault="00774A19" w:rsidP="00774A19">
      <w:pPr>
        <w:pStyle w:val="scdirectionallanguage"/>
      </w:pPr>
      <w:bookmarkStart w:id="3122" w:name="bs_num_105_sub_B_f795902a8"/>
      <w:r>
        <w:t>B</w:t>
      </w:r>
      <w:bookmarkEnd w:id="3122"/>
      <w:r>
        <w:t>.</w:t>
      </w:r>
      <w:r>
        <w:tab/>
      </w:r>
      <w:bookmarkStart w:id="3123" w:name="dl_3e282d9dd"/>
      <w:r>
        <w:t>S</w:t>
      </w:r>
      <w:bookmarkEnd w:id="3123"/>
      <w:r>
        <w:t>ection 49-11-260 of the S.C. Code is amended to read:</w:t>
      </w:r>
    </w:p>
    <w:p w14:paraId="679E37BF" w14:textId="77777777" w:rsidR="00774A19" w:rsidRDefault="00774A19" w:rsidP="00774A19">
      <w:pPr>
        <w:pStyle w:val="scemptyline"/>
      </w:pPr>
    </w:p>
    <w:p w14:paraId="3BCD8D41" w14:textId="77777777" w:rsidR="00774A19" w:rsidRDefault="00774A19" w:rsidP="00774A19">
      <w:pPr>
        <w:pStyle w:val="sccodifiedsection"/>
      </w:pPr>
      <w:r>
        <w:tab/>
      </w:r>
      <w:bookmarkStart w:id="3124" w:name="cs_T49C11N260_5a84c13ee"/>
      <w:r>
        <w:t>S</w:t>
      </w:r>
      <w:bookmarkEnd w:id="3124"/>
      <w:r>
        <w:t>ection 49-11-260.</w:t>
      </w:r>
      <w:r>
        <w:tab/>
      </w:r>
      <w:bookmarkStart w:id="3125" w:name="ss_T49C11N260SA_lv1_1ddd9c113"/>
      <w:r>
        <w:t>(</w:t>
      </w:r>
      <w:bookmarkEnd w:id="3125"/>
      <w:r>
        <w:t>A) A person violating this article is guilty of a misdemeanor and, upon conviction, must be fined not less than one hundred nor more than five hundred dollars.  Each day the violation continues after notice to take corrective action is a separate offense.</w:t>
      </w:r>
    </w:p>
    <w:p w14:paraId="57B0BB8C" w14:textId="77777777" w:rsidR="00774A19" w:rsidRDefault="00774A19" w:rsidP="00774A19">
      <w:pPr>
        <w:pStyle w:val="sccodifiedsection"/>
      </w:pPr>
      <w:r>
        <w:tab/>
      </w:r>
      <w:bookmarkStart w:id="3126" w:name="ss_T49C11N260SB_lv1_96c3627e5"/>
      <w:r>
        <w:t>(</w:t>
      </w:r>
      <w:bookmarkEnd w:id="3126"/>
      <w:r>
        <w:t xml:space="preserve">B) The department may assess an administrative fine of not less than one hundred nor more than one thousand dollars against a person who violates this </w:t>
      </w:r>
      <w:proofErr w:type="gramStart"/>
      <w:r>
        <w:t>article</w:t>
      </w:r>
      <w:proofErr w:type="gramEnd"/>
      <w:r>
        <w:t xml:space="preserv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w:t>
      </w:r>
      <w:r>
        <w:rPr>
          <w:rStyle w:val="scstrike"/>
        </w:rPr>
        <w:t>department who</w:t>
      </w:r>
      <w:r>
        <w:rPr>
          <w:rStyle w:val="scinsert"/>
        </w:rPr>
        <w:t>Administrative Law Court pursuant to Section 48-6-30 and the Administrative Procedures Act. The Administrative Law Court</w:t>
      </w:r>
      <w:r>
        <w:t xml:space="preserve"> may reduce </w:t>
      </w:r>
      <w:r>
        <w:rPr>
          <w:rStyle w:val="scstrike"/>
        </w:rPr>
        <w:t xml:space="preserve">them </w:t>
      </w:r>
      <w:r>
        <w:rPr>
          <w:rStyle w:val="scinsert"/>
        </w:rPr>
        <w:t xml:space="preserve">the fines </w:t>
      </w:r>
      <w:r>
        <w:t>based on information presented at the appeal hearing.</w:t>
      </w:r>
    </w:p>
    <w:p w14:paraId="4F77B21F" w14:textId="77777777" w:rsidR="00F60BA2" w:rsidRDefault="00774A19" w:rsidP="00774A19">
      <w:pPr>
        <w:pStyle w:val="sccodifiedsection"/>
      </w:pPr>
      <w:r>
        <w:tab/>
      </w:r>
      <w:bookmarkStart w:id="3127" w:name="ss_T49C11N260SC_lv1_1c32df388"/>
      <w:r>
        <w:t>(</w:t>
      </w:r>
      <w:bookmarkEnd w:id="3127"/>
      <w:r>
        <w:t>C) Upon a violation of this article or related regulations the department may institute legal action t</w:t>
      </w:r>
      <w:r w:rsidR="00F60BA2">
        <w:t xml:space="preserve">o </w:t>
      </w:r>
    </w:p>
    <w:p w14:paraId="3217C7E5" w14:textId="77777777" w:rsidR="00774A19" w:rsidRDefault="00774A19" w:rsidP="00774A19">
      <w:pPr>
        <w:pStyle w:val="sccodifiedsection"/>
      </w:pPr>
      <w:r>
        <w:t>obtain injunctive relief in the name of the department.</w:t>
      </w:r>
    </w:p>
    <w:p w14:paraId="555C7475" w14:textId="77777777" w:rsidR="00774A19" w:rsidRDefault="00774A19" w:rsidP="00774A19">
      <w:pPr>
        <w:pStyle w:val="sccodifiedsection"/>
      </w:pPr>
      <w:r>
        <w:tab/>
      </w:r>
      <w:bookmarkStart w:id="3128" w:name="ss_T49C11N260SD_lv1_6521f69a7"/>
      <w:r>
        <w:t>(</w:t>
      </w:r>
      <w:bookmarkEnd w:id="3128"/>
      <w:r>
        <w:t xml:space="preserve">D) A person against whom a final order or decision has been made, except for emergencies specified in Section 49-11-190, may appeal to the </w:t>
      </w:r>
      <w:r>
        <w:rPr>
          <w:rStyle w:val="scstrike"/>
        </w:rPr>
        <w:t>board under</w:t>
      </w:r>
      <w:r>
        <w:rPr>
          <w:rStyle w:val="scinsert"/>
        </w:rPr>
        <w:t>Administrative Law Court pursuant to Section 48-6-30 and</w:t>
      </w:r>
      <w:r>
        <w:t xml:space="preserve"> the Administrative Procedures Act.  The burden of proof is on the party attacking an order or a decision of the department to show that the order is unlawful or unreasonable.</w:t>
      </w:r>
    </w:p>
    <w:p w14:paraId="56EC854B" w14:textId="77777777" w:rsidR="00774A19" w:rsidRDefault="00774A19" w:rsidP="00774A19">
      <w:pPr>
        <w:pStyle w:val="sccodifiedsection"/>
      </w:pPr>
      <w:r>
        <w:tab/>
      </w:r>
      <w:bookmarkStart w:id="3129" w:name="ss_T49C11N260SE_lv1_7472ec3fa"/>
      <w:r>
        <w:t>(</w:t>
      </w:r>
      <w:bookmarkEnd w:id="3129"/>
      <w:r>
        <w:t>E) Civil fines collected under this article must be deposited in a special account of the department to fund educational activities relating to dams and reservoirs safety, including, but not limited to, workshops, seminars, manuals, and brochures.</w:t>
      </w:r>
    </w:p>
    <w:p w14:paraId="4AC27173" w14:textId="77777777" w:rsidR="00774A19" w:rsidRDefault="00774A19" w:rsidP="00774A19">
      <w:pPr>
        <w:pStyle w:val="scemptyline"/>
      </w:pPr>
    </w:p>
    <w:p w14:paraId="20873580" w14:textId="77777777" w:rsidR="00774A19" w:rsidRDefault="00774A19" w:rsidP="00774A19">
      <w:pPr>
        <w:pStyle w:val="scdirectionallanguage"/>
      </w:pPr>
      <w:bookmarkStart w:id="3130" w:name="bs_num_106_sub_A_45b843648"/>
      <w:r>
        <w:t>S</w:t>
      </w:r>
      <w:bookmarkEnd w:id="3130"/>
      <w:r>
        <w:t>ECTION 106.A.</w:t>
      </w:r>
      <w:r>
        <w:tab/>
      </w:r>
      <w:bookmarkStart w:id="3131" w:name="dl_889973f77"/>
      <w:r>
        <w:t>S</w:t>
      </w:r>
      <w:bookmarkEnd w:id="3131"/>
      <w:r>
        <w:t>ection 50-5-360(C) of the S.C. Code is amended to read:</w:t>
      </w:r>
    </w:p>
    <w:p w14:paraId="7E1C387A" w14:textId="77777777" w:rsidR="00774A19" w:rsidRDefault="00774A19" w:rsidP="00774A19">
      <w:pPr>
        <w:pStyle w:val="scemptyline"/>
      </w:pPr>
    </w:p>
    <w:p w14:paraId="143CC368" w14:textId="77777777" w:rsidR="00F60BA2" w:rsidRDefault="00774A19" w:rsidP="00774A19">
      <w:pPr>
        <w:pStyle w:val="sccodifiedsection"/>
        <w:rPr>
          <w:ins w:id="3132"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3133" w:name="cs_T50C5N360_4878005cf"/>
      <w:r>
        <w:tab/>
      </w:r>
      <w:bookmarkStart w:id="3134" w:name="ss_T50C5N360SC_lv1_50613905c"/>
      <w:bookmarkEnd w:id="3133"/>
      <w:r>
        <w:t>(</w:t>
      </w:r>
      <w:bookmarkEnd w:id="3134"/>
      <w:r>
        <w:t xml:space="preserve">C) A person or entity required to obtain a wholesale seafood dealer license who receives molluscan shellfish must first be licensed for molluscan shellfish. The fee for a resident to acquire a molluscan </w:t>
      </w:r>
    </w:p>
    <w:p w14:paraId="1BAF9D61" w14:textId="77777777" w:rsidR="00774A19" w:rsidRDefault="00774A19" w:rsidP="00774A19">
      <w:pPr>
        <w:pStyle w:val="sccodifiedsection"/>
      </w:pPr>
      <w:r>
        <w:lastRenderedPageBreak/>
        <w:t xml:space="preserve">shellfish license is an additional ten dollars, and the fee for a nonresident is an additional fifty dollars. Prior to obtaining a molluscan shellfish license, a person or entity must complete any shellfish training required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w:t>
      </w:r>
    </w:p>
    <w:p w14:paraId="3B354BDC" w14:textId="77777777" w:rsidR="00774A19" w:rsidRDefault="00774A19" w:rsidP="00774A19">
      <w:pPr>
        <w:pStyle w:val="scemptyline"/>
      </w:pPr>
    </w:p>
    <w:p w14:paraId="06AC048D" w14:textId="77777777" w:rsidR="00774A19" w:rsidRDefault="00774A19" w:rsidP="00774A19">
      <w:pPr>
        <w:pStyle w:val="scdirectionallanguage"/>
      </w:pPr>
      <w:bookmarkStart w:id="3135" w:name="bs_num_106_sub_B_5a60a8a94"/>
      <w:r>
        <w:t>B</w:t>
      </w:r>
      <w:bookmarkEnd w:id="3135"/>
      <w:r>
        <w:t>.</w:t>
      </w:r>
      <w:r>
        <w:tab/>
      </w:r>
      <w:bookmarkStart w:id="3136" w:name="dl_70e96ec24"/>
      <w:r>
        <w:t>S</w:t>
      </w:r>
      <w:bookmarkEnd w:id="3136"/>
      <w:r>
        <w:t>ection 50-5-965(B) of the S.C. Code is amended to read:</w:t>
      </w:r>
    </w:p>
    <w:p w14:paraId="10374F98" w14:textId="77777777" w:rsidR="00774A19" w:rsidRDefault="00774A19" w:rsidP="00774A19">
      <w:pPr>
        <w:pStyle w:val="scemptyline"/>
      </w:pPr>
    </w:p>
    <w:p w14:paraId="34F540CD" w14:textId="77777777" w:rsidR="00774A19" w:rsidRDefault="00774A19" w:rsidP="00774A19">
      <w:pPr>
        <w:pStyle w:val="sccodifiedsection"/>
      </w:pPr>
      <w:bookmarkStart w:id="3137" w:name="cs_T50C5N965_fc8289085"/>
      <w:r>
        <w:tab/>
      </w:r>
      <w:bookmarkStart w:id="3138" w:name="ss_T50C5N965SB_lv1_f2d8dfd2c"/>
      <w:bookmarkEnd w:id="3137"/>
      <w:r>
        <w:t>(</w:t>
      </w:r>
      <w:bookmarkEnd w:id="3138"/>
      <w:r>
        <w:t xml:space="preserve">B) In order to obtain an individual harvesting permit, a person must be a licensed commercial saltwater fisherman, hold all other appropriate valid commercial licenses, and complete any shellfish training required by regulations promulgated by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w:t>
      </w:r>
    </w:p>
    <w:p w14:paraId="3FC3D65C" w14:textId="77777777" w:rsidR="00774A19" w:rsidRDefault="00774A19" w:rsidP="00774A19">
      <w:pPr>
        <w:pStyle w:val="scemptyline"/>
      </w:pPr>
    </w:p>
    <w:p w14:paraId="570351C0" w14:textId="77777777" w:rsidR="00774A19" w:rsidRDefault="00774A19" w:rsidP="00774A19">
      <w:pPr>
        <w:pStyle w:val="scdirectionallanguage"/>
      </w:pPr>
      <w:bookmarkStart w:id="3139" w:name="bs_num_106_sub_C_dbc78fd8a"/>
      <w:r>
        <w:t>C</w:t>
      </w:r>
      <w:bookmarkEnd w:id="3139"/>
      <w:r>
        <w:t>.</w:t>
      </w:r>
      <w:r>
        <w:tab/>
      </w:r>
      <w:bookmarkStart w:id="3140" w:name="dl_36c366759"/>
      <w:r>
        <w:t>S</w:t>
      </w:r>
      <w:bookmarkEnd w:id="3140"/>
      <w:r>
        <w:t>ection 50-5-997 of the S.C. Code is amended to read:</w:t>
      </w:r>
    </w:p>
    <w:p w14:paraId="356413C8" w14:textId="77777777" w:rsidR="00774A19" w:rsidRDefault="00774A19" w:rsidP="00774A19">
      <w:pPr>
        <w:pStyle w:val="scemptyline"/>
      </w:pPr>
    </w:p>
    <w:p w14:paraId="5B57C21C" w14:textId="77777777" w:rsidR="00774A19" w:rsidRDefault="00774A19" w:rsidP="00774A19">
      <w:pPr>
        <w:pStyle w:val="sccodifiedsection"/>
      </w:pPr>
      <w:r>
        <w:tab/>
      </w:r>
      <w:bookmarkStart w:id="3141" w:name="cs_T50C5N997_7b742be5e"/>
      <w:r>
        <w:t>S</w:t>
      </w:r>
      <w:bookmarkEnd w:id="3141"/>
      <w:r>
        <w:t>ection 50-5-997.</w:t>
      </w:r>
      <w:r>
        <w:tab/>
      </w:r>
      <w:bookmarkStart w:id="3142" w:name="ss_T50C5N997SA_lv1_b6ca985f0"/>
      <w:r>
        <w:t>(</w:t>
      </w:r>
      <w:bookmarkEnd w:id="3142"/>
      <w:r>
        <w:t>A) The department may issue an out-of-season harvest permit to a Shellfish Mariculture permittee for the privilege of harvesting or selling maricultured shellfish out of season. The department may consider a permittee's past compliance with the provisions of this chapter in making its determination to issue an out-of-season harvest permit.</w:t>
      </w:r>
    </w:p>
    <w:p w14:paraId="50BE9FEF" w14:textId="77777777" w:rsidR="00774A19" w:rsidRDefault="00774A19" w:rsidP="00774A19">
      <w:pPr>
        <w:pStyle w:val="sccodifiedsection"/>
      </w:pPr>
      <w:r>
        <w:tab/>
      </w:r>
      <w:bookmarkStart w:id="3143" w:name="ss_T50C5N997SB_lv1_5c07c11f2"/>
      <w:r>
        <w:t>(</w:t>
      </w:r>
      <w:bookmarkEnd w:id="3143"/>
      <w:r>
        <w:t>B) In order to obtain an out-of-season harvest permit, a mariculture permittee must provide the following to the department:</w:t>
      </w:r>
    </w:p>
    <w:p w14:paraId="3C0A8604" w14:textId="77777777" w:rsidR="00774A19" w:rsidRDefault="00774A19" w:rsidP="00774A19">
      <w:pPr>
        <w:pStyle w:val="sccodifiedsection"/>
      </w:pPr>
      <w:r>
        <w:tab/>
      </w:r>
      <w:r>
        <w:tab/>
      </w:r>
      <w:bookmarkStart w:id="3144" w:name="ss_T50C5N997S1_lv2_9aec1b1b"/>
      <w:r>
        <w:t>(</w:t>
      </w:r>
      <w:bookmarkEnd w:id="3144"/>
      <w:r>
        <w:t xml:space="preserve">1) a shellfish operations plan that meets requirements established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  and</w:t>
      </w:r>
    </w:p>
    <w:p w14:paraId="7AC41A65" w14:textId="77777777" w:rsidR="00774A19" w:rsidRDefault="00774A19" w:rsidP="00774A19">
      <w:pPr>
        <w:pStyle w:val="sccodifiedsection"/>
      </w:pPr>
      <w:r>
        <w:tab/>
      </w:r>
      <w:r>
        <w:tab/>
      </w:r>
      <w:bookmarkStart w:id="3145" w:name="ss_T50C5N997S2_lv2_dedfd6f1"/>
      <w:r>
        <w:t>(</w:t>
      </w:r>
      <w:bookmarkEnd w:id="3145"/>
      <w:r>
        <w:t>2) a list of authorized harvesters and wholesale dealers that will possess the permittee's out-of-season shellfish.</w:t>
      </w:r>
    </w:p>
    <w:p w14:paraId="503597D1" w14:textId="77777777" w:rsidR="00774A19" w:rsidRDefault="00774A19" w:rsidP="00774A19">
      <w:pPr>
        <w:pStyle w:val="sccodifiedsection"/>
      </w:pPr>
      <w:r>
        <w:tab/>
      </w:r>
      <w:bookmarkStart w:id="3146" w:name="ss_T50C5N997SC_lv1_61934d59b"/>
      <w:r>
        <w:t>(</w:t>
      </w:r>
      <w:bookmarkEnd w:id="3146"/>
      <w:r>
        <w:t>C) Out-of-season harvest permits issued pursuant to this section may include conditions related to:</w:t>
      </w:r>
    </w:p>
    <w:p w14:paraId="330E01F8" w14:textId="77777777" w:rsidR="00774A19" w:rsidRDefault="00774A19" w:rsidP="00774A19">
      <w:pPr>
        <w:pStyle w:val="sccodifiedsection"/>
      </w:pPr>
      <w:r>
        <w:tab/>
      </w:r>
      <w:r>
        <w:tab/>
      </w:r>
      <w:bookmarkStart w:id="3147" w:name="ss_T50C5N997S1_lv2_f4d54d35"/>
      <w:r>
        <w:t>(</w:t>
      </w:r>
      <w:bookmarkEnd w:id="3147"/>
      <w:r>
        <w:t xml:space="preserve">1) harvest times and harvest </w:t>
      </w:r>
      <w:proofErr w:type="gramStart"/>
      <w:r>
        <w:t>areas;</w:t>
      </w:r>
      <w:proofErr w:type="gramEnd"/>
    </w:p>
    <w:p w14:paraId="3B6E6727" w14:textId="77777777" w:rsidR="00774A19" w:rsidRDefault="00774A19" w:rsidP="00774A19">
      <w:pPr>
        <w:pStyle w:val="sccodifiedsection"/>
      </w:pPr>
      <w:r>
        <w:tab/>
      </w:r>
      <w:r>
        <w:tab/>
      </w:r>
      <w:bookmarkStart w:id="3148" w:name="ss_T50C5N997S2_lv2_52fb24a9"/>
      <w:r>
        <w:t>(</w:t>
      </w:r>
      <w:bookmarkEnd w:id="3148"/>
      <w:r>
        <w:t xml:space="preserve">2) </w:t>
      </w:r>
      <w:proofErr w:type="gramStart"/>
      <w:r>
        <w:t>species;</w:t>
      </w:r>
      <w:proofErr w:type="gramEnd"/>
    </w:p>
    <w:p w14:paraId="157817C4" w14:textId="77777777" w:rsidR="00774A19" w:rsidRDefault="00774A19" w:rsidP="00774A19">
      <w:pPr>
        <w:pStyle w:val="sccodifiedsection"/>
      </w:pPr>
      <w:r>
        <w:tab/>
      </w:r>
      <w:r>
        <w:tab/>
      </w:r>
      <w:bookmarkStart w:id="3149" w:name="ss_T50C5N997S3_lv2_3e1e6139"/>
      <w:r>
        <w:t>(</w:t>
      </w:r>
      <w:bookmarkEnd w:id="3149"/>
      <w:r>
        <w:t xml:space="preserve">3) </w:t>
      </w:r>
      <w:proofErr w:type="gramStart"/>
      <w:r>
        <w:t>testing;</w:t>
      </w:r>
      <w:proofErr w:type="gramEnd"/>
    </w:p>
    <w:p w14:paraId="3B347074" w14:textId="77777777" w:rsidR="00774A19" w:rsidRDefault="00774A19" w:rsidP="00774A19">
      <w:pPr>
        <w:pStyle w:val="sccodifiedsection"/>
      </w:pPr>
      <w:r>
        <w:tab/>
      </w:r>
      <w:r>
        <w:tab/>
      </w:r>
      <w:bookmarkStart w:id="3150" w:name="ss_T50C5N997S4_lv2_7b3e1694"/>
      <w:r>
        <w:t>(</w:t>
      </w:r>
      <w:bookmarkEnd w:id="3150"/>
      <w:r>
        <w:t xml:space="preserve">4) reporting, record keeping, and inspection </w:t>
      </w:r>
      <w:proofErr w:type="gramStart"/>
      <w:r>
        <w:t>requirements;</w:t>
      </w:r>
      <w:proofErr w:type="gramEnd"/>
    </w:p>
    <w:p w14:paraId="65CAD919" w14:textId="77777777" w:rsidR="00774A19" w:rsidRDefault="00774A19" w:rsidP="00774A19">
      <w:pPr>
        <w:pStyle w:val="sccodifiedsection"/>
      </w:pPr>
      <w:r>
        <w:tab/>
      </w:r>
      <w:r>
        <w:tab/>
      </w:r>
      <w:bookmarkStart w:id="3151" w:name="ss_T50C5N997S5_lv2_69862455"/>
      <w:r>
        <w:t>(</w:t>
      </w:r>
      <w:bookmarkEnd w:id="3151"/>
      <w:r>
        <w:t xml:space="preserve">5) genetic strains including </w:t>
      </w:r>
      <w:proofErr w:type="gramStart"/>
      <w:r>
        <w:t>ploidy;</w:t>
      </w:r>
      <w:proofErr w:type="gramEnd"/>
    </w:p>
    <w:p w14:paraId="31F76E72" w14:textId="77777777" w:rsidR="00774A19" w:rsidRDefault="00774A19" w:rsidP="00774A19">
      <w:pPr>
        <w:pStyle w:val="sccodifiedsection"/>
      </w:pPr>
      <w:r>
        <w:tab/>
      </w:r>
      <w:r>
        <w:tab/>
      </w:r>
      <w:bookmarkStart w:id="3152" w:name="ss_T50C5N997S6_lv2_2e7e4f61"/>
      <w:r>
        <w:t>(</w:t>
      </w:r>
      <w:bookmarkEnd w:id="3152"/>
      <w:r>
        <w:t xml:space="preserve">6) </w:t>
      </w:r>
      <w:proofErr w:type="gramStart"/>
      <w:r>
        <w:t>tagging;</w:t>
      </w:r>
      <w:proofErr w:type="gramEnd"/>
    </w:p>
    <w:p w14:paraId="7C54E77F" w14:textId="77777777" w:rsidR="00774A19" w:rsidRDefault="00774A19" w:rsidP="00774A19">
      <w:pPr>
        <w:pStyle w:val="sccodifiedsection"/>
      </w:pPr>
      <w:r>
        <w:tab/>
      </w:r>
      <w:r>
        <w:tab/>
      </w:r>
      <w:bookmarkStart w:id="3153" w:name="ss_T50C5N997S7_lv2_dc1ba3ce"/>
      <w:r>
        <w:t>(</w:t>
      </w:r>
      <w:bookmarkEnd w:id="3153"/>
      <w:r>
        <w:t>7) authorized harvesters;  and</w:t>
      </w:r>
    </w:p>
    <w:p w14:paraId="6041FC67" w14:textId="77777777" w:rsidR="00774A19" w:rsidRDefault="00774A19" w:rsidP="00774A19">
      <w:pPr>
        <w:pStyle w:val="sccodifiedsection"/>
      </w:pPr>
      <w:r>
        <w:tab/>
      </w:r>
      <w:r>
        <w:tab/>
      </w:r>
      <w:bookmarkStart w:id="3154" w:name="ss_T50C5N997S8_lv2_1611f427"/>
      <w:r>
        <w:t>(</w:t>
      </w:r>
      <w:bookmarkEnd w:id="3154"/>
      <w:r>
        <w:t>8) protection of the natural resources of this State.</w:t>
      </w:r>
    </w:p>
    <w:p w14:paraId="7A2135F2" w14:textId="77777777" w:rsidR="00F60BA2" w:rsidRDefault="00774A19" w:rsidP="00774A19">
      <w:pPr>
        <w:pStyle w:val="sccodifiedsection"/>
        <w:rPr>
          <w:rStyle w:val="scstrike"/>
        </w:rPr>
        <w:sectPr w:rsidR="00F60BA2" w:rsidSect="00F60BA2">
          <w:pgSz w:w="12240" w:h="15840" w:code="1"/>
          <w:pgMar w:top="1008" w:right="1627" w:bottom="1008" w:left="1627" w:header="720" w:footer="720" w:gutter="0"/>
          <w:lnNumType w:countBy="1" w:restart="newSection"/>
          <w:cols w:space="708"/>
          <w:docGrid w:linePitch="360"/>
        </w:sectPr>
      </w:pPr>
      <w:r>
        <w:tab/>
      </w:r>
      <w:bookmarkStart w:id="3155" w:name="ss_T50C5N997SD_lv1_a6dd565e0"/>
      <w:r>
        <w:t>(</w:t>
      </w:r>
      <w:bookmarkEnd w:id="3155"/>
      <w:r>
        <w:t xml:space="preserve">D) An authorized harvester acting under the provisions of a permittee's out-of-season harvest permit must first complete any shellfish training required by regulations promulgated by the </w:t>
      </w:r>
      <w:r>
        <w:rPr>
          <w:rStyle w:val="scstrike"/>
        </w:rPr>
        <w:t xml:space="preserve">South Carolina </w:t>
      </w:r>
    </w:p>
    <w:p w14:paraId="5E7CF2A1" w14:textId="77777777" w:rsidR="00774A19" w:rsidRDefault="00774A19" w:rsidP="00774A19">
      <w:pPr>
        <w:pStyle w:val="sccodifiedsection"/>
      </w:pPr>
      <w:r>
        <w:lastRenderedPageBreak/>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 A Mariculture permittee must ensure that an authorized harvester acting under the permittee's out-of-season harvest permit abides by the conditions of the permit, receives proper training, and holds all required permits and licenses.</w:t>
      </w:r>
    </w:p>
    <w:p w14:paraId="7A74E3F3" w14:textId="77777777" w:rsidR="00774A19" w:rsidRDefault="00774A19" w:rsidP="00774A19">
      <w:pPr>
        <w:pStyle w:val="sccodifiedsection"/>
      </w:pPr>
      <w:r>
        <w:tab/>
      </w:r>
      <w:bookmarkStart w:id="3156" w:name="ss_T50C5N997SE_lv1_456625576"/>
      <w:r>
        <w:t>(</w:t>
      </w:r>
      <w:bookmarkEnd w:id="3156"/>
      <w:r>
        <w:t>E) The department may suspend or revoke a mariculture permittee's out-of-season harvest permit for a violation of a permit condition by the permittee or by an authorized harvester of the permittee. The filing of a judicial appeal does not act as an automatic stay of enforcement of the out-of-season permit suspension or revocation.</w:t>
      </w:r>
    </w:p>
    <w:p w14:paraId="7159DCD5" w14:textId="77777777" w:rsidR="00774A19" w:rsidRDefault="00774A19" w:rsidP="00774A19">
      <w:pPr>
        <w:pStyle w:val="scemptyline"/>
      </w:pPr>
    </w:p>
    <w:p w14:paraId="1F79C573" w14:textId="77777777" w:rsidR="00774A19" w:rsidRDefault="00774A19" w:rsidP="00774A19">
      <w:pPr>
        <w:pStyle w:val="scdirectionallanguage"/>
      </w:pPr>
      <w:bookmarkStart w:id="3157" w:name="bs_num_107_74c85100f"/>
      <w:r>
        <w:t>S</w:t>
      </w:r>
      <w:bookmarkEnd w:id="3157"/>
      <w:r>
        <w:t>ECTION 107.</w:t>
      </w:r>
      <w:r>
        <w:tab/>
      </w:r>
      <w:bookmarkStart w:id="3158" w:name="dl_fb325280b"/>
      <w:r>
        <w:t>S</w:t>
      </w:r>
      <w:bookmarkEnd w:id="3158"/>
      <w:r>
        <w:t>ection 50-11-90 of the S.C. Code is amended to read:</w:t>
      </w:r>
    </w:p>
    <w:p w14:paraId="1D98A02D" w14:textId="77777777" w:rsidR="00774A19" w:rsidRDefault="00774A19" w:rsidP="00774A19">
      <w:pPr>
        <w:pStyle w:val="scemptyline"/>
      </w:pPr>
    </w:p>
    <w:p w14:paraId="03459832" w14:textId="77777777" w:rsidR="00774A19" w:rsidRDefault="00774A19" w:rsidP="00774A19">
      <w:pPr>
        <w:pStyle w:val="sccodifiedsection"/>
      </w:pPr>
      <w:r>
        <w:tab/>
      </w:r>
      <w:bookmarkStart w:id="3159" w:name="cs_T50C11N90_5c5a7ba16"/>
      <w:r>
        <w:t>S</w:t>
      </w:r>
      <w:bookmarkEnd w:id="3159"/>
      <w:r>
        <w:t>ection 50-11-90.</w:t>
      </w:r>
      <w:r>
        <w:tab/>
        <w:t xml:space="preserve">The department may obtain and utilize Schedule III nonnarcotics and Schedule IV controlled substances for the capture and immobilization of wildlife.  The department must apply for a Controlled Substance Registration Certificate from the federal Drug Enforcement and Administration (DEA) and a State Controlled Substances Registration from the Department of </w:t>
      </w:r>
      <w:r>
        <w:rPr>
          <w:rStyle w:val="scinsert"/>
        </w:rPr>
        <w:t xml:space="preserve">Public </w:t>
      </w:r>
      <w:r>
        <w:t>Health</w:t>
      </w:r>
      <w:r>
        <w:rPr>
          <w:rStyle w:val="scstrike"/>
        </w:rPr>
        <w:t xml:space="preserve"> and Environmental Control (DHEC)</w:t>
      </w:r>
      <w:r>
        <w:rPr>
          <w:rStyle w:val="scinsert"/>
        </w:rPr>
        <w:t>(DPH)</w:t>
      </w:r>
      <w:r>
        <w:t xml:space="preserve">.  The administration of tranquilizing agents must be done only by department employees trained and certified for this purpose.  Department applicants issued a certificate by the DEA and a registration by </w:t>
      </w:r>
      <w:r>
        <w:rPr>
          <w:rStyle w:val="scstrike"/>
        </w:rPr>
        <w:t xml:space="preserve">DHEC </w:t>
      </w:r>
      <w:r>
        <w:rPr>
          <w:rStyle w:val="scinsert"/>
        </w:rPr>
        <w:t xml:space="preserve">DPH </w:t>
      </w:r>
      <w:r>
        <w:t xml:space="preserve">are responsible for maintaining their respective records regarding the inventory, storage, and administration of controlled substances and are subject to inspection and audit by </w:t>
      </w:r>
      <w:r>
        <w:rPr>
          <w:rStyle w:val="scstrike"/>
        </w:rPr>
        <w:t xml:space="preserve">DHEC </w:t>
      </w:r>
      <w:r>
        <w:rPr>
          <w:rStyle w:val="scinsert"/>
        </w:rPr>
        <w:t xml:space="preserve">DPH </w:t>
      </w:r>
      <w:r>
        <w:t>and the DEA.</w:t>
      </w:r>
    </w:p>
    <w:p w14:paraId="1FEC7255" w14:textId="77777777" w:rsidR="00774A19" w:rsidRDefault="00774A19" w:rsidP="00774A19">
      <w:pPr>
        <w:pStyle w:val="scemptyline"/>
      </w:pPr>
    </w:p>
    <w:p w14:paraId="4CEAFB40" w14:textId="77777777" w:rsidR="00774A19" w:rsidRDefault="00774A19" w:rsidP="00774A19">
      <w:pPr>
        <w:pStyle w:val="scdirectionallanguage"/>
      </w:pPr>
      <w:bookmarkStart w:id="3160" w:name="bs_num_108_94182598d"/>
      <w:r>
        <w:t>S</w:t>
      </w:r>
      <w:bookmarkEnd w:id="3160"/>
      <w:r>
        <w:t>ECTION 108.</w:t>
      </w:r>
      <w:r>
        <w:tab/>
      </w:r>
      <w:bookmarkStart w:id="3161" w:name="dl_1dfc4efb9"/>
      <w:r>
        <w:t>S</w:t>
      </w:r>
      <w:bookmarkEnd w:id="3161"/>
      <w:r>
        <w:t>ection 50-19-1935 of the S.C. Code is amended to read:</w:t>
      </w:r>
    </w:p>
    <w:p w14:paraId="6DB5A4F5" w14:textId="77777777" w:rsidR="00774A19" w:rsidRDefault="00774A19" w:rsidP="00774A19">
      <w:pPr>
        <w:pStyle w:val="scemptyline"/>
      </w:pPr>
    </w:p>
    <w:p w14:paraId="6C863B9E" w14:textId="77777777" w:rsidR="00774A19" w:rsidRDefault="00774A19" w:rsidP="00774A19">
      <w:pPr>
        <w:pStyle w:val="sccodifiedsection"/>
      </w:pPr>
      <w:r>
        <w:tab/>
      </w:r>
      <w:bookmarkStart w:id="3162" w:name="cs_T50C19N1935_084e5dfeb"/>
      <w:r>
        <w:t>S</w:t>
      </w:r>
      <w:bookmarkEnd w:id="3162"/>
      <w:r>
        <w:t>ection 50-19-1935.</w:t>
      </w:r>
      <w:r>
        <w:tab/>
      </w:r>
      <w:bookmarkStart w:id="3163" w:name="up_f261679a"/>
      <w:r>
        <w:t>T</w:t>
      </w:r>
      <w:bookmarkEnd w:id="3163"/>
      <w:r>
        <w:t xml:space="preserve">he Department of </w:t>
      </w:r>
      <w:r>
        <w:rPr>
          <w:rStyle w:val="scstrike"/>
        </w:rPr>
        <w:t xml:space="preserve">Health and </w:t>
      </w:r>
      <w:r>
        <w:t xml:space="preserve">Environmental </w:t>
      </w:r>
      <w:r>
        <w:rPr>
          <w:rStyle w:val="scstrike"/>
        </w:rPr>
        <w:t>Control</w:t>
      </w:r>
      <w:r>
        <w:rPr>
          <w:rStyle w:val="scinsert"/>
        </w:rPr>
        <w:t>Services</w:t>
      </w:r>
      <w:r>
        <w:t>, in conjunction with the Department of Natural Resources shall, from the funds appropriated in the General Appropriations Act, monitor the striped bass fishery in the Wateree-Santee riverine system.</w:t>
      </w:r>
    </w:p>
    <w:p w14:paraId="74AA1CE6" w14:textId="77777777" w:rsidR="00774A19" w:rsidRDefault="00774A19" w:rsidP="00774A19">
      <w:pPr>
        <w:pStyle w:val="sccodifiedsection"/>
      </w:pPr>
      <w:r>
        <w:tab/>
      </w:r>
      <w:bookmarkStart w:id="3164" w:name="up_d0952d95"/>
      <w:r>
        <w:t>B</w:t>
      </w:r>
      <w:bookmarkEnd w:id="3164"/>
      <w:r>
        <w:t xml:space="preserve">oth departments shall have oversight responsibility for any studies which may be required as a condition of a </w:t>
      </w:r>
      <w:r>
        <w:rPr>
          <w:rStyle w:val="scstrike"/>
        </w:rPr>
        <w:t xml:space="preserve">DHEC </w:t>
      </w:r>
      <w:r>
        <w:rPr>
          <w:rStyle w:val="scinsert"/>
        </w:rPr>
        <w:t xml:space="preserve">DES </w:t>
      </w:r>
      <w:r>
        <w:t>permit.</w:t>
      </w:r>
    </w:p>
    <w:p w14:paraId="3D23912D" w14:textId="77777777" w:rsidR="00774A19" w:rsidRDefault="00774A19" w:rsidP="00774A19">
      <w:pPr>
        <w:pStyle w:val="scemptyline"/>
      </w:pPr>
    </w:p>
    <w:p w14:paraId="18853B4D" w14:textId="77777777" w:rsidR="00774A19" w:rsidRDefault="00774A19" w:rsidP="00774A19">
      <w:pPr>
        <w:pStyle w:val="scdirectionallanguage"/>
      </w:pPr>
      <w:bookmarkStart w:id="3165" w:name="bs_num_109_e2244aa00"/>
      <w:r>
        <w:t>S</w:t>
      </w:r>
      <w:bookmarkEnd w:id="3165"/>
      <w:r>
        <w:t>ECTION 109.</w:t>
      </w:r>
      <w:r>
        <w:tab/>
      </w:r>
      <w:bookmarkStart w:id="3166" w:name="dl_6d673ed18"/>
      <w:r>
        <w:t>S</w:t>
      </w:r>
      <w:bookmarkEnd w:id="3166"/>
      <w:r>
        <w:t>ection 54-6-10(B) of the S.C. Code is amended to read:</w:t>
      </w:r>
    </w:p>
    <w:p w14:paraId="4A40A52E" w14:textId="77777777" w:rsidR="00774A19" w:rsidRDefault="00774A19" w:rsidP="00774A19">
      <w:pPr>
        <w:pStyle w:val="scemptyline"/>
      </w:pPr>
    </w:p>
    <w:p w14:paraId="2D0DB5FF" w14:textId="77777777" w:rsidR="00774A19" w:rsidRDefault="00774A19" w:rsidP="00774A19">
      <w:pPr>
        <w:pStyle w:val="sccodifiedsection"/>
      </w:pPr>
      <w:bookmarkStart w:id="3167" w:name="cs_T54C6N10_1f7539ca9"/>
      <w:r>
        <w:tab/>
      </w:r>
      <w:bookmarkStart w:id="3168" w:name="ss_T54C6N10SB_lv1_56ee60ec9"/>
      <w:bookmarkEnd w:id="3167"/>
      <w:r>
        <w:t>(</w:t>
      </w:r>
      <w:bookmarkEnd w:id="3168"/>
      <w:r>
        <w:t>B) The commission shall be composed of twelve members as follows:</w:t>
      </w:r>
    </w:p>
    <w:p w14:paraId="020BBAC7" w14:textId="77777777" w:rsidR="00774A19" w:rsidRDefault="00774A19" w:rsidP="00774A19">
      <w:pPr>
        <w:pStyle w:val="sccodifiedsection"/>
      </w:pPr>
      <w:r>
        <w:tab/>
      </w:r>
      <w:r>
        <w:tab/>
      </w:r>
      <w:bookmarkStart w:id="3169" w:name="ss_T54C6N10S1_lv2_ff467d58"/>
      <w:r>
        <w:t>(</w:t>
      </w:r>
      <w:bookmarkEnd w:id="3169"/>
      <w:r>
        <w:t xml:space="preserve">1) the Governor or his </w:t>
      </w:r>
      <w:proofErr w:type="gramStart"/>
      <w:r>
        <w:t>designee;</w:t>
      </w:r>
      <w:proofErr w:type="gramEnd"/>
    </w:p>
    <w:p w14:paraId="17090E2E" w14:textId="77777777" w:rsidR="00774A19" w:rsidRDefault="00774A19" w:rsidP="00774A19">
      <w:pPr>
        <w:pStyle w:val="sccodifiedsection"/>
      </w:pPr>
      <w:r>
        <w:tab/>
      </w:r>
      <w:r>
        <w:tab/>
      </w:r>
      <w:bookmarkStart w:id="3170" w:name="ss_T54C6N10S2_lv2_a029cbd9"/>
      <w:r>
        <w:t>(</w:t>
      </w:r>
      <w:bookmarkEnd w:id="3170"/>
      <w:r>
        <w:t xml:space="preserve">2) the Speaker of the House of Representatives or his </w:t>
      </w:r>
      <w:proofErr w:type="gramStart"/>
      <w:r>
        <w:t>designee;</w:t>
      </w:r>
      <w:proofErr w:type="gramEnd"/>
    </w:p>
    <w:p w14:paraId="5171C2CB" w14:textId="77777777" w:rsidR="00774A19" w:rsidRDefault="00774A19" w:rsidP="00774A19">
      <w:pPr>
        <w:pStyle w:val="sccodifiedsection"/>
      </w:pPr>
      <w:r>
        <w:tab/>
      </w:r>
      <w:r>
        <w:tab/>
      </w:r>
      <w:bookmarkStart w:id="3171" w:name="ss_T54C6N10S3_lv2_86b71227"/>
      <w:r>
        <w:t>(</w:t>
      </w:r>
      <w:bookmarkEnd w:id="3171"/>
      <w:r>
        <w:t xml:space="preserve">3) the President of the Senate or his </w:t>
      </w:r>
      <w:proofErr w:type="gramStart"/>
      <w:r>
        <w:t>designee;</w:t>
      </w:r>
      <w:proofErr w:type="gramEnd"/>
    </w:p>
    <w:p w14:paraId="144ACC8D" w14:textId="77777777" w:rsidR="00774A19" w:rsidRDefault="00774A19" w:rsidP="00774A19">
      <w:pPr>
        <w:pStyle w:val="sccodifiedsection"/>
      </w:pPr>
      <w:r>
        <w:tab/>
      </w:r>
      <w:r>
        <w:tab/>
      </w:r>
      <w:bookmarkStart w:id="3172" w:name="ss_T54C6N10S4_lv2_68459001"/>
      <w:r>
        <w:t>(</w:t>
      </w:r>
      <w:bookmarkEnd w:id="3172"/>
      <w:r>
        <w:t xml:space="preserve">4) the Attorney General of South Carolina or his </w:t>
      </w:r>
      <w:proofErr w:type="gramStart"/>
      <w:r>
        <w:t>designee;</w:t>
      </w:r>
      <w:proofErr w:type="gramEnd"/>
    </w:p>
    <w:p w14:paraId="671F8035" w14:textId="77777777" w:rsidR="00F60BA2" w:rsidRDefault="00F60BA2" w:rsidP="00F60BA2">
      <w:pPr>
        <w:pStyle w:val="sccodifiedsection"/>
        <w:suppressLineNumbers/>
        <w:spacing w:line="14" w:lineRule="exact"/>
        <w:rPr>
          <w:ins w:id="3173"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1495F8CB" w14:textId="77777777" w:rsidR="00774A19" w:rsidRDefault="00774A19" w:rsidP="00774A19">
      <w:pPr>
        <w:pStyle w:val="sccodifiedsection"/>
      </w:pPr>
      <w:r>
        <w:lastRenderedPageBreak/>
        <w:tab/>
      </w:r>
      <w:r>
        <w:tab/>
      </w:r>
      <w:bookmarkStart w:id="3174" w:name="ss_T54C6N10S5_lv2_0c901360"/>
      <w:r>
        <w:t>(</w:t>
      </w:r>
      <w:bookmarkEnd w:id="3174"/>
      <w:r>
        <w:t xml:space="preserve">5) the </w:t>
      </w:r>
      <w:r>
        <w:rPr>
          <w:rStyle w:val="scstrike"/>
        </w:rPr>
        <w:t>Chairman of the Board</w:t>
      </w:r>
      <w:r>
        <w:rPr>
          <w:rStyle w:val="scinsert"/>
        </w:rPr>
        <w:t>Director</w:t>
      </w:r>
      <w:r>
        <w:t xml:space="preserve"> of </w:t>
      </w:r>
      <w:r>
        <w:rPr>
          <w:rStyle w:val="scinsert"/>
        </w:rPr>
        <w:t xml:space="preserve">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to serve ex officio or his </w:t>
      </w:r>
      <w:proofErr w:type="gramStart"/>
      <w:r>
        <w:t>designee;</w:t>
      </w:r>
      <w:proofErr w:type="gramEnd"/>
    </w:p>
    <w:p w14:paraId="587646BB" w14:textId="77777777" w:rsidR="00774A19" w:rsidRDefault="00774A19" w:rsidP="00774A19">
      <w:pPr>
        <w:pStyle w:val="sccodifiedsection"/>
      </w:pPr>
      <w:r>
        <w:tab/>
      </w:r>
      <w:r>
        <w:tab/>
      </w:r>
      <w:bookmarkStart w:id="3175" w:name="ss_T54C6N10S6_lv2_0b495491"/>
      <w:r>
        <w:t>(</w:t>
      </w:r>
      <w:bookmarkEnd w:id="3175"/>
      <w:r>
        <w:t xml:space="preserve">6) the Chairman of the Board of Natural Resources to serve ex officio or his </w:t>
      </w:r>
      <w:proofErr w:type="gramStart"/>
      <w:r>
        <w:t>designee;</w:t>
      </w:r>
      <w:proofErr w:type="gramEnd"/>
    </w:p>
    <w:p w14:paraId="4C845C9C" w14:textId="77777777" w:rsidR="00774A19" w:rsidRDefault="00774A19" w:rsidP="00774A19">
      <w:pPr>
        <w:pStyle w:val="sccodifiedsection"/>
      </w:pPr>
      <w:r>
        <w:tab/>
      </w:r>
      <w:r>
        <w:tab/>
      </w:r>
      <w:bookmarkStart w:id="3176" w:name="ss_T54C6N10S7_lv2_bf8abf9b"/>
      <w:r>
        <w:t>(</w:t>
      </w:r>
      <w:bookmarkEnd w:id="3176"/>
      <w:r>
        <w:t xml:space="preserve">7) the Chairman of the State Ports Authority to serve ex officio or his </w:t>
      </w:r>
      <w:proofErr w:type="gramStart"/>
      <w:r>
        <w:t>designee;</w:t>
      </w:r>
      <w:proofErr w:type="gramEnd"/>
    </w:p>
    <w:p w14:paraId="0CE19D00" w14:textId="77777777" w:rsidR="00774A19" w:rsidRDefault="00774A19" w:rsidP="00774A19">
      <w:pPr>
        <w:pStyle w:val="sccodifiedsection"/>
      </w:pPr>
      <w:r>
        <w:tab/>
      </w:r>
      <w:r>
        <w:tab/>
      </w:r>
      <w:bookmarkStart w:id="3177" w:name="ss_T54C6N10S8_lv2_417002d6"/>
      <w:r>
        <w:t>(</w:t>
      </w:r>
      <w:bookmarkEnd w:id="3177"/>
      <w:r>
        <w:t xml:space="preserve">8) the Chairman of the Senate Finance Committee or his </w:t>
      </w:r>
      <w:proofErr w:type="gramStart"/>
      <w:r>
        <w:t>designee;</w:t>
      </w:r>
      <w:proofErr w:type="gramEnd"/>
    </w:p>
    <w:p w14:paraId="4650B1B0" w14:textId="77777777" w:rsidR="00774A19" w:rsidRDefault="00774A19" w:rsidP="00774A19">
      <w:pPr>
        <w:pStyle w:val="sccodifiedsection"/>
      </w:pPr>
      <w:r>
        <w:tab/>
      </w:r>
      <w:r>
        <w:tab/>
      </w:r>
      <w:bookmarkStart w:id="3178" w:name="ss_T54C6N10S9_lv2_3399b295"/>
      <w:r>
        <w:t>(</w:t>
      </w:r>
      <w:bookmarkEnd w:id="3178"/>
      <w:r>
        <w:t xml:space="preserve">9) the Chairman of the Senate Transportation Committee or his </w:t>
      </w:r>
      <w:proofErr w:type="gramStart"/>
      <w:r>
        <w:t>designee;</w:t>
      </w:r>
      <w:proofErr w:type="gramEnd"/>
    </w:p>
    <w:p w14:paraId="20BD789E" w14:textId="77777777" w:rsidR="00774A19" w:rsidRDefault="00774A19" w:rsidP="00774A19">
      <w:pPr>
        <w:pStyle w:val="sccodifiedsection"/>
      </w:pPr>
      <w:r>
        <w:tab/>
      </w:r>
      <w:r>
        <w:tab/>
      </w:r>
      <w:bookmarkStart w:id="3179" w:name="ss_T54C6N10S10_lv2_117df51a"/>
      <w:r>
        <w:t>(</w:t>
      </w:r>
      <w:bookmarkEnd w:id="3179"/>
      <w:r>
        <w:t xml:space="preserve">10) the Chairman of the House Ways and Means Committee or his </w:t>
      </w:r>
      <w:proofErr w:type="gramStart"/>
      <w:r>
        <w:t>designee;</w:t>
      </w:r>
      <w:proofErr w:type="gramEnd"/>
    </w:p>
    <w:p w14:paraId="1FC90A69" w14:textId="77777777" w:rsidR="00774A19" w:rsidRDefault="00774A19" w:rsidP="00774A19">
      <w:pPr>
        <w:pStyle w:val="sccodifiedsection"/>
      </w:pPr>
      <w:r>
        <w:tab/>
      </w:r>
      <w:r>
        <w:tab/>
      </w:r>
      <w:bookmarkStart w:id="3180" w:name="ss_T54C6N10S11_lv2_0aa26ba6"/>
      <w:r>
        <w:t>(</w:t>
      </w:r>
      <w:bookmarkEnd w:id="3180"/>
      <w:r>
        <w:t>11) the Chairman of the House Education and Public Works Committee or his designee;  and</w:t>
      </w:r>
    </w:p>
    <w:p w14:paraId="7EA11CC8" w14:textId="77777777" w:rsidR="00774A19" w:rsidRDefault="00774A19" w:rsidP="00774A19">
      <w:pPr>
        <w:pStyle w:val="sccodifiedsection"/>
      </w:pPr>
      <w:r>
        <w:tab/>
      </w:r>
      <w:r>
        <w:tab/>
      </w:r>
      <w:bookmarkStart w:id="3181" w:name="ss_T54C6N10S12_lv2_c5e80e59"/>
      <w:r>
        <w:t>(</w:t>
      </w:r>
      <w:bookmarkEnd w:id="3181"/>
      <w:r>
        <w:t>12) one resident of Jasper County appointed by the Jasper County Council to serve at the pleasure of the council.</w:t>
      </w:r>
    </w:p>
    <w:p w14:paraId="05DA1F2B" w14:textId="77777777" w:rsidR="00774A19" w:rsidRDefault="00774A19" w:rsidP="00774A19">
      <w:pPr>
        <w:pStyle w:val="sccodifiedsection"/>
      </w:pPr>
      <w:r>
        <w:tab/>
      </w:r>
      <w:bookmarkStart w:id="3182" w:name="up_8212d672"/>
      <w:r>
        <w:t>T</w:t>
      </w:r>
      <w:bookmarkEnd w:id="3182"/>
      <w:r>
        <w:t>he Governor or his designee shall serve as chairman of the commission.</w:t>
      </w:r>
    </w:p>
    <w:p w14:paraId="1BEA6780" w14:textId="77777777" w:rsidR="00774A19" w:rsidRDefault="00774A19" w:rsidP="00774A19">
      <w:pPr>
        <w:pStyle w:val="scemptyline"/>
      </w:pPr>
    </w:p>
    <w:p w14:paraId="0A9159CB" w14:textId="77777777" w:rsidR="00774A19" w:rsidRDefault="00774A19" w:rsidP="00774A19">
      <w:pPr>
        <w:pStyle w:val="scdirectionallanguage"/>
      </w:pPr>
      <w:bookmarkStart w:id="3183" w:name="bs_num_110_f7c886972"/>
      <w:r>
        <w:t>S</w:t>
      </w:r>
      <w:bookmarkEnd w:id="3183"/>
      <w:r>
        <w:t>ECTION 110.</w:t>
      </w:r>
      <w:r>
        <w:tab/>
      </w:r>
      <w:bookmarkStart w:id="3184" w:name="dl_3717e409a"/>
      <w:r>
        <w:t>S</w:t>
      </w:r>
      <w:bookmarkEnd w:id="3184"/>
      <w:r>
        <w:t>ection 56-1-221(A) of the S.C. Code is amended to read:</w:t>
      </w:r>
    </w:p>
    <w:p w14:paraId="052E6E62" w14:textId="77777777" w:rsidR="00774A19" w:rsidRDefault="00774A19" w:rsidP="00774A19">
      <w:pPr>
        <w:pStyle w:val="scemptyline"/>
      </w:pPr>
    </w:p>
    <w:p w14:paraId="614D4A77" w14:textId="77777777" w:rsidR="00774A19" w:rsidRDefault="00774A19" w:rsidP="00774A19">
      <w:pPr>
        <w:pStyle w:val="sccodifiedsection"/>
      </w:pPr>
      <w:bookmarkStart w:id="3185" w:name="cs_T56C1N221_f75cfe46d"/>
      <w:r>
        <w:tab/>
      </w:r>
      <w:bookmarkStart w:id="3186" w:name="ss_T56C1N221SA_lv1_cbd94a384"/>
      <w:bookmarkEnd w:id="3185"/>
      <w:r>
        <w:t>(</w:t>
      </w:r>
      <w:bookmarkEnd w:id="3186"/>
      <w:r>
        <w:t xml:space="preserve">A) There is created an advisory board composed of thirteen members.  One member must be selected by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xml:space="preserve"> from his staff, ten members must be appointed by the South Carolina Medical Association, and two members must be appointed by the South Carolina Optometric Association.  The member selected by the </w:t>
      </w:r>
      <w:r>
        <w:rPr>
          <w:rStyle w:val="scstrike"/>
        </w:rPr>
        <w:t xml:space="preserve">Commissioner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xml:space="preserve">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56-1-370 or 56-1-410.  The members of the board may receive no compensation.</w:t>
      </w:r>
    </w:p>
    <w:p w14:paraId="6D2E9F27" w14:textId="77777777" w:rsidR="00774A19" w:rsidRDefault="00774A19" w:rsidP="00774A19">
      <w:pPr>
        <w:pStyle w:val="scemptyline"/>
      </w:pPr>
    </w:p>
    <w:p w14:paraId="309C98E6" w14:textId="77777777" w:rsidR="00774A19" w:rsidRDefault="00774A19" w:rsidP="00774A19">
      <w:pPr>
        <w:pStyle w:val="scdirectionallanguage"/>
      </w:pPr>
      <w:bookmarkStart w:id="3187" w:name="bs_num_111_1d3407927"/>
      <w:r>
        <w:t>S</w:t>
      </w:r>
      <w:bookmarkEnd w:id="3187"/>
      <w:r>
        <w:t>ECTION 111.</w:t>
      </w:r>
      <w:r>
        <w:tab/>
      </w:r>
      <w:bookmarkStart w:id="3188" w:name="dl_c797424f3"/>
      <w:r>
        <w:t>S</w:t>
      </w:r>
      <w:bookmarkEnd w:id="3188"/>
      <w:r>
        <w:t>ection 56-5-170(A) of the S.C. Code is amended to read:</w:t>
      </w:r>
    </w:p>
    <w:p w14:paraId="02A2819B" w14:textId="77777777" w:rsidR="00774A19" w:rsidRDefault="00774A19" w:rsidP="00774A19">
      <w:pPr>
        <w:pStyle w:val="scemptyline"/>
      </w:pPr>
    </w:p>
    <w:p w14:paraId="2F52C6D1" w14:textId="77777777" w:rsidR="00774A19" w:rsidRDefault="00774A19" w:rsidP="00774A19">
      <w:pPr>
        <w:pStyle w:val="sccodifiedsection"/>
      </w:pPr>
      <w:bookmarkStart w:id="3189" w:name="cs_T56C5N170_94ebfda72"/>
      <w:r>
        <w:tab/>
      </w:r>
      <w:bookmarkStart w:id="3190" w:name="ss_T56C5N170SA_lv1_4ae2f3e00"/>
      <w:bookmarkEnd w:id="3189"/>
      <w:r>
        <w:t>(</w:t>
      </w:r>
      <w:bookmarkEnd w:id="3190"/>
      <w:r>
        <w:t>A) Authorized emergency vehicles for purposes of this section include the following:</w:t>
      </w:r>
    </w:p>
    <w:p w14:paraId="15A1F98D" w14:textId="77777777" w:rsidR="00774A19" w:rsidRDefault="00774A19" w:rsidP="00774A19">
      <w:pPr>
        <w:pStyle w:val="sccodifiedsection"/>
      </w:pPr>
      <w:r>
        <w:tab/>
      </w:r>
      <w:r>
        <w:tab/>
      </w:r>
      <w:bookmarkStart w:id="3191" w:name="ss_T56C5N170S1_lv2_ef0a235d"/>
      <w:r>
        <w:t>(</w:t>
      </w:r>
      <w:bookmarkEnd w:id="3191"/>
      <w:r>
        <w:t xml:space="preserve">1) fire department </w:t>
      </w:r>
      <w:proofErr w:type="gramStart"/>
      <w:r>
        <w:t>vehicles;</w:t>
      </w:r>
      <w:proofErr w:type="gramEnd"/>
    </w:p>
    <w:p w14:paraId="01EF547E" w14:textId="77777777" w:rsidR="00774A19" w:rsidRDefault="00774A19" w:rsidP="00774A19">
      <w:pPr>
        <w:pStyle w:val="sccodifiedsection"/>
      </w:pPr>
      <w:r>
        <w:tab/>
      </w:r>
      <w:r>
        <w:tab/>
      </w:r>
      <w:bookmarkStart w:id="3192" w:name="ss_T56C5N170S2_lv2_c7b393fc"/>
      <w:r>
        <w:t>(</w:t>
      </w:r>
      <w:bookmarkEnd w:id="3192"/>
      <w:r>
        <w:t xml:space="preserve">2) police </w:t>
      </w:r>
      <w:proofErr w:type="gramStart"/>
      <w:r>
        <w:t>vehicles;</w:t>
      </w:r>
      <w:proofErr w:type="gramEnd"/>
    </w:p>
    <w:p w14:paraId="55891713" w14:textId="77777777" w:rsidR="00774A19" w:rsidRDefault="00774A19" w:rsidP="00774A19">
      <w:pPr>
        <w:pStyle w:val="sccodifiedsection"/>
      </w:pPr>
      <w:r>
        <w:tab/>
      </w:r>
      <w:r>
        <w:tab/>
      </w:r>
      <w:bookmarkStart w:id="3193" w:name="ss_T56C5N170S3_lv2_2fe75182"/>
      <w:r>
        <w:t>(</w:t>
      </w:r>
      <w:bookmarkEnd w:id="3193"/>
      <w:r>
        <w:t xml:space="preserve">3) ambulances and rescue squad vehicles which are publicly </w:t>
      </w:r>
      <w:proofErr w:type="gramStart"/>
      <w:r>
        <w:t>owned;</w:t>
      </w:r>
      <w:proofErr w:type="gramEnd"/>
    </w:p>
    <w:p w14:paraId="074721AE" w14:textId="77777777" w:rsidR="00774A19" w:rsidRDefault="00774A19" w:rsidP="00774A19">
      <w:pPr>
        <w:pStyle w:val="sccodifiedsection"/>
      </w:pPr>
      <w:r>
        <w:tab/>
      </w:r>
      <w:r>
        <w:tab/>
      </w:r>
      <w:bookmarkStart w:id="3194" w:name="ss_T56C5N170S4_lv2_167e1ed8"/>
      <w:r>
        <w:t>(</w:t>
      </w:r>
      <w:bookmarkEnd w:id="3194"/>
      <w:r>
        <w:t xml:space="preserve">4) vehicles of coroners and deputy coroners of the forty-six counties as designated by the </w:t>
      </w:r>
      <w:proofErr w:type="gramStart"/>
      <w:r>
        <w:t>coroners;</w:t>
      </w:r>
      <w:proofErr w:type="gramEnd"/>
    </w:p>
    <w:p w14:paraId="4EE3B84C" w14:textId="77777777" w:rsidR="00774A19" w:rsidRDefault="00774A19" w:rsidP="00774A19">
      <w:pPr>
        <w:pStyle w:val="sccodifiedsection"/>
      </w:pPr>
      <w:r>
        <w:tab/>
      </w:r>
      <w:r>
        <w:tab/>
      </w:r>
      <w:bookmarkStart w:id="3195" w:name="ss_T56C5N170S5_lv2_7a24cbb1"/>
      <w:r>
        <w:t>(</w:t>
      </w:r>
      <w:bookmarkEnd w:id="3195"/>
      <w:r>
        <w:t xml:space="preserve">5) emergency vehicles designated by the fire department or the chief of police of a </w:t>
      </w:r>
      <w:proofErr w:type="gramStart"/>
      <w:r>
        <w:t>municipality;</w:t>
      </w:r>
      <w:proofErr w:type="gramEnd"/>
    </w:p>
    <w:p w14:paraId="3E865A14" w14:textId="77777777" w:rsidR="00F60BA2" w:rsidRDefault="00F60BA2" w:rsidP="00F60BA2">
      <w:pPr>
        <w:pStyle w:val="sccodifiedsection"/>
        <w:suppressLineNumbers/>
        <w:spacing w:line="14" w:lineRule="exact"/>
        <w:rPr>
          <w:ins w:id="3196"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11221C45" w14:textId="77777777" w:rsidR="00774A19" w:rsidRDefault="00774A19" w:rsidP="00774A19">
      <w:pPr>
        <w:pStyle w:val="sccodifiedsection"/>
      </w:pPr>
      <w:r>
        <w:lastRenderedPageBreak/>
        <w:tab/>
      </w:r>
      <w:r>
        <w:tab/>
      </w:r>
      <w:bookmarkStart w:id="3197" w:name="ss_T56C5N170S6_lv2_82b066a7"/>
      <w:r>
        <w:t>(</w:t>
      </w:r>
      <w:bookmarkEnd w:id="3197"/>
      <w:r>
        <w:t xml:space="preserve">6) county government litter enforcement vehicles used by certified law enforcement Class 3 litter control </w:t>
      </w:r>
      <w:proofErr w:type="gramStart"/>
      <w:r>
        <w:t>officers;</w:t>
      </w:r>
      <w:proofErr w:type="gramEnd"/>
    </w:p>
    <w:p w14:paraId="64A342AE" w14:textId="77777777" w:rsidR="00774A19" w:rsidRDefault="00774A19" w:rsidP="00774A19">
      <w:pPr>
        <w:pStyle w:val="sccodifiedsection"/>
      </w:pPr>
      <w:r>
        <w:tab/>
      </w:r>
      <w:r>
        <w:tab/>
      </w:r>
      <w:bookmarkStart w:id="3198" w:name="ss_T56C5N170S7_lv2_71235202"/>
      <w:r>
        <w:t>(</w:t>
      </w:r>
      <w:bookmarkEnd w:id="3198"/>
      <w:r>
        <w:t xml:space="preserve">7) Department of Natural Resources vehicles, federal natural resources vehicles, and forestry commission vehicles when being used in the performance of law enforcement </w:t>
      </w:r>
      <w:proofErr w:type="gramStart"/>
      <w:r>
        <w:t>duties;</w:t>
      </w:r>
      <w:proofErr w:type="gramEnd"/>
    </w:p>
    <w:p w14:paraId="6641EF37" w14:textId="77777777" w:rsidR="00774A19" w:rsidRDefault="00774A19" w:rsidP="00774A19">
      <w:pPr>
        <w:pStyle w:val="sccodifiedsection"/>
      </w:pPr>
      <w:r>
        <w:tab/>
      </w:r>
      <w:r>
        <w:tab/>
      </w:r>
      <w:bookmarkStart w:id="3199" w:name="ss_T56C5N170S8_lv2_749427a8"/>
      <w:r>
        <w:t>(</w:t>
      </w:r>
      <w:bookmarkEnd w:id="3199"/>
      <w:r>
        <w:t xml:space="preserve">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w:t>
      </w:r>
      <w:proofErr w:type="gramStart"/>
      <w:r>
        <w:t>squad;</w:t>
      </w:r>
      <w:proofErr w:type="gramEnd"/>
    </w:p>
    <w:p w14:paraId="0A83014D" w14:textId="77777777" w:rsidR="00774A19" w:rsidRDefault="00774A19" w:rsidP="00774A19">
      <w:pPr>
        <w:pStyle w:val="sccodifiedsection"/>
      </w:pPr>
      <w:r>
        <w:tab/>
      </w:r>
      <w:r>
        <w:tab/>
      </w:r>
      <w:bookmarkStart w:id="3200" w:name="ss_T56C5N170S9_lv2_74aea2b8"/>
      <w:r>
        <w:t>(</w:t>
      </w:r>
      <w:bookmarkEnd w:id="3200"/>
      <w:r>
        <w:t xml:space="preserve">9) county or municipal government jail or corrections vehicles used by certified jail or corrections officers, and emergency vehicles designated by the Director of the South Carolina Department of </w:t>
      </w:r>
      <w:proofErr w:type="gramStart"/>
      <w:r>
        <w:t>Corrections;</w:t>
      </w:r>
      <w:proofErr w:type="gramEnd"/>
    </w:p>
    <w:p w14:paraId="5ED5A529" w14:textId="77777777" w:rsidR="00774A19" w:rsidRDefault="00774A19" w:rsidP="00774A19">
      <w:pPr>
        <w:pStyle w:val="sccodifiedsection"/>
      </w:pPr>
      <w:r>
        <w:tab/>
      </w:r>
      <w:r>
        <w:tab/>
      </w:r>
      <w:bookmarkStart w:id="3201" w:name="ss_T56C5N170S10_lv2_f87c4b99"/>
      <w:r>
        <w:t>(</w:t>
      </w:r>
      <w:bookmarkEnd w:id="3201"/>
      <w:r>
        <w:t xml:space="preserve">10) vehicles designated by the </w:t>
      </w:r>
      <w:r>
        <w:rPr>
          <w:rStyle w:val="scstrike"/>
        </w:rPr>
        <w:t xml:space="preserve">Commissioner </w:t>
      </w:r>
      <w:r>
        <w:rPr>
          <w:rStyle w:val="scinsert"/>
        </w:rPr>
        <w:t xml:space="preserve">Director </w:t>
      </w:r>
      <w:r>
        <w:t xml:space="preserve">of the Department of </w:t>
      </w:r>
      <w:r>
        <w:rPr>
          <w:rStyle w:val="scinsert"/>
        </w:rPr>
        <w:t xml:space="preserve">Public </w:t>
      </w:r>
      <w:r>
        <w:t xml:space="preserve">Health and </w:t>
      </w:r>
      <w:r>
        <w:rPr>
          <w:rStyle w:val="scinsert"/>
        </w:rPr>
        <w:t xml:space="preserve">the Director of the Department of </w:t>
      </w:r>
      <w:r>
        <w:t xml:space="preserve">Environmental </w:t>
      </w:r>
      <w:r>
        <w:rPr>
          <w:rStyle w:val="scstrike"/>
        </w:rPr>
        <w:t xml:space="preserve">Control </w:t>
      </w:r>
      <w:r>
        <w:rPr>
          <w:rStyle w:val="scinsert"/>
        </w:rPr>
        <w:t xml:space="preserve">Services </w:t>
      </w:r>
      <w:r>
        <w:t>when being used in the performance of law enforcement or emergency response duties.</w:t>
      </w:r>
    </w:p>
    <w:p w14:paraId="452E0CF5" w14:textId="77777777" w:rsidR="00774A19" w:rsidRDefault="00774A19" w:rsidP="00774A19">
      <w:pPr>
        <w:pStyle w:val="sccodifiedsection"/>
      </w:pPr>
      <w:r>
        <w:tab/>
      </w:r>
      <w:r>
        <w:tab/>
      </w:r>
      <w:bookmarkStart w:id="3202" w:name="ss_T56C5N170S11_lv2_ff3a76a9"/>
      <w:r>
        <w:t>(</w:t>
      </w:r>
      <w:bookmarkEnd w:id="3202"/>
      <w:r>
        <w:t>11) federal law enforcement, military, and emergency vehicles;  and</w:t>
      </w:r>
    </w:p>
    <w:p w14:paraId="12B3DE89" w14:textId="77777777" w:rsidR="00774A19" w:rsidRDefault="00774A19" w:rsidP="00774A19">
      <w:pPr>
        <w:pStyle w:val="sccodifiedsection"/>
      </w:pPr>
      <w:r>
        <w:tab/>
      </w:r>
      <w:r>
        <w:tab/>
      </w:r>
      <w:bookmarkStart w:id="3203" w:name="ss_T56C5N170S12_lv2_07d4659a"/>
      <w:r>
        <w:t>(</w:t>
      </w:r>
      <w:bookmarkEnd w:id="3203"/>
      <w:r>
        <w:t>12) organ procurement organization vehicles, which means vehicles operated by organizations that perform or coordinate the procurement, preservation, and transport of organs and maintain systems for locating prospective recipients for available organs.</w:t>
      </w:r>
    </w:p>
    <w:p w14:paraId="196CE4D8" w14:textId="77777777" w:rsidR="00774A19" w:rsidRDefault="00774A19" w:rsidP="00774A19">
      <w:pPr>
        <w:pStyle w:val="scemptyline"/>
      </w:pPr>
    </w:p>
    <w:p w14:paraId="0193F95B" w14:textId="77777777" w:rsidR="00774A19" w:rsidRDefault="00774A19" w:rsidP="00774A19">
      <w:pPr>
        <w:pStyle w:val="scdirectionallanguage"/>
      </w:pPr>
      <w:bookmarkStart w:id="3204" w:name="bs_num_112_8f689b927"/>
      <w:r>
        <w:t>S</w:t>
      </w:r>
      <w:bookmarkEnd w:id="3204"/>
      <w:r>
        <w:t>ECTION 112.</w:t>
      </w:r>
      <w:r>
        <w:tab/>
      </w:r>
      <w:bookmarkStart w:id="3205" w:name="dl_7ac6c9f94"/>
      <w:r>
        <w:t>S</w:t>
      </w:r>
      <w:bookmarkEnd w:id="3205"/>
      <w:r>
        <w:t>ection 59-47-10 of the S.C. Code is amended to read:</w:t>
      </w:r>
    </w:p>
    <w:p w14:paraId="24D1C518" w14:textId="77777777" w:rsidR="00774A19" w:rsidRDefault="00774A19" w:rsidP="00774A19">
      <w:pPr>
        <w:pStyle w:val="scemptyline"/>
      </w:pPr>
    </w:p>
    <w:p w14:paraId="2437983A" w14:textId="77777777" w:rsidR="00F60BA2" w:rsidRDefault="00774A19" w:rsidP="00774A19">
      <w:pPr>
        <w:pStyle w:val="sccodifiedsection"/>
      </w:pPr>
      <w:r>
        <w:tab/>
      </w:r>
      <w:bookmarkStart w:id="3206" w:name="cs_T59C47N10_5a3642509"/>
      <w:r>
        <w:t>S</w:t>
      </w:r>
      <w:bookmarkEnd w:id="3206"/>
      <w:r>
        <w:t>ection 59-47-10.</w:t>
      </w:r>
      <w:r>
        <w:tab/>
        <w:t xml:space="preserve">The Board of Commissioners of the South Carolina School for the Deaf and the Blind shall consist of eleven members appointed by the Governor for terms of six years and until </w:t>
      </w:r>
      <w:proofErr w:type="gramStart"/>
      <w:r>
        <w:t>thei</w:t>
      </w:r>
      <w:r w:rsidR="00F60BA2">
        <w:t>r</w:t>
      </w:r>
      <w:proofErr w:type="gramEnd"/>
      <w:r w:rsidR="00F60BA2">
        <w:t xml:space="preserve"> </w:t>
      </w:r>
    </w:p>
    <w:p w14:paraId="1E82E391" w14:textId="77777777" w:rsidR="00774A19" w:rsidRDefault="00774A19" w:rsidP="00774A19">
      <w:pPr>
        <w:pStyle w:val="sccodifiedsection"/>
      </w:pPr>
      <w:r>
        <w:t xml:space="preserve">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w:t>
      </w:r>
      <w:proofErr w:type="gramStart"/>
      <w:r>
        <w:t>general public</w:t>
      </w:r>
      <w:proofErr w:type="gramEnd"/>
      <w:r>
        <w:t xml:space="preserve">. Vacancies must be filled in the manner of the original appointment for the remainder of the unexpired term. The State Superintendent of Education and the </w:t>
      </w:r>
      <w:r>
        <w:rPr>
          <w:rStyle w:val="scstrike"/>
        </w:rPr>
        <w:t>Executive Officer</w:t>
      </w:r>
      <w:r>
        <w:rPr>
          <w:rStyle w:val="scinsert"/>
        </w:rPr>
        <w:t>Director</w:t>
      </w:r>
      <w:r>
        <w:t xml:space="preserve"> of the Department of </w:t>
      </w:r>
      <w:r>
        <w:rPr>
          <w:rStyle w:val="scinsert"/>
        </w:rPr>
        <w:t xml:space="preserve">Public </w:t>
      </w:r>
      <w:r>
        <w:t>Health</w:t>
      </w:r>
      <w:r>
        <w:rPr>
          <w:rStyle w:val="scstrike"/>
        </w:rPr>
        <w:t xml:space="preserve"> and Environmental Control</w:t>
      </w:r>
      <w:r>
        <w:t xml:space="preserve"> are ex officio members of the board.</w:t>
      </w:r>
    </w:p>
    <w:p w14:paraId="1E60F959" w14:textId="77777777" w:rsidR="00774A19" w:rsidRDefault="00774A19" w:rsidP="00774A19">
      <w:pPr>
        <w:pStyle w:val="scemptyline"/>
      </w:pPr>
    </w:p>
    <w:p w14:paraId="094A87FD" w14:textId="77777777" w:rsidR="00774A19" w:rsidRDefault="00774A19" w:rsidP="00774A19">
      <w:pPr>
        <w:pStyle w:val="scdirectionallanguage"/>
      </w:pPr>
      <w:bookmarkStart w:id="3207" w:name="bs_num_113_a9c4b752c"/>
      <w:r>
        <w:t>S</w:t>
      </w:r>
      <w:bookmarkEnd w:id="3207"/>
      <w:r>
        <w:t>ECTION 113.</w:t>
      </w:r>
      <w:r>
        <w:tab/>
      </w:r>
      <w:bookmarkStart w:id="3208" w:name="dl_867090e60"/>
      <w:r>
        <w:t>S</w:t>
      </w:r>
      <w:bookmarkEnd w:id="3208"/>
      <w:r>
        <w:t>ection 59-123-125 of the S.C. Code is amended to read:</w:t>
      </w:r>
    </w:p>
    <w:p w14:paraId="0B4FBD08" w14:textId="77777777" w:rsidR="00774A19" w:rsidRDefault="00774A19" w:rsidP="00774A19">
      <w:pPr>
        <w:pStyle w:val="scemptyline"/>
      </w:pPr>
    </w:p>
    <w:p w14:paraId="433A8F87" w14:textId="77777777" w:rsidR="00F60BA2" w:rsidRDefault="00774A19" w:rsidP="00774A19">
      <w:pPr>
        <w:pStyle w:val="sccodifiedsection"/>
        <w:rPr>
          <w:ins w:id="320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210" w:name="cs_T59C123N125_25b1ee4f2"/>
      <w:r>
        <w:t>S</w:t>
      </w:r>
      <w:bookmarkEnd w:id="3210"/>
      <w:r>
        <w:t>ection 59-123-125.</w:t>
      </w:r>
      <w:r>
        <w:tab/>
      </w:r>
      <w:bookmarkStart w:id="3211" w:name="up_6687253e"/>
      <w:r>
        <w:t>T</w:t>
      </w:r>
      <w:bookmarkEnd w:id="3211"/>
      <w:r>
        <w:t xml:space="preserve">he funds appropriated to the Medical University of South Carolina for the “Rural Physician Program” shall be administered by the South Carolina Area Health Education Consortium physician recruitment office. The Medical University of South Carolina shall be </w:t>
      </w:r>
    </w:p>
    <w:p w14:paraId="499C1711" w14:textId="77777777" w:rsidR="00825CA4" w:rsidRDefault="00774A19" w:rsidP="00774A19">
      <w:pPr>
        <w:pStyle w:val="sccodifiedsection"/>
        <w:rPr>
          <w:rStyle w:val="scstrike"/>
        </w:rPr>
      </w:pPr>
      <w:r>
        <w:lastRenderedPageBreak/>
        <w:t xml:space="preserve">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w:t>
      </w:r>
      <w:r>
        <w:rPr>
          <w:rStyle w:val="scstrike"/>
        </w:rPr>
        <w:t>Commissioner</w:t>
      </w:r>
      <w:r>
        <w:rPr>
          <w:rStyle w:val="scinsert"/>
        </w:rPr>
        <w:t>Director</w:t>
      </w:r>
      <w:r>
        <w:t xml:space="preserve">, or his designee, of the Department of </w:t>
      </w:r>
      <w:r>
        <w:rPr>
          <w:rStyle w:val="scinsert"/>
        </w:rPr>
        <w:t xml:space="preserve">Public </w:t>
      </w:r>
      <w:r>
        <w:t>Health</w:t>
      </w:r>
      <w:r>
        <w:rPr>
          <w:rStyle w:val="scstrike"/>
        </w:rPr>
        <w:t xml:space="preserve"> and Environmental Control</w:t>
      </w:r>
      <w:r>
        <w:t>;  the Commissioner, or his designee, of the South Carolina Hospital Association;  the Commissioner, or his designee, of the Commission on Higher Education;  and the Director, or his designee, of the Department of Health</w:t>
      </w:r>
      <w:r>
        <w:rPr>
          <w:rStyle w:val="scstrike"/>
        </w:rPr>
        <w:t xml:space="preserve"> an</w:t>
      </w:r>
      <w:r w:rsidR="00825CA4">
        <w:rPr>
          <w:rStyle w:val="scstrike"/>
        </w:rPr>
        <w:t xml:space="preserve">d </w:t>
      </w:r>
    </w:p>
    <w:p w14:paraId="0D139C03" w14:textId="77777777" w:rsidR="00774A19" w:rsidRDefault="00774A19" w:rsidP="00774A19">
      <w:pPr>
        <w:pStyle w:val="sccodifiedsection"/>
      </w:pPr>
      <w:r>
        <w:rPr>
          <w:rStyle w:val="scstrike"/>
        </w:rPr>
        <w:t>Human Services</w:t>
      </w:r>
      <w:r>
        <w:rPr>
          <w:rStyle w:val="scinsert"/>
        </w:rPr>
        <w:t>Financing</w:t>
      </w:r>
      <w:r>
        <w:t>. The Chairman, with the concurrence of the board, shall appoint three at-large members with two representing nursing and one representing allied health services in South Carolina.</w:t>
      </w:r>
    </w:p>
    <w:p w14:paraId="4454CE7B" w14:textId="77777777" w:rsidR="00774A19" w:rsidRDefault="00774A19" w:rsidP="00774A19">
      <w:pPr>
        <w:pStyle w:val="scemptyline"/>
      </w:pPr>
    </w:p>
    <w:p w14:paraId="04822D66" w14:textId="77777777" w:rsidR="00774A19" w:rsidRDefault="00774A19" w:rsidP="00774A19">
      <w:pPr>
        <w:pStyle w:val="scdirectionallanguage"/>
      </w:pPr>
      <w:bookmarkStart w:id="3212" w:name="bs_num_114_47cf40550"/>
      <w:r>
        <w:t>S</w:t>
      </w:r>
      <w:bookmarkEnd w:id="3212"/>
      <w:r>
        <w:t>ECTION 114.</w:t>
      </w:r>
      <w:r>
        <w:tab/>
      </w:r>
      <w:bookmarkStart w:id="3213" w:name="dl_a256a704f"/>
      <w:r>
        <w:t>S</w:t>
      </w:r>
      <w:bookmarkEnd w:id="3213"/>
      <w:r>
        <w:t>ection 59-152-60(C) of the S.C. Code is amended to read:</w:t>
      </w:r>
    </w:p>
    <w:p w14:paraId="111462A5" w14:textId="77777777" w:rsidR="00774A19" w:rsidRDefault="00774A19" w:rsidP="00774A19">
      <w:pPr>
        <w:pStyle w:val="scemptyline"/>
      </w:pPr>
    </w:p>
    <w:p w14:paraId="56191D72" w14:textId="77777777" w:rsidR="00774A19" w:rsidRDefault="00774A19" w:rsidP="00774A19">
      <w:pPr>
        <w:pStyle w:val="sccodifiedsection"/>
      </w:pPr>
      <w:bookmarkStart w:id="3214" w:name="cs_T59C152N60_097642133"/>
      <w:r>
        <w:tab/>
      </w:r>
      <w:bookmarkStart w:id="3215" w:name="ss_T59C152N60SC_lv1_00061a16a"/>
      <w:bookmarkEnd w:id="3214"/>
      <w:r>
        <w:t>(</w:t>
      </w:r>
      <w:bookmarkEnd w:id="3215"/>
      <w:r>
        <w:t>C) In accordance with the bylaws established by the board of trustees, appointed members shall comprise a voting majority of the board.</w:t>
      </w:r>
    </w:p>
    <w:p w14:paraId="1C8B7F86" w14:textId="77777777" w:rsidR="00774A19" w:rsidRDefault="00774A19" w:rsidP="00774A19">
      <w:pPr>
        <w:pStyle w:val="sccodifiedsection"/>
      </w:pPr>
      <w:r>
        <w:tab/>
      </w:r>
      <w:r>
        <w:tab/>
      </w:r>
      <w:bookmarkStart w:id="3216" w:name="ss_T59C152N60S1_lv2_46e710f3"/>
      <w:r>
        <w:t>(</w:t>
      </w:r>
      <w:bookmarkEnd w:id="3216"/>
      <w:r>
        <w:t>1) No more than four may be elected to sit on a First Steps Partnership Board.</w:t>
      </w:r>
    </w:p>
    <w:p w14:paraId="2EA7FABE" w14:textId="77777777" w:rsidR="00774A19" w:rsidRDefault="00774A19" w:rsidP="00774A19">
      <w:pPr>
        <w:pStyle w:val="sccodifiedsection"/>
      </w:pPr>
      <w:r>
        <w:tab/>
      </w:r>
      <w:r>
        <w:tab/>
      </w:r>
      <w:bookmarkStart w:id="3217" w:name="ss_T59C152N60S2_lv2_a693af1f"/>
      <w:r>
        <w:t>(</w:t>
      </w:r>
      <w:bookmarkEnd w:id="3217"/>
      <w:r>
        <w:t>2) Each county legislative delegation shall appoint six members to a local partnership board. In multicounty partnerships, the legislative delegations shall modify their appointments based on the plan approved by the South Carolina First Steps to School Readiness Board of Trustees pursuant to Section 59-152-70(E).</w:t>
      </w:r>
    </w:p>
    <w:p w14:paraId="7D4B144D" w14:textId="77777777" w:rsidR="00774A19" w:rsidRDefault="00774A19" w:rsidP="00774A19">
      <w:pPr>
        <w:pStyle w:val="sccodifiedsection"/>
      </w:pPr>
      <w:r>
        <w:tab/>
      </w:r>
      <w:r>
        <w:tab/>
      </w:r>
      <w:bookmarkStart w:id="3218" w:name="ss_T59C152N60S3_lv2_484cad3c"/>
      <w:r>
        <w:t>(</w:t>
      </w:r>
      <w:bookmarkEnd w:id="3218"/>
      <w:r>
        <w:t>3) Each of the following entities located within a particular First Steps Partnership coverage area shall recommend one member to the legislative delegation for appointment by the delegation to serve as a member of the local First Steps Partnership Board:</w:t>
      </w:r>
    </w:p>
    <w:p w14:paraId="4456C08A" w14:textId="77777777" w:rsidR="00774A19" w:rsidRDefault="00774A19" w:rsidP="00774A19">
      <w:pPr>
        <w:pStyle w:val="sccodifiedsection"/>
      </w:pPr>
      <w:r>
        <w:tab/>
      </w:r>
      <w:r>
        <w:tab/>
      </w:r>
      <w:r>
        <w:tab/>
      </w:r>
      <w:bookmarkStart w:id="3219" w:name="ss_T59C152N60Sa_lv3_fde60474"/>
      <w:r>
        <w:t>(</w:t>
      </w:r>
      <w:bookmarkEnd w:id="3219"/>
      <w:r>
        <w:t xml:space="preserve">a) Department of Social </w:t>
      </w:r>
      <w:proofErr w:type="gramStart"/>
      <w:r>
        <w:t>Services;</w:t>
      </w:r>
      <w:proofErr w:type="gramEnd"/>
    </w:p>
    <w:p w14:paraId="4F253DA2" w14:textId="77777777" w:rsidR="00774A19" w:rsidRDefault="00774A19" w:rsidP="00774A19">
      <w:pPr>
        <w:pStyle w:val="sccodifiedsection"/>
      </w:pPr>
      <w:r>
        <w:tab/>
      </w:r>
      <w:r>
        <w:tab/>
      </w:r>
      <w:r>
        <w:tab/>
      </w:r>
      <w:bookmarkStart w:id="3220" w:name="ss_T59C152N60Sb_lv3_2753b896"/>
      <w:r>
        <w:t>(</w:t>
      </w:r>
      <w:bookmarkEnd w:id="3220"/>
      <w:r>
        <w:t xml:space="preserve">b) Department of </w:t>
      </w:r>
      <w:r>
        <w:rPr>
          <w:rStyle w:val="scinsert"/>
        </w:rPr>
        <w:t xml:space="preserve">Public </w:t>
      </w:r>
      <w:r>
        <w:t>Health</w:t>
      </w:r>
      <w:r>
        <w:rPr>
          <w:rStyle w:val="scstrike"/>
        </w:rPr>
        <w:t xml:space="preserve"> and Environmental Control</w:t>
      </w:r>
      <w:r>
        <w:t>;  and</w:t>
      </w:r>
    </w:p>
    <w:p w14:paraId="62BA3EF9" w14:textId="77777777" w:rsidR="00774A19" w:rsidRDefault="00774A19" w:rsidP="00774A19">
      <w:pPr>
        <w:pStyle w:val="sccodifiedsection"/>
      </w:pPr>
      <w:r>
        <w:tab/>
      </w:r>
      <w:r>
        <w:tab/>
      </w:r>
      <w:r>
        <w:tab/>
      </w:r>
      <w:bookmarkStart w:id="3221" w:name="ss_T59C152N60Sc_lv3_f2a0a1b1"/>
      <w:r>
        <w:t>(</w:t>
      </w:r>
      <w:bookmarkEnd w:id="3221"/>
      <w:r>
        <w:t>c) Head Start or early Head Start.</w:t>
      </w:r>
    </w:p>
    <w:p w14:paraId="1E0ECF78" w14:textId="77777777" w:rsidR="00774A19" w:rsidRDefault="00774A19" w:rsidP="00774A19">
      <w:pPr>
        <w:pStyle w:val="sccodifiedsection"/>
      </w:pPr>
      <w:r>
        <w:tab/>
      </w:r>
      <w:r>
        <w:tab/>
      </w:r>
      <w:bookmarkStart w:id="3222" w:name="ss_T59C152N60S4_lv2_696d8eff"/>
      <w:r>
        <w:t>(</w:t>
      </w:r>
      <w:bookmarkEnd w:id="3222"/>
      <w:r>
        <w:t>4) The county public library system staff located within a particular First Steps Partnership coverage area shall recommend one employee of the system for appointment by its county council to serve as a member of the partnership, and the council either shall make the appointment or reject the appointment and ask the library staff to make another recommendation.</w:t>
      </w:r>
    </w:p>
    <w:p w14:paraId="3939EF7B" w14:textId="77777777" w:rsidR="00774A19" w:rsidRDefault="00774A19" w:rsidP="00774A19">
      <w:pPr>
        <w:pStyle w:val="sccodifiedsection"/>
      </w:pPr>
      <w:r>
        <w:tab/>
      </w:r>
      <w:r>
        <w:tab/>
      </w:r>
      <w:bookmarkStart w:id="3223" w:name="ss_T59C152N60S5_lv2_2c83d573"/>
      <w:r>
        <w:t>(</w:t>
      </w:r>
      <w:bookmarkEnd w:id="3223"/>
      <w:r>
        <w:t>5) Each public school district board located within a particular First Steps Partnership coverage area shall appoint one of its employees to serve as a member of the local First Steps Partnership.</w:t>
      </w:r>
    </w:p>
    <w:p w14:paraId="38A0F4DA" w14:textId="77777777" w:rsidR="00F60BA2" w:rsidRDefault="00F60BA2" w:rsidP="00F60BA2">
      <w:pPr>
        <w:pStyle w:val="sccodifiedsection"/>
        <w:suppressLineNumbers/>
        <w:spacing w:line="14" w:lineRule="exact"/>
        <w:rPr>
          <w:ins w:id="322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7EA5270F" w14:textId="77777777" w:rsidR="00774A19" w:rsidRDefault="00774A19" w:rsidP="00774A19">
      <w:pPr>
        <w:pStyle w:val="sccodifiedsection"/>
      </w:pPr>
      <w:r>
        <w:lastRenderedPageBreak/>
        <w:tab/>
      </w:r>
      <w:r>
        <w:tab/>
      </w:r>
      <w:bookmarkStart w:id="3225" w:name="ss_T59C152N60S6_lv2_350947c4"/>
      <w:r>
        <w:t>(</w:t>
      </w:r>
      <w:bookmarkEnd w:id="3225"/>
      <w:r>
        <w:t xml:space="preserve">6) The legislative delegation may by resolution delegate some or </w:t>
      </w:r>
      <w:proofErr w:type="gramStart"/>
      <w:r>
        <w:t>all of</w:t>
      </w:r>
      <w:proofErr w:type="gramEnd"/>
      <w:r>
        <w:t xml:space="preserve"> its appointments to county council.</w:t>
      </w:r>
    </w:p>
    <w:p w14:paraId="20D86170" w14:textId="77777777" w:rsidR="00774A19" w:rsidRDefault="00774A19" w:rsidP="00774A19">
      <w:pPr>
        <w:pStyle w:val="scemptyline"/>
      </w:pPr>
    </w:p>
    <w:p w14:paraId="281ECA40" w14:textId="77777777" w:rsidR="00774A19" w:rsidRDefault="00774A19" w:rsidP="00774A19">
      <w:pPr>
        <w:pStyle w:val="scdirectionallanguage"/>
      </w:pPr>
      <w:bookmarkStart w:id="3226" w:name="bs_num_115_ce4723498"/>
      <w:r>
        <w:t>S</w:t>
      </w:r>
      <w:bookmarkEnd w:id="3226"/>
      <w:r>
        <w:t>ECTION 115.</w:t>
      </w:r>
      <w:r>
        <w:tab/>
      </w:r>
      <w:bookmarkStart w:id="3227" w:name="dl_83515af3f"/>
      <w:r>
        <w:t>S</w:t>
      </w:r>
      <w:bookmarkEnd w:id="3227"/>
      <w:r>
        <w:t>ection 62-1-302(a) of the S.C. Code is amended to read:</w:t>
      </w:r>
    </w:p>
    <w:p w14:paraId="4041B472" w14:textId="77777777" w:rsidR="00774A19" w:rsidRDefault="00774A19" w:rsidP="00774A19">
      <w:pPr>
        <w:pStyle w:val="scemptyline"/>
      </w:pPr>
    </w:p>
    <w:p w14:paraId="33B43FEC" w14:textId="77777777" w:rsidR="00774A19" w:rsidRDefault="00774A19" w:rsidP="00774A19">
      <w:pPr>
        <w:pStyle w:val="sccodifiedsection"/>
      </w:pPr>
      <w:bookmarkStart w:id="3228" w:name="cs_T62C1N302_2fef6f7dc"/>
      <w:r>
        <w:tab/>
      </w:r>
      <w:bookmarkStart w:id="3229" w:name="ss_T62C1N302Sa_lv1_ced1cb2e4"/>
      <w:bookmarkEnd w:id="3228"/>
      <w:r>
        <w:t>(</w:t>
      </w:r>
      <w:bookmarkEnd w:id="3229"/>
      <w:r>
        <w:t>a) To the full extent permitted by the Constitution, and except as otherwise specifically provided, the probate court has exclusive original jurisdiction over all subject matter related to:</w:t>
      </w:r>
    </w:p>
    <w:p w14:paraId="13D12D80" w14:textId="77777777" w:rsidR="00825CA4" w:rsidRDefault="00774A19" w:rsidP="00774A19">
      <w:pPr>
        <w:pStyle w:val="sccodifiedsection"/>
      </w:pPr>
      <w:r>
        <w:tab/>
      </w:r>
      <w:r>
        <w:tab/>
      </w:r>
      <w:bookmarkStart w:id="3230" w:name="ss_T62C1N302S1_lv2_37cd99eb"/>
      <w:r>
        <w:t>(</w:t>
      </w:r>
      <w:bookmarkEnd w:id="3230"/>
      <w:r>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w:t>
      </w:r>
      <w:r w:rsidR="00825CA4">
        <w:t xml:space="preserve">g </w:t>
      </w:r>
    </w:p>
    <w:p w14:paraId="250517A7" w14:textId="77777777" w:rsidR="00774A19" w:rsidRDefault="00774A19" w:rsidP="00774A19">
      <w:pPr>
        <w:pStyle w:val="sccodifiedsection"/>
      </w:pPr>
      <w:bookmarkStart w:id="3231" w:name="up_ad247292"/>
      <w:r>
        <w:t>p</w:t>
      </w:r>
      <w:bookmarkEnd w:id="3231"/>
      <w:r>
        <w:t xml:space="preserve">artition, quiet title, and other actions pending in the circuit </w:t>
      </w:r>
      <w:proofErr w:type="gramStart"/>
      <w:r>
        <w:t>court;</w:t>
      </w:r>
      <w:proofErr w:type="gramEnd"/>
    </w:p>
    <w:p w14:paraId="4F69301E" w14:textId="77777777" w:rsidR="00774A19" w:rsidRDefault="00774A19" w:rsidP="00774A19">
      <w:pPr>
        <w:pStyle w:val="sccodifiedsection"/>
      </w:pPr>
      <w:r>
        <w:tab/>
      </w:r>
      <w:r>
        <w:tab/>
      </w:r>
      <w:bookmarkStart w:id="3232" w:name="ss_T62C1N302S2_lv2_20d526a1"/>
      <w:r>
        <w:t>(</w:t>
      </w:r>
      <w:bookmarkEnd w:id="3232"/>
      <w:r>
        <w:t>2) subject to Part 7, Article 5:</w:t>
      </w:r>
    </w:p>
    <w:p w14:paraId="1167CF8F" w14:textId="77777777" w:rsidR="00774A19" w:rsidRDefault="00774A19" w:rsidP="00774A19">
      <w:pPr>
        <w:pStyle w:val="sccodifiedsection"/>
      </w:pPr>
      <w:r>
        <w:tab/>
      </w:r>
      <w:r>
        <w:tab/>
      </w:r>
      <w:r>
        <w:tab/>
      </w:r>
      <w:bookmarkStart w:id="3233" w:name="ss_T62C1N302Si_lv3_0b6208cb"/>
      <w:r>
        <w:t>(</w:t>
      </w:r>
      <w:bookmarkEnd w:id="3233"/>
      <w:r>
        <w:t xml:space="preserve">i) protective proceedings and guardianship proceedings under Article </w:t>
      </w:r>
      <w:proofErr w:type="gramStart"/>
      <w:r>
        <w:t>5;</w:t>
      </w:r>
      <w:proofErr w:type="gramEnd"/>
    </w:p>
    <w:p w14:paraId="56926090" w14:textId="77777777" w:rsidR="00774A19" w:rsidRDefault="00774A19" w:rsidP="00774A19">
      <w:pPr>
        <w:pStyle w:val="sccodifiedsection"/>
      </w:pPr>
      <w:r>
        <w:tab/>
      </w:r>
      <w:r>
        <w:tab/>
      </w:r>
      <w:r>
        <w:tab/>
      </w:r>
      <w:bookmarkStart w:id="3234" w:name="ss_T62C1N302Sii_lv3_b63b27c4"/>
      <w:r>
        <w:t>(</w:t>
      </w:r>
      <w:bookmarkEnd w:id="3234"/>
      <w:r>
        <w:t xml:space="preserve">ii) gifts made pursuant to the South Carolina Uniform Transfers to Minors Act under Article 6, Chapter 5, Title </w:t>
      </w:r>
      <w:proofErr w:type="gramStart"/>
      <w:r>
        <w:t>63;</w:t>
      </w:r>
      <w:proofErr w:type="gramEnd"/>
    </w:p>
    <w:p w14:paraId="488F5652" w14:textId="77777777" w:rsidR="00774A19" w:rsidRDefault="00774A19" w:rsidP="00774A19">
      <w:pPr>
        <w:pStyle w:val="sccodifiedsection"/>
      </w:pPr>
      <w:r>
        <w:tab/>
      </w:r>
      <w:r>
        <w:tab/>
      </w:r>
      <w:r>
        <w:tab/>
      </w:r>
      <w:bookmarkStart w:id="3235" w:name="ss_T62C1N302Siii_lv3_f80be4c4"/>
      <w:r>
        <w:t>(</w:t>
      </w:r>
      <w:bookmarkEnd w:id="3235"/>
      <w:r>
        <w:t xml:space="preserve">iii) matters involving the establishment, administration, or termination of a special needs trust for disabled </w:t>
      </w:r>
      <w:proofErr w:type="gramStart"/>
      <w:r>
        <w:t>individuals;</w:t>
      </w:r>
      <w:proofErr w:type="gramEnd"/>
    </w:p>
    <w:p w14:paraId="3DEF51BE" w14:textId="77777777" w:rsidR="00774A19" w:rsidRDefault="00774A19" w:rsidP="00774A19">
      <w:pPr>
        <w:pStyle w:val="sccodifiedsection"/>
      </w:pPr>
      <w:r>
        <w:tab/>
      </w:r>
      <w:r>
        <w:tab/>
      </w:r>
      <w:bookmarkStart w:id="3236" w:name="ss_T62C1N302S3_lv2_bcb9a35f"/>
      <w:r>
        <w:t>(</w:t>
      </w:r>
      <w:bookmarkEnd w:id="3236"/>
      <w:r>
        <w:t xml:space="preserve">3) trusts, inter vivos or testamentary, including the appointment of successor </w:t>
      </w:r>
      <w:proofErr w:type="gramStart"/>
      <w:r>
        <w:t>trustees;</w:t>
      </w:r>
      <w:proofErr w:type="gramEnd"/>
    </w:p>
    <w:p w14:paraId="211FCA94" w14:textId="77777777" w:rsidR="00774A19" w:rsidRDefault="00774A19" w:rsidP="00774A19">
      <w:pPr>
        <w:pStyle w:val="sccodifiedsection"/>
      </w:pPr>
      <w:r>
        <w:tab/>
      </w:r>
      <w:r>
        <w:tab/>
      </w:r>
      <w:bookmarkStart w:id="3237" w:name="ss_T62C1N302S4_lv2_b6383796"/>
      <w:r>
        <w:t>(</w:t>
      </w:r>
      <w:bookmarkEnd w:id="3237"/>
      <w:r>
        <w:t xml:space="preserve">4) the issuance of marriage licenses, in form as provided by the Bureau of Vital Statistics of the Department of </w:t>
      </w:r>
      <w:r>
        <w:rPr>
          <w:rStyle w:val="scinsert"/>
        </w:rPr>
        <w:t xml:space="preserve">Public </w:t>
      </w:r>
      <w:r>
        <w:t>Health</w:t>
      </w:r>
      <w:r>
        <w:rPr>
          <w:rStyle w:val="scstrike"/>
        </w:rPr>
        <w:t xml:space="preserve"> and Environmental Control</w:t>
      </w:r>
      <w:r>
        <w:t xml:space="preserve">;  record, index, and dispose of copies of marriage certificates;  and issue certified copies of the licenses and </w:t>
      </w:r>
      <w:proofErr w:type="gramStart"/>
      <w:r>
        <w:t>certificates;</w:t>
      </w:r>
      <w:proofErr w:type="gramEnd"/>
    </w:p>
    <w:p w14:paraId="0E7CD694" w14:textId="77777777" w:rsidR="00F60BA2" w:rsidRDefault="00774A19" w:rsidP="00774A19">
      <w:pPr>
        <w:pStyle w:val="sccodifiedsection"/>
      </w:pPr>
      <w:r>
        <w:tab/>
      </w:r>
      <w:r>
        <w:tab/>
      </w:r>
      <w:bookmarkStart w:id="3238" w:name="ss_T62C1N302S5_lv2_a7130c03"/>
      <w:r>
        <w:t>(</w:t>
      </w:r>
      <w:bookmarkEnd w:id="3238"/>
      <w:r>
        <w:t>5) the performance of the duties of the clerk of the circuit and family courts of the county in whic</w:t>
      </w:r>
      <w:r w:rsidR="00F60BA2">
        <w:t xml:space="preserve">h </w:t>
      </w:r>
    </w:p>
    <w:p w14:paraId="5BAB6076" w14:textId="77777777" w:rsidR="00774A19" w:rsidRDefault="00774A19" w:rsidP="00774A19">
      <w:pPr>
        <w:pStyle w:val="sccodifiedsection"/>
      </w:pPr>
      <w:r>
        <w:t>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14:paraId="58A080C2" w14:textId="77777777" w:rsidR="00774A19" w:rsidRDefault="00774A19" w:rsidP="00774A19">
      <w:pPr>
        <w:pStyle w:val="sccodifiedsection"/>
      </w:pPr>
      <w:r>
        <w:tab/>
      </w:r>
      <w:r>
        <w:tab/>
      </w:r>
      <w:bookmarkStart w:id="3239" w:name="ss_T62C1N302S6_lv2_0c009e47"/>
      <w:r>
        <w:t>(</w:t>
      </w:r>
      <w:bookmarkEnd w:id="3239"/>
      <w:r>
        <w:t xml:space="preserve">6) the involuntary commitment of persons suffering from mental illness, intellectual disability, </w:t>
      </w:r>
      <w:r>
        <w:rPr>
          <w:rStyle w:val="scstrike"/>
        </w:rPr>
        <w:t>alcoholism, drug addiction</w:t>
      </w:r>
      <w:r>
        <w:rPr>
          <w:rStyle w:val="scinsert"/>
        </w:rPr>
        <w:t>substance or alcohol use disorder</w:t>
      </w:r>
      <w:r>
        <w:t>, and active pulmonary tuberculosis.</w:t>
      </w:r>
    </w:p>
    <w:p w14:paraId="20786FEA" w14:textId="77777777" w:rsidR="00774A19" w:rsidRDefault="00774A19" w:rsidP="00774A19">
      <w:pPr>
        <w:pStyle w:val="scemptyline"/>
      </w:pPr>
    </w:p>
    <w:p w14:paraId="476A2AE4" w14:textId="77777777" w:rsidR="00774A19" w:rsidRDefault="00774A19" w:rsidP="00774A19">
      <w:pPr>
        <w:pStyle w:val="scdirectionallanguage"/>
      </w:pPr>
      <w:bookmarkStart w:id="3240" w:name="bs_num_116_895781feb"/>
      <w:r>
        <w:t>S</w:t>
      </w:r>
      <w:bookmarkEnd w:id="3240"/>
      <w:r>
        <w:t>ECTION 116.</w:t>
      </w:r>
      <w:r>
        <w:tab/>
      </w:r>
      <w:bookmarkStart w:id="3241" w:name="dl_205bb4fd3"/>
      <w:r>
        <w:t>S</w:t>
      </w:r>
      <w:bookmarkEnd w:id="3241"/>
      <w:r>
        <w:t>ection 63-7-1210(D) of the S.C. Code is amended to read:</w:t>
      </w:r>
    </w:p>
    <w:p w14:paraId="4EFC4039" w14:textId="77777777" w:rsidR="00774A19" w:rsidRDefault="00774A19" w:rsidP="00774A19">
      <w:pPr>
        <w:pStyle w:val="scemptyline"/>
      </w:pPr>
    </w:p>
    <w:p w14:paraId="3E38AAEA" w14:textId="77777777" w:rsidR="00774A19" w:rsidRDefault="00774A19" w:rsidP="00774A19">
      <w:pPr>
        <w:pStyle w:val="sccodifiedsection"/>
      </w:pPr>
      <w:bookmarkStart w:id="3242" w:name="cs_T63C7N1210_d91fe428c"/>
      <w:r>
        <w:tab/>
      </w:r>
      <w:bookmarkStart w:id="3243" w:name="ss_T63C7N1210SD_lv1_ecde1884d"/>
      <w:bookmarkEnd w:id="3242"/>
      <w:r>
        <w:t>(</w:t>
      </w:r>
      <w:bookmarkEnd w:id="3243"/>
      <w:r>
        <w:t xml:space="preserve">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w:t>
      </w:r>
      <w:r>
        <w:rPr>
          <w:rStyle w:val="scinsert"/>
        </w:rPr>
        <w:t xml:space="preserve">Public </w:t>
      </w:r>
      <w:r>
        <w:t>Health</w:t>
      </w:r>
      <w:r>
        <w:rPr>
          <w:rStyle w:val="scstrike"/>
        </w:rPr>
        <w:t xml:space="preserve"> and Environmental Control</w:t>
      </w:r>
      <w:r>
        <w:t xml:space="preserve"> or operated by the Department of </w:t>
      </w:r>
      <w:r>
        <w:rPr>
          <w:rStyle w:val="scstrike"/>
        </w:rPr>
        <w:t xml:space="preserve">Mental </w:t>
      </w:r>
      <w:r>
        <w:rPr>
          <w:rStyle w:val="scinsert"/>
        </w:rPr>
        <w:t xml:space="preserve">Behavioral </w:t>
      </w:r>
      <w:r>
        <w:t>Health.</w:t>
      </w:r>
    </w:p>
    <w:p w14:paraId="11DE1BA0"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1F01B58A" w14:textId="77777777" w:rsidR="00774A19" w:rsidRDefault="00774A19" w:rsidP="00774A19">
      <w:pPr>
        <w:pStyle w:val="scemptyline"/>
      </w:pPr>
    </w:p>
    <w:p w14:paraId="1F9E4381" w14:textId="77777777" w:rsidR="00774A19" w:rsidRDefault="00774A19" w:rsidP="00774A19">
      <w:pPr>
        <w:pStyle w:val="scdirectionallanguage"/>
      </w:pPr>
      <w:bookmarkStart w:id="3244" w:name="bs_num_117_a6368c533"/>
      <w:r>
        <w:t>S</w:t>
      </w:r>
      <w:bookmarkEnd w:id="3244"/>
      <w:r>
        <w:t>ECTION 117.</w:t>
      </w:r>
      <w:r>
        <w:tab/>
      </w:r>
      <w:bookmarkStart w:id="3245" w:name="dl_09f09f377"/>
      <w:r>
        <w:t>S</w:t>
      </w:r>
      <w:bookmarkEnd w:id="3245"/>
      <w:r>
        <w:t>ection 63-11-1930(A) of the S.C. Code is amended to read:</w:t>
      </w:r>
    </w:p>
    <w:p w14:paraId="15907393" w14:textId="77777777" w:rsidR="00774A19" w:rsidRDefault="00774A19" w:rsidP="00774A19">
      <w:pPr>
        <w:pStyle w:val="scemptyline"/>
      </w:pPr>
    </w:p>
    <w:p w14:paraId="61AE7B5C" w14:textId="77777777" w:rsidR="00774A19" w:rsidRDefault="00774A19" w:rsidP="00774A19">
      <w:pPr>
        <w:pStyle w:val="sccodifiedsection"/>
      </w:pPr>
      <w:bookmarkStart w:id="3246" w:name="cs_T63C11N1930_82ac9cfea"/>
      <w:r>
        <w:tab/>
      </w:r>
      <w:bookmarkStart w:id="3247" w:name="ss_T63C11N1930SA_lv1_8ea8f3c80"/>
      <w:bookmarkEnd w:id="3246"/>
      <w:r>
        <w:t>(</w:t>
      </w:r>
      <w:bookmarkEnd w:id="3247"/>
      <w:r>
        <w:t>A) There is created a State Child Fatality Advisory Committee composed of:</w:t>
      </w:r>
    </w:p>
    <w:p w14:paraId="7DBF51A8" w14:textId="77777777" w:rsidR="00774A19" w:rsidRDefault="00774A19" w:rsidP="00774A19">
      <w:pPr>
        <w:pStyle w:val="sccodifiedsection"/>
      </w:pPr>
      <w:r>
        <w:tab/>
      </w:r>
      <w:r>
        <w:tab/>
      </w:r>
      <w:bookmarkStart w:id="3248" w:name="ss_T63C11N1930S1_lv2_ce5eded7"/>
      <w:r>
        <w:t>(</w:t>
      </w:r>
      <w:bookmarkEnd w:id="3248"/>
      <w:r>
        <w:t xml:space="preserve">1) the Director of the </w:t>
      </w:r>
      <w:r>
        <w:rPr>
          <w:rStyle w:val="scstrike"/>
        </w:rPr>
        <w:t xml:space="preserve">South Carolina </w:t>
      </w:r>
      <w:r>
        <w:t xml:space="preserve">Department of Social </w:t>
      </w:r>
      <w:proofErr w:type="gramStart"/>
      <w:r>
        <w:t>Services;</w:t>
      </w:r>
      <w:proofErr w:type="gramEnd"/>
    </w:p>
    <w:p w14:paraId="2FACA70C" w14:textId="77777777" w:rsidR="00774A19" w:rsidRDefault="00774A19" w:rsidP="00774A19">
      <w:pPr>
        <w:pStyle w:val="sccodifiedsection"/>
      </w:pPr>
      <w:r>
        <w:tab/>
      </w:r>
      <w:r>
        <w:tab/>
      </w:r>
      <w:bookmarkStart w:id="3249" w:name="ss_T63C11N1930S2_lv2_aa35c97b"/>
      <w:r>
        <w:t>(</w:t>
      </w:r>
      <w:bookmarkEnd w:id="3249"/>
      <w:r>
        <w:t xml:space="preserve">2) the Director of the </w:t>
      </w:r>
      <w:r>
        <w:rPr>
          <w:rStyle w:val="scstrike"/>
        </w:rPr>
        <w:t xml:space="preserve">South Carolina </w:t>
      </w:r>
      <w:r>
        <w:t xml:space="preserve">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0D914B82" w14:textId="77777777" w:rsidR="00774A19" w:rsidRDefault="00774A19" w:rsidP="00774A19">
      <w:pPr>
        <w:pStyle w:val="sccodifiedsection"/>
      </w:pPr>
      <w:r>
        <w:tab/>
      </w:r>
      <w:r>
        <w:tab/>
      </w:r>
      <w:bookmarkStart w:id="3250" w:name="ss_T63C11N1930S3_lv2_029e3063"/>
      <w:r>
        <w:t>(</w:t>
      </w:r>
      <w:bookmarkEnd w:id="3250"/>
      <w:r>
        <w:t xml:space="preserve">3) the State Superintendent of </w:t>
      </w:r>
      <w:proofErr w:type="gramStart"/>
      <w:r>
        <w:t>Education;</w:t>
      </w:r>
      <w:proofErr w:type="gramEnd"/>
    </w:p>
    <w:p w14:paraId="1A0A6D08" w14:textId="77777777" w:rsidR="00774A19" w:rsidRDefault="00774A19" w:rsidP="00774A19">
      <w:pPr>
        <w:pStyle w:val="sccodifiedsection"/>
      </w:pPr>
      <w:r>
        <w:tab/>
      </w:r>
      <w:r>
        <w:tab/>
      </w:r>
      <w:bookmarkStart w:id="3251" w:name="ss_T63C11N1930S4_lv2_d2ddcbe5"/>
      <w:r>
        <w:t>(</w:t>
      </w:r>
      <w:bookmarkEnd w:id="3251"/>
      <w:r>
        <w:t xml:space="preserve">4) the Executive Director of the South Carolina Criminal Justice </w:t>
      </w:r>
      <w:proofErr w:type="gramStart"/>
      <w:r>
        <w:t>Academy;</w:t>
      </w:r>
      <w:proofErr w:type="gramEnd"/>
    </w:p>
    <w:p w14:paraId="1D05853B" w14:textId="77777777" w:rsidR="00774A19" w:rsidRDefault="00774A19" w:rsidP="00774A19">
      <w:pPr>
        <w:pStyle w:val="sccodifiedsection"/>
      </w:pPr>
      <w:r>
        <w:tab/>
      </w:r>
      <w:r>
        <w:tab/>
      </w:r>
      <w:bookmarkStart w:id="3252" w:name="ss_T63C11N1930S5_lv2_963fa801"/>
      <w:r>
        <w:t>(</w:t>
      </w:r>
      <w:bookmarkEnd w:id="3252"/>
      <w:r>
        <w:t xml:space="preserve">5) the Chief of the State Law Enforcement </w:t>
      </w:r>
      <w:proofErr w:type="gramStart"/>
      <w:r>
        <w:t>Division;</w:t>
      </w:r>
      <w:proofErr w:type="gramEnd"/>
    </w:p>
    <w:p w14:paraId="77D4DA2F" w14:textId="77777777" w:rsidR="00774A19" w:rsidDel="001C6826" w:rsidRDefault="00774A19" w:rsidP="00774A19">
      <w:pPr>
        <w:pStyle w:val="sccodifiedsection"/>
      </w:pPr>
      <w:r>
        <w:rPr>
          <w:rStyle w:val="scstrike"/>
        </w:rPr>
        <w:tab/>
      </w:r>
      <w:r>
        <w:rPr>
          <w:rStyle w:val="scstrike"/>
        </w:rPr>
        <w:tab/>
        <w:t xml:space="preserve">(6) the Director of the Department of Alcohol and Other Drug Abuse </w:t>
      </w:r>
      <w:proofErr w:type="gramStart"/>
      <w:r>
        <w:rPr>
          <w:rStyle w:val="scstrike"/>
        </w:rPr>
        <w:t>Services;</w:t>
      </w:r>
      <w:proofErr w:type="gramEnd"/>
    </w:p>
    <w:p w14:paraId="3BC32E4B" w14:textId="77777777" w:rsidR="00774A19" w:rsidRDefault="00774A19" w:rsidP="00774A19">
      <w:pPr>
        <w:pStyle w:val="sccodifiedsection"/>
      </w:pPr>
      <w:r>
        <w:tab/>
      </w:r>
      <w:r>
        <w:tab/>
      </w:r>
      <w:r>
        <w:rPr>
          <w:rStyle w:val="scstrike"/>
        </w:rPr>
        <w:t>(7)</w:t>
      </w:r>
      <w:bookmarkStart w:id="3253" w:name="ss_T63C11N1930S6_lv2_98acd7a6"/>
      <w:r>
        <w:rPr>
          <w:rStyle w:val="scinsert"/>
        </w:rPr>
        <w:t>(</w:t>
      </w:r>
      <w:bookmarkEnd w:id="3253"/>
      <w:r>
        <w:rPr>
          <w:rStyle w:val="scinsert"/>
        </w:rPr>
        <w:t>6)</w:t>
      </w:r>
      <w:r>
        <w:t xml:space="preserve"> the Director of the </w:t>
      </w:r>
      <w:r>
        <w:rPr>
          <w:rStyle w:val="scstrike"/>
        </w:rPr>
        <w:t xml:space="preserve">State </w:t>
      </w:r>
      <w:r>
        <w:t xml:space="preserve">Department of </w:t>
      </w:r>
      <w:r>
        <w:rPr>
          <w:rStyle w:val="scstrike"/>
        </w:rPr>
        <w:t xml:space="preserve">Mental </w:t>
      </w:r>
      <w:r>
        <w:rPr>
          <w:rStyle w:val="scinsert"/>
        </w:rPr>
        <w:t xml:space="preserve">Behavioral </w:t>
      </w:r>
      <w:proofErr w:type="gramStart"/>
      <w:r>
        <w:t>Health;</w:t>
      </w:r>
      <w:proofErr w:type="gramEnd"/>
    </w:p>
    <w:p w14:paraId="49D3B868" w14:textId="77777777" w:rsidR="00774A19" w:rsidRDefault="00774A19" w:rsidP="00774A19">
      <w:pPr>
        <w:pStyle w:val="sccodifiedsection"/>
      </w:pPr>
      <w:r>
        <w:tab/>
      </w:r>
      <w:r>
        <w:tab/>
      </w:r>
      <w:r>
        <w:rPr>
          <w:rStyle w:val="scstrike"/>
        </w:rPr>
        <w:t>(8)</w:t>
      </w:r>
      <w:bookmarkStart w:id="3254" w:name="ss_T63C11N1930S7_lv2_5218cb76"/>
      <w:r>
        <w:rPr>
          <w:rStyle w:val="scinsert"/>
        </w:rPr>
        <w:t>(</w:t>
      </w:r>
      <w:bookmarkEnd w:id="3254"/>
      <w:r>
        <w:rPr>
          <w:rStyle w:val="scinsert"/>
        </w:rPr>
        <w:t>7)</w:t>
      </w:r>
      <w:r>
        <w:t xml:space="preserve"> the Director of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5A563A5B" w14:textId="77777777" w:rsidR="00774A19" w:rsidRDefault="00774A19" w:rsidP="00774A19">
      <w:pPr>
        <w:pStyle w:val="sccodifiedsection"/>
      </w:pPr>
      <w:r>
        <w:tab/>
      </w:r>
      <w:r>
        <w:tab/>
      </w:r>
      <w:r>
        <w:rPr>
          <w:rStyle w:val="scstrike"/>
        </w:rPr>
        <w:t>(9)</w:t>
      </w:r>
      <w:bookmarkStart w:id="3255" w:name="ss_T63C11N1930S8_lv2_22c9a333"/>
      <w:r>
        <w:rPr>
          <w:rStyle w:val="scinsert"/>
        </w:rPr>
        <w:t>(</w:t>
      </w:r>
      <w:bookmarkEnd w:id="3255"/>
      <w:r>
        <w:rPr>
          <w:rStyle w:val="scinsert"/>
        </w:rPr>
        <w:t>8)</w:t>
      </w:r>
      <w:r>
        <w:t xml:space="preserve"> the Director of the Department of Juvenile </w:t>
      </w:r>
      <w:proofErr w:type="gramStart"/>
      <w:r>
        <w:t>Justice;</w:t>
      </w:r>
      <w:proofErr w:type="gramEnd"/>
    </w:p>
    <w:p w14:paraId="3909A753" w14:textId="77777777" w:rsidR="00774A19" w:rsidRDefault="00774A19" w:rsidP="00774A19">
      <w:pPr>
        <w:pStyle w:val="sccodifiedsection"/>
      </w:pPr>
      <w:r>
        <w:tab/>
      </w:r>
      <w:r>
        <w:tab/>
      </w:r>
      <w:r>
        <w:rPr>
          <w:rStyle w:val="scstrike"/>
        </w:rPr>
        <w:t>(10)</w:t>
      </w:r>
      <w:bookmarkStart w:id="3256" w:name="ss_T63C11N1930S9_lv2_b49cc19a"/>
      <w:r>
        <w:rPr>
          <w:rStyle w:val="scinsert"/>
        </w:rPr>
        <w:t>(</w:t>
      </w:r>
      <w:bookmarkEnd w:id="3256"/>
      <w:r>
        <w:rPr>
          <w:rStyle w:val="scinsert"/>
        </w:rPr>
        <w:t>9)</w:t>
      </w:r>
      <w:r>
        <w:t xml:space="preserve"> the Chief Executive Officer of the Children's Trust of </w:t>
      </w:r>
      <w:proofErr w:type="gramStart"/>
      <w:r>
        <w:t>South Carolina;</w:t>
      </w:r>
      <w:proofErr w:type="gramEnd"/>
    </w:p>
    <w:p w14:paraId="4264F511" w14:textId="77777777" w:rsidR="00774A19" w:rsidRDefault="00774A19" w:rsidP="00774A19">
      <w:pPr>
        <w:pStyle w:val="sccodifiedsection"/>
      </w:pPr>
      <w:r>
        <w:tab/>
      </w:r>
      <w:r>
        <w:tab/>
      </w:r>
      <w:r>
        <w:rPr>
          <w:rStyle w:val="scstrike"/>
        </w:rPr>
        <w:t>(11)</w:t>
      </w:r>
      <w:r>
        <w:rPr>
          <w:rStyle w:val="scinsert"/>
        </w:rPr>
        <w:t>(10)</w:t>
      </w:r>
      <w:r>
        <w:t xml:space="preserve"> one senator to be appointed by the President of the </w:t>
      </w:r>
      <w:proofErr w:type="gramStart"/>
      <w:r>
        <w:t>Senate;</w:t>
      </w:r>
      <w:proofErr w:type="gramEnd"/>
    </w:p>
    <w:p w14:paraId="361A65D1" w14:textId="77777777" w:rsidR="00774A19" w:rsidRDefault="00774A19" w:rsidP="00774A19">
      <w:pPr>
        <w:pStyle w:val="sccodifiedsection"/>
      </w:pPr>
      <w:r>
        <w:tab/>
      </w:r>
      <w:r>
        <w:tab/>
      </w:r>
      <w:r>
        <w:rPr>
          <w:rStyle w:val="scstrike"/>
        </w:rPr>
        <w:t>(12)</w:t>
      </w:r>
      <w:bookmarkStart w:id="3257" w:name="ss_T63C11N1930S11_lv2_f580420e"/>
      <w:r>
        <w:rPr>
          <w:rStyle w:val="scinsert"/>
        </w:rPr>
        <w:t>(</w:t>
      </w:r>
      <w:bookmarkEnd w:id="3257"/>
      <w:r>
        <w:rPr>
          <w:rStyle w:val="scinsert"/>
        </w:rPr>
        <w:t>11)</w:t>
      </w:r>
      <w:r>
        <w:t xml:space="preserve"> one representative to be appointed by the Speaker of the House of </w:t>
      </w:r>
      <w:proofErr w:type="gramStart"/>
      <w:r>
        <w:t>Representatives;</w:t>
      </w:r>
      <w:proofErr w:type="gramEnd"/>
    </w:p>
    <w:p w14:paraId="2DC0D832" w14:textId="77777777" w:rsidR="00774A19" w:rsidRDefault="00774A19" w:rsidP="00774A19">
      <w:pPr>
        <w:pStyle w:val="sccodifiedsection"/>
      </w:pPr>
      <w:r>
        <w:tab/>
      </w:r>
      <w:r>
        <w:tab/>
      </w:r>
      <w:r>
        <w:rPr>
          <w:rStyle w:val="scstrike"/>
        </w:rPr>
        <w:t>(13)</w:t>
      </w:r>
      <w:bookmarkStart w:id="3258" w:name="ss_T63C11N1930S12_lv2_4c0965c5"/>
      <w:r>
        <w:rPr>
          <w:rStyle w:val="scinsert"/>
        </w:rPr>
        <w:t>(</w:t>
      </w:r>
      <w:bookmarkEnd w:id="3258"/>
      <w:r>
        <w:rPr>
          <w:rStyle w:val="scinsert"/>
        </w:rPr>
        <w:t>12)</w:t>
      </w:r>
      <w:r>
        <w:t xml:space="preserve"> an attorney with experience in prosecuting crimes against </w:t>
      </w:r>
      <w:proofErr w:type="gramStart"/>
      <w:r>
        <w:t>children;</w:t>
      </w:r>
      <w:proofErr w:type="gramEnd"/>
    </w:p>
    <w:p w14:paraId="5A32C4C3" w14:textId="77777777" w:rsidR="00774A19" w:rsidRDefault="00774A19" w:rsidP="00774A19">
      <w:pPr>
        <w:pStyle w:val="sccodifiedsection"/>
      </w:pPr>
      <w:r>
        <w:tab/>
      </w:r>
      <w:r>
        <w:tab/>
      </w:r>
      <w:r>
        <w:rPr>
          <w:rStyle w:val="scstrike"/>
        </w:rPr>
        <w:t>(14)</w:t>
      </w:r>
      <w:bookmarkStart w:id="3259" w:name="ss_T63C11N1930S13_lv2_d947bf17"/>
      <w:r>
        <w:rPr>
          <w:rStyle w:val="scinsert"/>
        </w:rPr>
        <w:t>(</w:t>
      </w:r>
      <w:bookmarkEnd w:id="3259"/>
      <w:r>
        <w:rPr>
          <w:rStyle w:val="scinsert"/>
        </w:rPr>
        <w:t>13)</w:t>
      </w:r>
      <w:r>
        <w:t xml:space="preserve"> a county coroner or medical </w:t>
      </w:r>
      <w:proofErr w:type="gramStart"/>
      <w:r>
        <w:t>examiner;</w:t>
      </w:r>
      <w:proofErr w:type="gramEnd"/>
    </w:p>
    <w:p w14:paraId="68B35B6F" w14:textId="77777777" w:rsidR="00774A19" w:rsidRDefault="00774A19" w:rsidP="00774A19">
      <w:pPr>
        <w:pStyle w:val="sccodifiedsection"/>
      </w:pPr>
      <w:r>
        <w:tab/>
      </w:r>
      <w:r>
        <w:tab/>
      </w:r>
      <w:r>
        <w:rPr>
          <w:rStyle w:val="scstrike"/>
        </w:rPr>
        <w:t>(15)</w:t>
      </w:r>
      <w:bookmarkStart w:id="3260" w:name="ss_T63C11N1930S14_lv2_e290d0ed"/>
      <w:r>
        <w:rPr>
          <w:rStyle w:val="scinsert"/>
        </w:rPr>
        <w:t>(</w:t>
      </w:r>
      <w:bookmarkEnd w:id="3260"/>
      <w:r>
        <w:rPr>
          <w:rStyle w:val="scinsert"/>
        </w:rPr>
        <w:t>14)</w:t>
      </w:r>
      <w:r>
        <w:t xml:space="preserve"> a board certified or eligible for board certification child abuse pediatrician, appointed from recommendations submitted by the State Chapter of the American Academy of </w:t>
      </w:r>
      <w:proofErr w:type="gramStart"/>
      <w:r>
        <w:t>Pediatrics;</w:t>
      </w:r>
      <w:proofErr w:type="gramEnd"/>
    </w:p>
    <w:p w14:paraId="43C78F0F" w14:textId="77777777" w:rsidR="00774A19" w:rsidRDefault="00774A19" w:rsidP="00774A19">
      <w:pPr>
        <w:pStyle w:val="sccodifiedsection"/>
      </w:pPr>
      <w:r>
        <w:tab/>
      </w:r>
      <w:r>
        <w:tab/>
      </w:r>
      <w:r>
        <w:rPr>
          <w:rStyle w:val="scstrike"/>
        </w:rPr>
        <w:t>(16)</w:t>
      </w:r>
      <w:bookmarkStart w:id="3261" w:name="ss_T63C11N1930S15_lv2_32f4a007"/>
      <w:r>
        <w:rPr>
          <w:rStyle w:val="scinsert"/>
        </w:rPr>
        <w:t>(</w:t>
      </w:r>
      <w:bookmarkEnd w:id="3261"/>
      <w:r>
        <w:rPr>
          <w:rStyle w:val="scinsert"/>
        </w:rPr>
        <w:t>15)</w:t>
      </w:r>
      <w:r>
        <w:t xml:space="preserve"> a </w:t>
      </w:r>
      <w:proofErr w:type="gramStart"/>
      <w:r>
        <w:t>solicitor;</w:t>
      </w:r>
      <w:proofErr w:type="gramEnd"/>
    </w:p>
    <w:p w14:paraId="59C81534" w14:textId="77777777" w:rsidR="00774A19" w:rsidRDefault="00774A19" w:rsidP="00774A19">
      <w:pPr>
        <w:pStyle w:val="sccodifiedsection"/>
      </w:pPr>
      <w:r>
        <w:tab/>
      </w:r>
      <w:r>
        <w:tab/>
      </w:r>
      <w:r>
        <w:rPr>
          <w:rStyle w:val="scstrike"/>
        </w:rPr>
        <w:t>(17)</w:t>
      </w:r>
      <w:bookmarkStart w:id="3262" w:name="ss_T63C11N1930S16_lv2_c983ade2"/>
      <w:r>
        <w:rPr>
          <w:rStyle w:val="scinsert"/>
        </w:rPr>
        <w:t>(</w:t>
      </w:r>
      <w:bookmarkEnd w:id="3262"/>
      <w:r>
        <w:rPr>
          <w:rStyle w:val="scinsert"/>
        </w:rPr>
        <w:t>16)</w:t>
      </w:r>
      <w:r>
        <w:t xml:space="preserve"> a forensic </w:t>
      </w:r>
      <w:proofErr w:type="gramStart"/>
      <w:r>
        <w:t>pathologist;</w:t>
      </w:r>
      <w:proofErr w:type="gramEnd"/>
    </w:p>
    <w:p w14:paraId="6BE2552A" w14:textId="77777777" w:rsidR="00774A19" w:rsidRDefault="00774A19" w:rsidP="00774A19">
      <w:pPr>
        <w:pStyle w:val="sccodifiedsection"/>
      </w:pPr>
      <w:r>
        <w:tab/>
      </w:r>
      <w:r>
        <w:tab/>
      </w:r>
      <w:r>
        <w:rPr>
          <w:rStyle w:val="scstrike"/>
        </w:rPr>
        <w:t>(18)</w:t>
      </w:r>
      <w:bookmarkStart w:id="3263" w:name="ss_T63C11N1930S17_lv2_31f62b9e"/>
      <w:r>
        <w:rPr>
          <w:rStyle w:val="scinsert"/>
        </w:rPr>
        <w:t>(</w:t>
      </w:r>
      <w:bookmarkEnd w:id="3263"/>
      <w:r>
        <w:rPr>
          <w:rStyle w:val="scinsert"/>
        </w:rPr>
        <w:t>17)</w:t>
      </w:r>
      <w:r>
        <w:t xml:space="preserve"> two members of the public at large, one of whom shall represent a private nonprofit organization that advocates children services;  and</w:t>
      </w:r>
    </w:p>
    <w:p w14:paraId="64EA0DF6" w14:textId="77777777" w:rsidR="00774A19" w:rsidRDefault="00774A19" w:rsidP="00774A19">
      <w:pPr>
        <w:pStyle w:val="sccodifiedsection"/>
      </w:pPr>
      <w:r>
        <w:tab/>
      </w:r>
      <w:r>
        <w:tab/>
      </w:r>
      <w:r>
        <w:rPr>
          <w:rStyle w:val="scstrike"/>
        </w:rPr>
        <w:t>(19)</w:t>
      </w:r>
      <w:bookmarkStart w:id="3264" w:name="ss_T63C11N1930S18_lv2_d069596c"/>
      <w:r>
        <w:rPr>
          <w:rStyle w:val="scinsert"/>
        </w:rPr>
        <w:t>(</w:t>
      </w:r>
      <w:bookmarkEnd w:id="3264"/>
      <w:r>
        <w:rPr>
          <w:rStyle w:val="scinsert"/>
        </w:rPr>
        <w:t>18)</w:t>
      </w:r>
      <w:r>
        <w:t xml:space="preserve"> the State Child Advocate.</w:t>
      </w:r>
    </w:p>
    <w:p w14:paraId="0226912E" w14:textId="77777777" w:rsidR="00774A19" w:rsidRDefault="00774A19" w:rsidP="00774A19">
      <w:pPr>
        <w:pStyle w:val="scemptyline"/>
      </w:pPr>
    </w:p>
    <w:p w14:paraId="1C9C3A06" w14:textId="77777777" w:rsidR="00774A19" w:rsidRDefault="00774A19" w:rsidP="00774A19">
      <w:pPr>
        <w:pStyle w:val="scdirectionallanguage"/>
      </w:pPr>
      <w:bookmarkStart w:id="3265" w:name="bs_num_118_84dd7502d"/>
      <w:r>
        <w:t>S</w:t>
      </w:r>
      <w:bookmarkEnd w:id="3265"/>
      <w:r>
        <w:t>ECTION 118.</w:t>
      </w:r>
      <w:r>
        <w:tab/>
      </w:r>
      <w:bookmarkStart w:id="3266" w:name="dl_66a434535"/>
      <w:r>
        <w:t>S</w:t>
      </w:r>
      <w:bookmarkEnd w:id="3266"/>
      <w:r>
        <w:t>ection 63-11-2240(A) of the S.C. Code is amended to read:</w:t>
      </w:r>
    </w:p>
    <w:p w14:paraId="306AC762" w14:textId="77777777" w:rsidR="00774A19" w:rsidRDefault="00774A19" w:rsidP="00774A19">
      <w:pPr>
        <w:pStyle w:val="scemptyline"/>
      </w:pPr>
    </w:p>
    <w:p w14:paraId="0B6FC4DC" w14:textId="77777777" w:rsidR="00774A19" w:rsidRDefault="00774A19" w:rsidP="00774A19">
      <w:pPr>
        <w:pStyle w:val="sccodifiedsection"/>
      </w:pPr>
      <w:bookmarkStart w:id="3267" w:name="cs_T63C11N2240_1c0226fa0"/>
      <w:r>
        <w:tab/>
      </w:r>
      <w:bookmarkStart w:id="3268" w:name="ss_T63C11N2240SA_lv1_a97c56c62"/>
      <w:bookmarkEnd w:id="3267"/>
      <w:r>
        <w:t>(</w:t>
      </w:r>
      <w:bookmarkEnd w:id="3268"/>
      <w:r>
        <w:t xml:space="preserve">A) The State Child Advocate is responsible for ensuring that children receive adequate protection and care from services or programs offered by the Department of Social Services, the Department of </w:t>
      </w:r>
      <w:r>
        <w:rPr>
          <w:rStyle w:val="scstrike"/>
        </w:rPr>
        <w:t xml:space="preserve">Mental </w:t>
      </w:r>
      <w:r>
        <w:rPr>
          <w:rStyle w:val="scinsert"/>
        </w:rPr>
        <w:t xml:space="preserve">Behavioral </w:t>
      </w:r>
      <w:r>
        <w:t xml:space="preserve">Health, the Department of Health </w:t>
      </w:r>
      <w:r>
        <w:rPr>
          <w:rStyle w:val="scstrike"/>
        </w:rPr>
        <w:t>and Human</w:t>
      </w:r>
      <w:r>
        <w:rPr>
          <w:rStyle w:val="scinsert"/>
        </w:rPr>
        <w:t>Financing</w:t>
      </w:r>
      <w:r>
        <w:t xml:space="preserve"> </w:t>
      </w:r>
      <w:r>
        <w:rPr>
          <w:rStyle w:val="scstrike"/>
        </w:rPr>
        <w:t>Services</w:t>
      </w:r>
      <w:r>
        <w:t xml:space="preserve">, the Department of Juvenile Justice, the Department of </w:t>
      </w:r>
      <w:r>
        <w:rPr>
          <w:rStyle w:val="scinsert"/>
        </w:rPr>
        <w:t xml:space="preserve">Public </w:t>
      </w:r>
      <w:r>
        <w:t>Health</w:t>
      </w:r>
      <w:r>
        <w:rPr>
          <w:rStyle w:val="scstrike"/>
        </w:rPr>
        <w:t xml:space="preserve"> and Environmental Control</w:t>
      </w:r>
      <w:r>
        <w:t xml:space="preserve">, the Department of </w:t>
      </w:r>
      <w:r>
        <w:rPr>
          <w:rStyle w:val="scinsert"/>
        </w:rPr>
        <w:t xml:space="preserve">Intellectual and Related </w:t>
      </w:r>
      <w:r>
        <w:t>Disabilities</w:t>
      </w:r>
      <w:r>
        <w:rPr>
          <w:rStyle w:val="scstrike"/>
        </w:rPr>
        <w:t xml:space="preserve"> and Special Needs</w:t>
      </w:r>
      <w:r>
        <w:t>, the John de la Howe School, the Wil Lou Gray Opportunity School, and the School for the Deaf and the Blind.</w:t>
      </w:r>
    </w:p>
    <w:p w14:paraId="59DFDF9F" w14:textId="77777777" w:rsidR="00774A19" w:rsidRDefault="00774A19" w:rsidP="00774A19">
      <w:pPr>
        <w:pStyle w:val="scemptyline"/>
      </w:pPr>
    </w:p>
    <w:p w14:paraId="7C92BD56" w14:textId="77777777" w:rsidR="00774A19" w:rsidRDefault="00774A19" w:rsidP="00774A19">
      <w:pPr>
        <w:pStyle w:val="scdirectionallanguage"/>
      </w:pPr>
      <w:bookmarkStart w:id="3269" w:name="bs_num_119_aa350f81d"/>
      <w:r>
        <w:t>S</w:t>
      </w:r>
      <w:bookmarkEnd w:id="3269"/>
      <w:r>
        <w:t>ECTION 119.</w:t>
      </w:r>
      <w:r>
        <w:tab/>
      </w:r>
      <w:bookmarkStart w:id="3270" w:name="dl_f8406f7aa"/>
      <w:r>
        <w:t>S</w:t>
      </w:r>
      <w:bookmarkEnd w:id="3270"/>
      <w:r>
        <w:t>ection 63-11-2290 of the S.C. Code is amended to read:</w:t>
      </w:r>
    </w:p>
    <w:p w14:paraId="10D68718"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24767FA2" w14:textId="77777777" w:rsidR="00774A19" w:rsidRDefault="00774A19" w:rsidP="00774A19">
      <w:pPr>
        <w:pStyle w:val="scemptyline"/>
      </w:pPr>
    </w:p>
    <w:p w14:paraId="710B3933" w14:textId="77777777" w:rsidR="00774A19" w:rsidRDefault="00774A19" w:rsidP="00774A19">
      <w:pPr>
        <w:pStyle w:val="sccodifiedsection"/>
      </w:pPr>
      <w:r>
        <w:tab/>
      </w:r>
      <w:bookmarkStart w:id="3271" w:name="cs_T63C11N2290_925e31460"/>
      <w:r>
        <w:t>S</w:t>
      </w:r>
      <w:bookmarkEnd w:id="3271"/>
      <w:r>
        <w:t>ection 63-11-2290.</w:t>
      </w:r>
      <w:r>
        <w:tab/>
      </w:r>
      <w:bookmarkStart w:id="3272" w:name="ss_T63C11N2290SA_lv1_d314432ed"/>
      <w:r>
        <w:t>(</w:t>
      </w:r>
      <w:bookmarkEnd w:id="3272"/>
      <w:r>
        <w:t>A) The Department of Children's Advocacy shall establish a toll-free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14:paraId="569E4114" w14:textId="77777777" w:rsidR="00774A19" w:rsidRDefault="00774A19" w:rsidP="00774A19">
      <w:pPr>
        <w:pStyle w:val="sccodifiedsection"/>
      </w:pPr>
      <w:r>
        <w:tab/>
      </w:r>
      <w:bookmarkStart w:id="3273" w:name="ss_T63C11N2290SB_lv1_73a1cb14f"/>
      <w:r>
        <w:t>(</w:t>
      </w:r>
      <w:bookmarkEnd w:id="3273"/>
      <w:r>
        <w:t>B) The following agencies must post the toll-free public telephone number and the web address of the department's electronic complaint submission form prominently in clear view of all employees and the public and in a conspicuous location on the agency's website:</w:t>
      </w:r>
    </w:p>
    <w:p w14:paraId="1033774F" w14:textId="77777777" w:rsidR="00774A19" w:rsidRDefault="00774A19" w:rsidP="00774A19">
      <w:pPr>
        <w:pStyle w:val="sccodifiedsection"/>
      </w:pPr>
      <w:r>
        <w:tab/>
      </w:r>
      <w:r>
        <w:tab/>
      </w:r>
      <w:bookmarkStart w:id="3274" w:name="ss_T63C11N2290S1_lv2_0dcd5506"/>
      <w:r>
        <w:t>(</w:t>
      </w:r>
      <w:bookmarkEnd w:id="3274"/>
      <w:r>
        <w:t xml:space="preserve">1) Department of Social </w:t>
      </w:r>
      <w:proofErr w:type="gramStart"/>
      <w:r>
        <w:t>Services;</w:t>
      </w:r>
      <w:proofErr w:type="gramEnd"/>
    </w:p>
    <w:p w14:paraId="2174B96A" w14:textId="77777777" w:rsidR="00774A19" w:rsidRDefault="00774A19" w:rsidP="00774A19">
      <w:pPr>
        <w:pStyle w:val="sccodifiedsection"/>
      </w:pPr>
      <w:r>
        <w:tab/>
      </w:r>
      <w:r>
        <w:tab/>
      </w:r>
      <w:bookmarkStart w:id="3275" w:name="ss_T63C11N2290S2_lv2_e34ab3b2"/>
      <w:r>
        <w:t>(</w:t>
      </w:r>
      <w:bookmarkEnd w:id="3275"/>
      <w:r>
        <w:t xml:space="preserve">2) Department of </w:t>
      </w:r>
      <w:r>
        <w:rPr>
          <w:rStyle w:val="scstrike"/>
        </w:rPr>
        <w:t xml:space="preserve">Mental </w:t>
      </w:r>
      <w:r>
        <w:rPr>
          <w:rStyle w:val="scinsert"/>
        </w:rPr>
        <w:t xml:space="preserve">Behavioral </w:t>
      </w:r>
      <w:proofErr w:type="gramStart"/>
      <w:r>
        <w:t>Health;</w:t>
      </w:r>
      <w:proofErr w:type="gramEnd"/>
    </w:p>
    <w:p w14:paraId="15F9D554" w14:textId="77777777" w:rsidR="00774A19" w:rsidRDefault="00774A19" w:rsidP="00774A19">
      <w:pPr>
        <w:pStyle w:val="sccodifiedsection"/>
      </w:pPr>
      <w:r>
        <w:tab/>
      </w:r>
      <w:r>
        <w:tab/>
      </w:r>
      <w:bookmarkStart w:id="3276" w:name="ss_T63C11N2290S3_lv2_1172cecb"/>
      <w:r>
        <w:t>(</w:t>
      </w:r>
      <w:bookmarkEnd w:id="3276"/>
      <w:r>
        <w:t xml:space="preserve">3) Department of Juvenile </w:t>
      </w:r>
      <w:proofErr w:type="gramStart"/>
      <w:r>
        <w:t>Justice;</w:t>
      </w:r>
      <w:proofErr w:type="gramEnd"/>
    </w:p>
    <w:p w14:paraId="2C79A560" w14:textId="77777777" w:rsidR="00774A19" w:rsidRDefault="00774A19" w:rsidP="00774A19">
      <w:pPr>
        <w:pStyle w:val="sccodifiedsection"/>
      </w:pPr>
      <w:r>
        <w:tab/>
      </w:r>
      <w:r>
        <w:tab/>
      </w:r>
      <w:bookmarkStart w:id="3277" w:name="ss_T63C11N2290S4_lv2_f283e5b5"/>
      <w:r>
        <w:t>(</w:t>
      </w:r>
      <w:bookmarkEnd w:id="3277"/>
      <w:r>
        <w:t xml:space="preserve">4) Department of </w:t>
      </w:r>
      <w:r>
        <w:rPr>
          <w:rStyle w:val="scinsert"/>
        </w:rPr>
        <w:t xml:space="preserve">Public </w:t>
      </w:r>
      <w:r>
        <w:t>Health</w:t>
      </w:r>
      <w:r>
        <w:rPr>
          <w:rStyle w:val="scstrike"/>
        </w:rPr>
        <w:t xml:space="preserve"> and Environmental </w:t>
      </w:r>
      <w:proofErr w:type="gramStart"/>
      <w:r>
        <w:rPr>
          <w:rStyle w:val="scstrike"/>
        </w:rPr>
        <w:t>Control</w:t>
      </w:r>
      <w:r>
        <w:t>;</w:t>
      </w:r>
      <w:proofErr w:type="gramEnd"/>
    </w:p>
    <w:p w14:paraId="51CA0DA5" w14:textId="77777777" w:rsidR="00774A19" w:rsidRDefault="00774A19" w:rsidP="00774A19">
      <w:pPr>
        <w:pStyle w:val="sccodifiedsection"/>
      </w:pPr>
      <w:r>
        <w:tab/>
      </w:r>
      <w:r>
        <w:tab/>
      </w:r>
      <w:bookmarkStart w:id="3278" w:name="ss_T63C11N2290S5_lv2_982dad9b"/>
      <w:r>
        <w:t>(</w:t>
      </w:r>
      <w:bookmarkEnd w:id="3278"/>
      <w:r>
        <w:t xml:space="preserve">5) Department of Health </w:t>
      </w:r>
      <w:r>
        <w:rPr>
          <w:rStyle w:val="scstrike"/>
        </w:rPr>
        <w:t xml:space="preserve">and Human </w:t>
      </w:r>
      <w:proofErr w:type="gramStart"/>
      <w:r>
        <w:rPr>
          <w:rStyle w:val="scstrike"/>
        </w:rPr>
        <w:t>Services</w:t>
      </w:r>
      <w:r>
        <w:rPr>
          <w:rStyle w:val="scinsert"/>
        </w:rPr>
        <w:t>Financing</w:t>
      </w:r>
      <w:r>
        <w:t>;</w:t>
      </w:r>
      <w:proofErr w:type="gramEnd"/>
    </w:p>
    <w:p w14:paraId="4F7A4E81" w14:textId="77777777" w:rsidR="00774A19" w:rsidRDefault="00774A19" w:rsidP="00774A19">
      <w:pPr>
        <w:pStyle w:val="sccodifiedsection"/>
      </w:pPr>
      <w:r>
        <w:tab/>
      </w:r>
      <w:r>
        <w:tab/>
      </w:r>
      <w:bookmarkStart w:id="3279" w:name="ss_T63C11N2290S6_lv2_dbd9ed9c"/>
      <w:r>
        <w:t>(</w:t>
      </w:r>
      <w:bookmarkEnd w:id="3279"/>
      <w:r>
        <w:t xml:space="preserve">6)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2222835B" w14:textId="77777777" w:rsidR="00774A19" w:rsidRDefault="00774A19" w:rsidP="00774A19">
      <w:pPr>
        <w:pStyle w:val="sccodifiedsection"/>
      </w:pPr>
      <w:r>
        <w:tab/>
      </w:r>
      <w:r>
        <w:tab/>
      </w:r>
      <w:bookmarkStart w:id="3280" w:name="ss_T63C11N2290S7_lv2_5fde0efc"/>
      <w:r>
        <w:t>(</w:t>
      </w:r>
      <w:bookmarkEnd w:id="3280"/>
      <w:r>
        <w:t xml:space="preserve">7) John de la Howe </w:t>
      </w:r>
      <w:proofErr w:type="gramStart"/>
      <w:r>
        <w:t>School;</w:t>
      </w:r>
      <w:proofErr w:type="gramEnd"/>
    </w:p>
    <w:p w14:paraId="21160164" w14:textId="77777777" w:rsidR="00774A19" w:rsidRDefault="00774A19" w:rsidP="00774A19">
      <w:pPr>
        <w:pStyle w:val="sccodifiedsection"/>
      </w:pPr>
      <w:r>
        <w:tab/>
      </w:r>
      <w:r>
        <w:tab/>
      </w:r>
      <w:bookmarkStart w:id="3281" w:name="ss_T63C11N2290S8_lv2_42993b5f"/>
      <w:r>
        <w:t>(</w:t>
      </w:r>
      <w:bookmarkEnd w:id="3281"/>
      <w:r>
        <w:t>8) School for the Deaf and the Blind;  and</w:t>
      </w:r>
    </w:p>
    <w:p w14:paraId="6440302B" w14:textId="77777777" w:rsidR="00774A19" w:rsidRDefault="00774A19" w:rsidP="00774A19">
      <w:pPr>
        <w:pStyle w:val="sccodifiedsection"/>
      </w:pPr>
      <w:r>
        <w:tab/>
      </w:r>
      <w:r>
        <w:tab/>
      </w:r>
      <w:bookmarkStart w:id="3282" w:name="ss_T63C11N2290S9_lv2_f4e81c4a"/>
      <w:r>
        <w:t>(</w:t>
      </w:r>
      <w:bookmarkEnd w:id="3282"/>
      <w:r>
        <w:t>9) Wil Lou Gray Opportunity School.</w:t>
      </w:r>
    </w:p>
    <w:p w14:paraId="0D84CF78" w14:textId="77777777" w:rsidR="00774A19" w:rsidRDefault="00774A19" w:rsidP="00774A19">
      <w:pPr>
        <w:pStyle w:val="scemptyline"/>
      </w:pPr>
    </w:p>
    <w:p w14:paraId="3B17ED02" w14:textId="77777777" w:rsidR="00774A19" w:rsidRDefault="00774A19" w:rsidP="00774A19">
      <w:pPr>
        <w:pStyle w:val="scdirectionallanguage"/>
      </w:pPr>
      <w:bookmarkStart w:id="3283" w:name="bs_num_120_sub_A_2739246e3"/>
      <w:r>
        <w:t>S</w:t>
      </w:r>
      <w:bookmarkEnd w:id="3283"/>
      <w:r>
        <w:t>ECTION 120.A.</w:t>
      </w:r>
      <w:r>
        <w:tab/>
      </w:r>
      <w:bookmarkStart w:id="3284" w:name="dl_83d3c88de"/>
      <w:r>
        <w:t>S</w:t>
      </w:r>
      <w:bookmarkEnd w:id="3284"/>
      <w:r>
        <w:t>ection 44-52-10 of the S.C. Code is amended to read:</w:t>
      </w:r>
    </w:p>
    <w:p w14:paraId="1FEC4B55" w14:textId="77777777" w:rsidR="00774A19" w:rsidRDefault="00774A19" w:rsidP="00774A19">
      <w:pPr>
        <w:pStyle w:val="scemptyline"/>
      </w:pPr>
    </w:p>
    <w:p w14:paraId="3BE5B8D9" w14:textId="77777777" w:rsidR="00F60BA2" w:rsidRDefault="00774A19" w:rsidP="00774A19">
      <w:pPr>
        <w:pStyle w:val="sccodifiedsection"/>
      </w:pPr>
      <w:r>
        <w:tab/>
      </w:r>
      <w:bookmarkStart w:id="3285" w:name="cs_T44C52N10_e4f586d23"/>
      <w:r>
        <w:t>S</w:t>
      </w:r>
      <w:bookmarkEnd w:id="3285"/>
      <w:r>
        <w:t>ection 44-52-10.</w:t>
      </w:r>
      <w:r>
        <w:tab/>
      </w:r>
      <w:bookmarkStart w:id="3286" w:name="ss_T44C52N10S1_lv1_0f4a52c1f"/>
      <w:r>
        <w:t>(</w:t>
      </w:r>
      <w:bookmarkEnd w:id="3286"/>
      <w:r>
        <w:t>1) “Chemical dependency” means a chronic disorder manifested by repeated use of alcohol or other drugs to an extent that it interferes with a person's health, social, or economi</w:t>
      </w:r>
      <w:r w:rsidR="00F60BA2">
        <w:t xml:space="preserve">c </w:t>
      </w:r>
    </w:p>
    <w:p w14:paraId="4712BB0B" w14:textId="77777777" w:rsidR="00774A19" w:rsidRDefault="00774A19" w:rsidP="00774A19">
      <w:pPr>
        <w:pStyle w:val="sccodifiedsection"/>
      </w:pPr>
      <w:proofErr w:type="gramStart"/>
      <w:r>
        <w:t>functioning;</w:t>
      </w:r>
      <w:proofErr w:type="gramEnd"/>
      <w:r>
        <w:t xml:space="preserve">  some degree of habituation, dependence, or addiction may be implied.</w:t>
      </w:r>
    </w:p>
    <w:p w14:paraId="349E738E" w14:textId="77777777" w:rsidR="00774A19" w:rsidRDefault="00774A19" w:rsidP="00774A19">
      <w:pPr>
        <w:pStyle w:val="sccodifiedsection"/>
      </w:pPr>
      <w:r>
        <w:tab/>
      </w:r>
      <w:bookmarkStart w:id="3287" w:name="ss_T44C52N10S2_lv1_8ad0b7b0a"/>
      <w:r>
        <w:t>(</w:t>
      </w:r>
      <w:bookmarkEnd w:id="3287"/>
      <w:r>
        <w:t xml:space="preserve">2) “Chemically dependent person in need of emergency commitment” means a person who is suffering from chemical dependency and, </w:t>
      </w:r>
      <w:proofErr w:type="gramStart"/>
      <w:r>
        <w:t>as a result of</w:t>
      </w:r>
      <w:proofErr w:type="gramEnd"/>
      <w:r>
        <w:t xml:space="preserve"> this condition, poses a substantial risk of physical harm to himself or others if not immediately provided with emergency care and treatment.</w:t>
      </w:r>
    </w:p>
    <w:p w14:paraId="3DC3F144" w14:textId="77777777" w:rsidR="00774A19" w:rsidRDefault="00774A19" w:rsidP="00774A19">
      <w:pPr>
        <w:pStyle w:val="sccodifiedsection"/>
      </w:pPr>
      <w:r>
        <w:tab/>
      </w:r>
      <w:bookmarkStart w:id="3288" w:name="ss_T44C52N10S3_lv1_83a1b1390"/>
      <w:r>
        <w:t>(</w:t>
      </w:r>
      <w:bookmarkEnd w:id="3288"/>
      <w:r>
        <w:t>3) “Patient” means a person who is under the care and treatment of a treatment facility as a chemically dependent person.</w:t>
      </w:r>
    </w:p>
    <w:p w14:paraId="210BA003" w14:textId="77777777" w:rsidR="00774A19" w:rsidRDefault="00774A19" w:rsidP="00774A19">
      <w:pPr>
        <w:pStyle w:val="sccodifiedsection"/>
      </w:pPr>
      <w:r>
        <w:tab/>
      </w:r>
      <w:bookmarkStart w:id="3289" w:name="ss_T44C52N10S4_lv1_0147a773e"/>
      <w:r>
        <w:t>(</w:t>
      </w:r>
      <w:bookmarkEnd w:id="3289"/>
      <w:r>
        <w:t xml:space="preserve">4) “Treatment facility” means any facility licensed or approved by the Department of </w:t>
      </w:r>
      <w:r>
        <w:rPr>
          <w:rStyle w:val="scinsert"/>
        </w:rPr>
        <w:t xml:space="preserve">Public </w:t>
      </w:r>
      <w:r>
        <w:t xml:space="preserve">Health </w:t>
      </w:r>
      <w:r>
        <w:rPr>
          <w:rStyle w:val="scstrike"/>
        </w:rPr>
        <w:t xml:space="preserve">and Environmental Control </w:t>
      </w:r>
      <w:r>
        <w:t xml:space="preserve">equipped to provide for the care and treatment of chemically dependent persons including the Division of Alcohol and Drug Addiction Services of the South Carolina Department of </w:t>
      </w:r>
      <w:r>
        <w:rPr>
          <w:rStyle w:val="scstrike"/>
        </w:rPr>
        <w:t xml:space="preserve">Mental </w:t>
      </w:r>
      <w:r>
        <w:rPr>
          <w:rStyle w:val="scinsert"/>
        </w:rPr>
        <w:t xml:space="preserve">Behavioral </w:t>
      </w:r>
      <w:r>
        <w:t xml:space="preserve">Health, and any other treatment facility approved by the Director of the Department of </w:t>
      </w:r>
      <w:r>
        <w:rPr>
          <w:rStyle w:val="scstrike"/>
        </w:rPr>
        <w:t xml:space="preserve">Mental </w:t>
      </w:r>
      <w:r>
        <w:rPr>
          <w:rStyle w:val="scinsert"/>
        </w:rPr>
        <w:t xml:space="preserve">Behavioral </w:t>
      </w:r>
      <w:r>
        <w:t>Health.</w:t>
      </w:r>
    </w:p>
    <w:p w14:paraId="11095F84" w14:textId="77777777" w:rsidR="00F60BA2" w:rsidRDefault="00774A19" w:rsidP="00774A19">
      <w:pPr>
        <w:pStyle w:val="sccodifiedsection"/>
        <w:rPr>
          <w:ins w:id="329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291" w:name="ss_T44C52N10S5_lv1_b6796ba8a"/>
      <w:r>
        <w:t>(</w:t>
      </w:r>
      <w:bookmarkEnd w:id="3291"/>
      <w:r>
        <w:t xml:space="preserve">5) “Licensed physician” means an individual licensed under the laws of this State to practice medicine or a medical officer of the Government of the United States while in this State in the </w:t>
      </w:r>
    </w:p>
    <w:p w14:paraId="5606528E" w14:textId="77777777" w:rsidR="00774A19" w:rsidRDefault="00774A19" w:rsidP="00774A19">
      <w:pPr>
        <w:pStyle w:val="sccodifiedsection"/>
      </w:pPr>
      <w:r>
        <w:lastRenderedPageBreak/>
        <w:t>performance of his official duties.</w:t>
      </w:r>
    </w:p>
    <w:p w14:paraId="4B99E5A8" w14:textId="77777777" w:rsidR="00774A19" w:rsidRDefault="00774A19" w:rsidP="00774A19">
      <w:pPr>
        <w:pStyle w:val="sccodifiedsection"/>
      </w:pPr>
      <w:r>
        <w:tab/>
      </w:r>
      <w:bookmarkStart w:id="3292" w:name="ss_T44C52N10S6_lv1_33e16cf07"/>
      <w:r>
        <w:t>(</w:t>
      </w:r>
      <w:bookmarkEnd w:id="3292"/>
      <w:r>
        <w:t>6) “Head of a treatment facility” means the individual in charge of a treatment facility or his designee.</w:t>
      </w:r>
    </w:p>
    <w:p w14:paraId="6A0C303A" w14:textId="77777777" w:rsidR="00774A19" w:rsidRDefault="00774A19" w:rsidP="00774A19">
      <w:pPr>
        <w:pStyle w:val="sccodifiedsection"/>
      </w:pPr>
      <w:r>
        <w:tab/>
      </w:r>
      <w:bookmarkStart w:id="3293" w:name="ss_T44C52N10S7_lv1_b56359783"/>
      <w:r>
        <w:t>(</w:t>
      </w:r>
      <w:bookmarkEnd w:id="3293"/>
      <w:r>
        <w:t xml:space="preserve">7) “Treatment” means the broad range of emergency, outpatient, inpatient </w:t>
      </w:r>
      <w:proofErr w:type="gramStart"/>
      <w:r>
        <w:t>services</w:t>
      </w:r>
      <w:proofErr w:type="gramEnd"/>
      <w:r>
        <w:t xml:space="preserve"> and care, including diagnostic evaluation, medical, psychiatric, psychological, or social service care, rehabilitation, and counseling which may be extended to a chemically dependent person.</w:t>
      </w:r>
    </w:p>
    <w:p w14:paraId="70A304DF" w14:textId="77777777" w:rsidR="00774A19" w:rsidRDefault="00774A19" w:rsidP="00774A19">
      <w:pPr>
        <w:pStyle w:val="sccodifiedsection"/>
      </w:pPr>
      <w:r>
        <w:tab/>
      </w:r>
      <w:bookmarkStart w:id="3294" w:name="ss_T44C52N10S8_lv1_edf0339b1"/>
      <w:r>
        <w:t>(</w:t>
      </w:r>
      <w:bookmarkEnd w:id="3294"/>
      <w:r>
        <w:t>8) “Individualized treatment plan” means a plan developed during a patient's period of treatment in a treatment facility and which is specifically tailored to the individual patient's needs.  Each plan shall clearly state:</w:t>
      </w:r>
    </w:p>
    <w:p w14:paraId="38FEDD1E" w14:textId="77777777" w:rsidR="00774A19" w:rsidRDefault="00774A19" w:rsidP="00774A19">
      <w:pPr>
        <w:pStyle w:val="sccodifiedsection"/>
      </w:pPr>
      <w:r>
        <w:tab/>
      </w:r>
      <w:r>
        <w:tab/>
      </w:r>
      <w:bookmarkStart w:id="3295" w:name="ss_T44C52N10Sa_lv2_581ce262"/>
      <w:r>
        <w:t>(</w:t>
      </w:r>
      <w:bookmarkEnd w:id="3295"/>
      <w:r>
        <w:t xml:space="preserve">a) treatment goals and objectives based upon and related to a proper evaluation, which may be reasonably achieved within a designated time </w:t>
      </w:r>
      <w:proofErr w:type="gramStart"/>
      <w:r>
        <w:t>interval;</w:t>
      </w:r>
      <w:proofErr w:type="gramEnd"/>
    </w:p>
    <w:p w14:paraId="2475965A" w14:textId="77777777" w:rsidR="00774A19" w:rsidRDefault="00774A19" w:rsidP="00774A19">
      <w:pPr>
        <w:pStyle w:val="sccodifiedsection"/>
      </w:pPr>
      <w:r>
        <w:tab/>
      </w:r>
      <w:r>
        <w:tab/>
      </w:r>
      <w:bookmarkStart w:id="3296" w:name="ss_T44C52N10Sb_lv2_58656192"/>
      <w:r>
        <w:t>(</w:t>
      </w:r>
      <w:bookmarkEnd w:id="3296"/>
      <w:r>
        <w:t xml:space="preserve">b) treatment methods and procedures to be used to obtain these </w:t>
      </w:r>
      <w:proofErr w:type="gramStart"/>
      <w:r>
        <w:t>goals;</w:t>
      </w:r>
      <w:proofErr w:type="gramEnd"/>
    </w:p>
    <w:p w14:paraId="4E15B4FD" w14:textId="77777777" w:rsidR="00774A19" w:rsidRDefault="00774A19" w:rsidP="00774A19">
      <w:pPr>
        <w:pStyle w:val="sccodifiedsection"/>
      </w:pPr>
      <w:r>
        <w:tab/>
      </w:r>
      <w:r>
        <w:tab/>
      </w:r>
      <w:bookmarkStart w:id="3297" w:name="ss_T44C52N10Sc_lv2_251df774"/>
      <w:r>
        <w:t>(</w:t>
      </w:r>
      <w:bookmarkEnd w:id="3297"/>
      <w:r>
        <w:t>c) identification of the types of professional personnel who shall carry out these procedures;  and</w:t>
      </w:r>
    </w:p>
    <w:p w14:paraId="31CD33E4" w14:textId="77777777" w:rsidR="00774A19" w:rsidRDefault="00774A19" w:rsidP="00774A19">
      <w:pPr>
        <w:pStyle w:val="sccodifiedsection"/>
      </w:pPr>
      <w:r>
        <w:tab/>
      </w:r>
      <w:r>
        <w:tab/>
      </w:r>
      <w:bookmarkStart w:id="3298" w:name="ss_T44C52N10Sd_lv2_7d78176e"/>
      <w:r>
        <w:t>(</w:t>
      </w:r>
      <w:bookmarkEnd w:id="3298"/>
      <w:r>
        <w:t>d) documentation of patient involvement.</w:t>
      </w:r>
    </w:p>
    <w:p w14:paraId="284C6D79" w14:textId="77777777" w:rsidR="00774A19" w:rsidRDefault="00774A19" w:rsidP="00774A19">
      <w:pPr>
        <w:pStyle w:val="sccodifiedsection"/>
      </w:pPr>
      <w:r>
        <w:tab/>
      </w:r>
      <w:bookmarkStart w:id="3299" w:name="ss_T44C52N10S9_lv1_d328f3e91"/>
      <w:r>
        <w:t>(</w:t>
      </w:r>
      <w:bookmarkEnd w:id="3299"/>
      <w:r>
        <w:t xml:space="preserve">9) “Division” means the Division of Alcohol and Drug Addiction Services of the </w:t>
      </w:r>
      <w:r>
        <w:rPr>
          <w:rStyle w:val="scstrike"/>
        </w:rPr>
        <w:t xml:space="preserve">South Carolina </w:t>
      </w:r>
      <w:r>
        <w:t xml:space="preserve">Department of </w:t>
      </w:r>
      <w:r>
        <w:rPr>
          <w:rStyle w:val="scstrike"/>
        </w:rPr>
        <w:t xml:space="preserve">Mental </w:t>
      </w:r>
      <w:r>
        <w:rPr>
          <w:rStyle w:val="scinsert"/>
        </w:rPr>
        <w:t xml:space="preserve">Behavioral </w:t>
      </w:r>
      <w:r>
        <w:t>Health.</w:t>
      </w:r>
    </w:p>
    <w:p w14:paraId="171084EA" w14:textId="77777777" w:rsidR="00774A19" w:rsidRDefault="00774A19" w:rsidP="00774A19">
      <w:pPr>
        <w:pStyle w:val="sccodifiedsection"/>
      </w:pPr>
      <w:r>
        <w:tab/>
      </w:r>
      <w:bookmarkStart w:id="3300" w:name="ss_T44C52N10S10_lv1_abafde322"/>
      <w:r>
        <w:t>(</w:t>
      </w:r>
      <w:bookmarkEnd w:id="3300"/>
      <w:r>
        <w:t>10) “Court” means the Probate Court.</w:t>
      </w:r>
    </w:p>
    <w:p w14:paraId="6FC7C332" w14:textId="77777777" w:rsidR="00774A19" w:rsidRDefault="00774A19" w:rsidP="00774A19">
      <w:pPr>
        <w:pStyle w:val="sccodifiedsection"/>
      </w:pPr>
      <w:r>
        <w:tab/>
      </w:r>
      <w:bookmarkStart w:id="3301" w:name="ss_T44C52N10S11_lv1_ba087e431"/>
      <w:r>
        <w:t>(</w:t>
      </w:r>
      <w:bookmarkEnd w:id="3301"/>
      <w:r>
        <w:t>11) “Chemically dependent person in need of involuntary commitment” means a person who is suffering from chemical dependency as demonstrated by:</w:t>
      </w:r>
    </w:p>
    <w:p w14:paraId="5D984C39" w14:textId="77777777" w:rsidR="00774A19" w:rsidRDefault="00774A19" w:rsidP="00774A19">
      <w:pPr>
        <w:pStyle w:val="sccodifiedsection"/>
      </w:pPr>
      <w:r>
        <w:tab/>
      </w:r>
      <w:r>
        <w:tab/>
      </w:r>
      <w:bookmarkStart w:id="3302" w:name="ss_T44C52N10Sa_lv2_2230d0c1"/>
      <w:r>
        <w:t>(</w:t>
      </w:r>
      <w:bookmarkEnd w:id="3302"/>
      <w:r>
        <w:t xml:space="preserve">a) recent overt acts or recent expressed acts of </w:t>
      </w:r>
      <w:proofErr w:type="gramStart"/>
      <w:r>
        <w:t>violence;</w:t>
      </w:r>
      <w:proofErr w:type="gramEnd"/>
    </w:p>
    <w:p w14:paraId="36B118AD" w14:textId="77777777" w:rsidR="00774A19" w:rsidRDefault="00774A19" w:rsidP="00774A19">
      <w:pPr>
        <w:pStyle w:val="sccodifiedsection"/>
      </w:pPr>
      <w:r>
        <w:tab/>
      </w:r>
      <w:r>
        <w:tab/>
      </w:r>
      <w:bookmarkStart w:id="3303" w:name="ss_T44C52N10Sb_lv2_fb0e4b2e"/>
      <w:r>
        <w:t>(</w:t>
      </w:r>
      <w:bookmarkEnd w:id="3303"/>
      <w:r>
        <w:t xml:space="preserve">b) episodes of recent serious physical problems related to the habitual and excessive use of drugs or alcohol, or </w:t>
      </w:r>
      <w:proofErr w:type="gramStart"/>
      <w:r>
        <w:t>both;</w:t>
      </w:r>
      <w:proofErr w:type="gramEnd"/>
    </w:p>
    <w:p w14:paraId="430C62E3" w14:textId="77777777" w:rsidR="00774A19" w:rsidRDefault="00774A19" w:rsidP="00774A19">
      <w:pPr>
        <w:pStyle w:val="sccodifiedsection"/>
      </w:pPr>
      <w:r>
        <w:tab/>
      </w:r>
      <w:r>
        <w:tab/>
      </w:r>
      <w:bookmarkStart w:id="3304" w:name="ss_T44C52N10Sc_lv2_336ed6d5"/>
      <w:r>
        <w:t>(</w:t>
      </w:r>
      <w:bookmarkEnd w:id="3304"/>
      <w:r>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14:paraId="4D3A8797" w14:textId="77777777" w:rsidR="00774A19" w:rsidRDefault="00774A19" w:rsidP="00774A19">
      <w:pPr>
        <w:pStyle w:val="scemptyline"/>
      </w:pPr>
    </w:p>
    <w:p w14:paraId="59707FA0" w14:textId="77777777" w:rsidR="00774A19" w:rsidRDefault="00774A19" w:rsidP="00774A19">
      <w:pPr>
        <w:pStyle w:val="scdirectionallanguage"/>
      </w:pPr>
      <w:bookmarkStart w:id="3305" w:name="bs_num_120_sub_B_7ff8d2f63"/>
      <w:r>
        <w:t>B</w:t>
      </w:r>
      <w:bookmarkEnd w:id="3305"/>
      <w:r>
        <w:t>.</w:t>
      </w:r>
      <w:r>
        <w:tab/>
      </w:r>
      <w:bookmarkStart w:id="3306" w:name="dl_de9fe8ba9"/>
      <w:r>
        <w:t>S</w:t>
      </w:r>
      <w:bookmarkEnd w:id="3306"/>
      <w:r>
        <w:t>ection 44-52-165 of the S.C. Code is amended to read:</w:t>
      </w:r>
    </w:p>
    <w:p w14:paraId="4BDCF9D0" w14:textId="77777777" w:rsidR="00774A19" w:rsidRDefault="00774A19" w:rsidP="00774A19">
      <w:pPr>
        <w:pStyle w:val="scemptyline"/>
      </w:pPr>
    </w:p>
    <w:p w14:paraId="77686E7C" w14:textId="77777777" w:rsidR="00774A19" w:rsidRDefault="00774A19" w:rsidP="00774A19">
      <w:pPr>
        <w:pStyle w:val="sccodifiedsection"/>
      </w:pPr>
      <w:r>
        <w:tab/>
      </w:r>
      <w:bookmarkStart w:id="3307" w:name="cs_T44C52N165_770b2a035"/>
      <w:r>
        <w:t>S</w:t>
      </w:r>
      <w:bookmarkEnd w:id="3307"/>
      <w:r>
        <w:t>ection 44-52-165.</w:t>
      </w:r>
      <w:r>
        <w:tab/>
      </w:r>
      <w:bookmarkStart w:id="3308" w:name="ss_T44C52N165SA_lv1_5958415b5"/>
      <w:r>
        <w:t>(</w:t>
      </w:r>
      <w:bookmarkEnd w:id="3308"/>
      <w:r>
        <w:t xml:space="preserve">A) It is unlawful for a patient receiving inpatient services in a program under the jurisdiction of the division in a treatment facility operated by the </w:t>
      </w:r>
      <w:r>
        <w:rPr>
          <w:rStyle w:val="scstrike"/>
        </w:rPr>
        <w:t xml:space="preserve">South Carolina </w:t>
      </w:r>
      <w:r>
        <w:t xml:space="preserve">Department of </w:t>
      </w:r>
      <w:r>
        <w:rPr>
          <w:rStyle w:val="scstrike"/>
        </w:rPr>
        <w:t xml:space="preserve">Mental </w:t>
      </w:r>
      <w:r>
        <w:rPr>
          <w:rStyle w:val="scinsert"/>
        </w:rPr>
        <w:t xml:space="preserve">Behavioral </w:t>
      </w:r>
      <w:r>
        <w:t>Health to possess alcoholic beverages, firearms, dangerous weapons, or controlled substances as defined by Section 44-53-110.  A patient who violates the provisions of this section while in a treatment facility is guilty, in the case of:</w:t>
      </w:r>
    </w:p>
    <w:p w14:paraId="2FA1FC7B" w14:textId="77777777" w:rsidR="00F60BA2" w:rsidRDefault="00774A19" w:rsidP="00774A19">
      <w:pPr>
        <w:pStyle w:val="sccodifiedsection"/>
        <w:rPr>
          <w:ins w:id="3309"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3310" w:name="ss_T44C52N165S1_lv2_365ed75b"/>
      <w:r>
        <w:t>(</w:t>
      </w:r>
      <w:bookmarkEnd w:id="3310"/>
      <w:r>
        <w:t xml:space="preserve">1) alcoholic beverages, of a misdemeanor and, upon conviction, must be fined not less than one </w:t>
      </w:r>
    </w:p>
    <w:p w14:paraId="7C6387A6" w14:textId="77777777" w:rsidR="00774A19" w:rsidRDefault="00774A19" w:rsidP="00774A19">
      <w:pPr>
        <w:pStyle w:val="sccodifiedsection"/>
      </w:pPr>
      <w:r>
        <w:lastRenderedPageBreak/>
        <w:t xml:space="preserve">hundred nor more than two hundred dollars or imprisoned for not more than thirty </w:t>
      </w:r>
      <w:proofErr w:type="gramStart"/>
      <w:r>
        <w:t>days;</w:t>
      </w:r>
      <w:proofErr w:type="gramEnd"/>
    </w:p>
    <w:p w14:paraId="1157EE35" w14:textId="77777777" w:rsidR="00774A19" w:rsidRDefault="00774A19" w:rsidP="00774A19">
      <w:pPr>
        <w:pStyle w:val="sccodifiedsection"/>
      </w:pPr>
      <w:r>
        <w:tab/>
      </w:r>
      <w:r>
        <w:tab/>
      </w:r>
      <w:bookmarkStart w:id="3311" w:name="ss_T44C52N165S2_lv2_a3a51a5b"/>
      <w:r>
        <w:t>(</w:t>
      </w:r>
      <w:bookmarkEnd w:id="3311"/>
      <w:r>
        <w:t xml:space="preserve">2) controlled substances, of a misdemeanor and, upon conviction, must be punished in accordance with Section </w:t>
      </w:r>
      <w:proofErr w:type="gramStart"/>
      <w:r>
        <w:t>44-53-370;</w:t>
      </w:r>
      <w:proofErr w:type="gramEnd"/>
    </w:p>
    <w:p w14:paraId="755A2751" w14:textId="77777777" w:rsidR="00774A19" w:rsidRDefault="00774A19" w:rsidP="00774A19">
      <w:pPr>
        <w:pStyle w:val="sccodifiedsection"/>
      </w:pPr>
      <w:r>
        <w:tab/>
      </w:r>
      <w:r>
        <w:tab/>
      </w:r>
      <w:bookmarkStart w:id="3312" w:name="ss_T44C52N165S3_lv2_23c28db1"/>
      <w:r>
        <w:t>(</w:t>
      </w:r>
      <w:bookmarkEnd w:id="3312"/>
      <w:r>
        <w:t>3) firearms or dangerous weapons, of a felony and, upon conviction, must be fined not less than one thousand nor more than ten thousand dollars or imprisoned for not less than one year nor more than ten years, or both.</w:t>
      </w:r>
    </w:p>
    <w:p w14:paraId="1EA333E2" w14:textId="77777777" w:rsidR="00774A19" w:rsidRDefault="00774A19" w:rsidP="00774A19">
      <w:pPr>
        <w:pStyle w:val="sccodifiedsection"/>
      </w:pPr>
      <w:r>
        <w:tab/>
      </w:r>
      <w:bookmarkStart w:id="3313" w:name="ss_T44C52N165SB_lv1_cea2df1d3"/>
      <w:r>
        <w:t>(</w:t>
      </w:r>
      <w:bookmarkEnd w:id="3313"/>
      <w:r>
        <w:t>B) A person who intentionally or negligently allows a patient, as defined in subsection (A), access to or possession of items in violation of that subsection or who attempts to furnish:</w:t>
      </w:r>
    </w:p>
    <w:p w14:paraId="760A167A" w14:textId="77777777" w:rsidR="00774A19" w:rsidRDefault="00774A19" w:rsidP="00774A19">
      <w:pPr>
        <w:pStyle w:val="sccodifiedsection"/>
      </w:pPr>
      <w:r>
        <w:tab/>
      </w:r>
      <w:r>
        <w:tab/>
      </w:r>
      <w:bookmarkStart w:id="3314" w:name="ss_T44C52N165S1_lv2_3d1f2e11"/>
      <w:r>
        <w:t>(</w:t>
      </w:r>
      <w:bookmarkEnd w:id="3314"/>
      <w:r>
        <w:t xml:space="preserve">1) alcoholic beverages or controlled substances, is guilty of a felony and, upon conviction, must be fined not less than one hundred nor more than ten thousand dollars or imprisoned not more than ten years, or </w:t>
      </w:r>
      <w:proofErr w:type="gramStart"/>
      <w:r>
        <w:t>both;</w:t>
      </w:r>
      <w:proofErr w:type="gramEnd"/>
    </w:p>
    <w:p w14:paraId="7C0D3B0E" w14:textId="77777777" w:rsidR="00774A19" w:rsidRDefault="00774A19" w:rsidP="00774A19">
      <w:pPr>
        <w:pStyle w:val="sccodifiedsection"/>
      </w:pPr>
      <w:r>
        <w:tab/>
      </w:r>
      <w:r>
        <w:tab/>
      </w:r>
      <w:bookmarkStart w:id="3315" w:name="ss_T44C52N165S2_lv2_87353f5a"/>
      <w:r>
        <w:t>(</w:t>
      </w:r>
      <w:bookmarkEnd w:id="3315"/>
      <w:r>
        <w:t>2) firearms or dangerous weapons, is guilty of a felony and, upon conviction, must be fined not less than one thousand nor more than ten thousand dollars or imprisoned not less than one nor more than ten years, or both.</w:t>
      </w:r>
    </w:p>
    <w:p w14:paraId="229F884A" w14:textId="77777777" w:rsidR="00774A19" w:rsidRDefault="00774A19" w:rsidP="00774A19">
      <w:pPr>
        <w:pStyle w:val="scemptyline"/>
      </w:pPr>
    </w:p>
    <w:p w14:paraId="5D3C50A1" w14:textId="77777777" w:rsidR="00774A19" w:rsidRDefault="00774A19" w:rsidP="00774A19">
      <w:pPr>
        <w:pStyle w:val="scdirectionallanguage"/>
      </w:pPr>
      <w:bookmarkStart w:id="3316" w:name="bs_num_120_sub_C_19b589c56"/>
      <w:r>
        <w:t>C</w:t>
      </w:r>
      <w:bookmarkEnd w:id="3316"/>
      <w:r>
        <w:t>.</w:t>
      </w:r>
      <w:r>
        <w:tab/>
      </w:r>
      <w:bookmarkStart w:id="3317" w:name="dl_e72049f70"/>
      <w:r>
        <w:t>S</w:t>
      </w:r>
      <w:bookmarkEnd w:id="3317"/>
      <w:r>
        <w:t>ection 44-52-200 of the S.C. Code is amended to read:</w:t>
      </w:r>
    </w:p>
    <w:p w14:paraId="6DEE10D8" w14:textId="77777777" w:rsidR="00774A19" w:rsidRDefault="00774A19" w:rsidP="00774A19">
      <w:pPr>
        <w:pStyle w:val="scemptyline"/>
      </w:pPr>
    </w:p>
    <w:p w14:paraId="05975936" w14:textId="77777777" w:rsidR="00F60BA2" w:rsidRDefault="00774A19" w:rsidP="00774A19">
      <w:pPr>
        <w:pStyle w:val="sccodifiedsection"/>
      </w:pPr>
      <w:r>
        <w:tab/>
      </w:r>
      <w:bookmarkStart w:id="3318" w:name="cs_T44C52N200_3eba994e2"/>
      <w:r>
        <w:t>S</w:t>
      </w:r>
      <w:bookmarkEnd w:id="3318"/>
      <w:r>
        <w:t>ection 44-52-200.</w:t>
      </w:r>
      <w:r>
        <w:tab/>
        <w:t xml:space="preserve">The </w:t>
      </w:r>
      <w:r>
        <w:rPr>
          <w:rStyle w:val="scstrike"/>
        </w:rPr>
        <w:t xml:space="preserve">State </w:t>
      </w:r>
      <w:r>
        <w:t xml:space="preserve">Department of </w:t>
      </w:r>
      <w:r>
        <w:rPr>
          <w:rStyle w:val="scstrike"/>
        </w:rPr>
        <w:t xml:space="preserve">Mental </w:t>
      </w:r>
      <w:r>
        <w:rPr>
          <w:rStyle w:val="scinsert"/>
        </w:rPr>
        <w:t xml:space="preserve">Behavioral </w:t>
      </w:r>
      <w:r>
        <w:t>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w:t>
      </w:r>
      <w:r w:rsidR="00F60BA2">
        <w:t xml:space="preserve">l </w:t>
      </w:r>
    </w:p>
    <w:p w14:paraId="61091EEF" w14:textId="77777777" w:rsidR="00774A19" w:rsidRDefault="00774A19" w:rsidP="00774A19">
      <w:pPr>
        <w:pStyle w:val="sccodifiedsection"/>
      </w:pPr>
      <w:r>
        <w:t>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14:paraId="35F4A964" w14:textId="77777777" w:rsidR="00774A19" w:rsidRDefault="00774A19" w:rsidP="00774A19">
      <w:pPr>
        <w:pStyle w:val="scemptyline"/>
      </w:pPr>
    </w:p>
    <w:p w14:paraId="061330C2" w14:textId="77777777" w:rsidR="00774A19" w:rsidRDefault="00774A19" w:rsidP="00774A19">
      <w:pPr>
        <w:pStyle w:val="scdirectionallanguage"/>
      </w:pPr>
      <w:bookmarkStart w:id="3319" w:name="bs_num_120_sub_D_50f3ebbc8"/>
      <w:r>
        <w:t>D</w:t>
      </w:r>
      <w:bookmarkEnd w:id="3319"/>
      <w:r>
        <w:t>.</w:t>
      </w:r>
      <w:bookmarkStart w:id="3320" w:name="dl_732f411bf"/>
      <w:r>
        <w:t>S</w:t>
      </w:r>
      <w:bookmarkEnd w:id="3320"/>
      <w:r>
        <w:t>ection 44-52-210 of the S.C. Code is amended to read:</w:t>
      </w:r>
    </w:p>
    <w:p w14:paraId="29422445" w14:textId="77777777" w:rsidR="00774A19" w:rsidRDefault="00774A19" w:rsidP="00774A19">
      <w:pPr>
        <w:pStyle w:val="scemptyline"/>
      </w:pPr>
    </w:p>
    <w:p w14:paraId="697641D5" w14:textId="77777777" w:rsidR="00774A19" w:rsidRDefault="00774A19" w:rsidP="00774A19">
      <w:pPr>
        <w:pStyle w:val="sccodifiedsection"/>
      </w:pPr>
      <w:r>
        <w:tab/>
      </w:r>
      <w:bookmarkStart w:id="3321" w:name="cs_T44C52N210_23fd73037"/>
      <w:r>
        <w:t>S</w:t>
      </w:r>
      <w:bookmarkEnd w:id="3321"/>
      <w:r>
        <w:t>ection 44-52-210.</w:t>
      </w:r>
      <w:r>
        <w:tab/>
      </w:r>
      <w:bookmarkStart w:id="3322" w:name="ss_T44C52N210SA_lv1_6d4352a9"/>
      <w:r>
        <w:rPr>
          <w:rStyle w:val="scinsert"/>
        </w:rPr>
        <w:t>(</w:t>
      </w:r>
      <w:bookmarkEnd w:id="3322"/>
      <w:r>
        <w:rPr>
          <w:rStyle w:val="scinsert"/>
        </w:rPr>
        <w:t xml:space="preserve">A) </w:t>
      </w:r>
      <w:r>
        <w:t xml:space="preserve">The </w:t>
      </w:r>
      <w:r>
        <w:rPr>
          <w:rStyle w:val="scstrike"/>
        </w:rPr>
        <w:t xml:space="preserve">Division </w:t>
      </w:r>
      <w:r>
        <w:rPr>
          <w:rStyle w:val="scinsert"/>
        </w:rPr>
        <w:t xml:space="preserve">division </w:t>
      </w:r>
      <w:r>
        <w:t xml:space="preserve">shall establish a comprehensive and coordinated program of treatment for chemically dependent persons utilizing, to the extent financial resources </w:t>
      </w:r>
      <w:proofErr w:type="gramStart"/>
      <w:r>
        <w:t>allow,</w:t>
      </w:r>
      <w:proofErr w:type="gramEnd"/>
      <w:r>
        <w:t xml:space="preserve"> services of other state agencies, local facilities, and private treatment facilities.  The program may include:</w:t>
      </w:r>
    </w:p>
    <w:p w14:paraId="78C86F41" w14:textId="77777777" w:rsidR="00774A19" w:rsidRDefault="00774A19" w:rsidP="00774A19">
      <w:pPr>
        <w:pStyle w:val="sccodifiedsection"/>
      </w:pPr>
      <w:r>
        <w:tab/>
      </w:r>
      <w:bookmarkStart w:id="3323" w:name="ss_T44C52N210S1_lv2_bdf0a26f1"/>
      <w:r>
        <w:t>(</w:t>
      </w:r>
      <w:bookmarkEnd w:id="3323"/>
      <w:r>
        <w:t xml:space="preserve">1) emergency treatment provided by a physician affiliated with or part of the medical service of a general </w:t>
      </w:r>
      <w:proofErr w:type="gramStart"/>
      <w:r>
        <w:t>hospital;</w:t>
      </w:r>
      <w:proofErr w:type="gramEnd"/>
    </w:p>
    <w:p w14:paraId="3C60F983" w14:textId="77777777" w:rsidR="00774A19" w:rsidRDefault="00774A19" w:rsidP="00774A19">
      <w:pPr>
        <w:pStyle w:val="sccodifiedsection"/>
      </w:pPr>
      <w:r>
        <w:tab/>
      </w:r>
      <w:bookmarkStart w:id="3324" w:name="ss_T44C52N210S2_lv2_e93bd37c0"/>
      <w:r>
        <w:t>(</w:t>
      </w:r>
      <w:bookmarkEnd w:id="3324"/>
      <w:r>
        <w:t>2) inpatient treatment;  and</w:t>
      </w:r>
    </w:p>
    <w:p w14:paraId="745FD6FE" w14:textId="77777777" w:rsidR="00F60BA2" w:rsidRDefault="00F60BA2" w:rsidP="00F60BA2">
      <w:pPr>
        <w:pStyle w:val="sccodifiedsection"/>
        <w:suppressLineNumbers/>
        <w:spacing w:line="14" w:lineRule="exact"/>
        <w:rPr>
          <w:ins w:id="3325"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6F50FBD1" w14:textId="77777777" w:rsidR="00774A19" w:rsidRDefault="00774A19" w:rsidP="00774A19">
      <w:pPr>
        <w:pStyle w:val="sccodifiedsection"/>
      </w:pPr>
      <w:r>
        <w:lastRenderedPageBreak/>
        <w:tab/>
      </w:r>
      <w:bookmarkStart w:id="3326" w:name="ss_T44C52N210S3_lv2_57eb2f541"/>
      <w:r>
        <w:t>(</w:t>
      </w:r>
      <w:bookmarkEnd w:id="3326"/>
      <w:r>
        <w:t>3) outpatient treatment and follow-up treatment, or all of them.</w:t>
      </w:r>
    </w:p>
    <w:p w14:paraId="10D969FA" w14:textId="77777777" w:rsidR="00774A19" w:rsidRDefault="00774A19" w:rsidP="00774A19">
      <w:pPr>
        <w:pStyle w:val="sccodifiedsection"/>
      </w:pPr>
      <w:r>
        <w:tab/>
      </w:r>
      <w:bookmarkStart w:id="3327" w:name="ss_T44C52N210SB_lv1_d1c9cee4"/>
      <w:r>
        <w:rPr>
          <w:rStyle w:val="scinsert"/>
        </w:rPr>
        <w:t>(</w:t>
      </w:r>
      <w:bookmarkEnd w:id="3327"/>
      <w:r>
        <w:rPr>
          <w:rStyle w:val="scinsert"/>
        </w:rPr>
        <w:t xml:space="preserve">B) </w:t>
      </w:r>
      <w:r>
        <w:t xml:space="preserve">The </w:t>
      </w:r>
      <w:r>
        <w:rPr>
          <w:rStyle w:val="scstrike"/>
        </w:rPr>
        <w:t xml:space="preserve">Division </w:t>
      </w:r>
      <w:r>
        <w:rPr>
          <w:rStyle w:val="scinsert"/>
        </w:rPr>
        <w:t xml:space="preserve">division </w:t>
      </w:r>
      <w:r>
        <w:t xml:space="preserve">may contract for the use of any public or private facility as an approved treatment facility if the </w:t>
      </w:r>
      <w:r>
        <w:rPr>
          <w:rStyle w:val="scstrike"/>
        </w:rPr>
        <w:t>Division</w:t>
      </w:r>
      <w:r>
        <w:rPr>
          <w:rStyle w:val="scinsert"/>
        </w:rPr>
        <w:t>division</w:t>
      </w:r>
      <w:r>
        <w:t xml:space="preserve">, subject to the approval of the Department of </w:t>
      </w:r>
      <w:r>
        <w:rPr>
          <w:rStyle w:val="scstrike"/>
        </w:rPr>
        <w:t xml:space="preserve">Mental </w:t>
      </w:r>
      <w:r>
        <w:rPr>
          <w:rStyle w:val="scinsert"/>
        </w:rPr>
        <w:t xml:space="preserve">Behavioral </w:t>
      </w:r>
      <w:r>
        <w:t>Health, considers this to be an effective and economical course to follow.</w:t>
      </w:r>
      <w:r>
        <w:tab/>
      </w:r>
    </w:p>
    <w:p w14:paraId="7FC368C5" w14:textId="77777777" w:rsidR="00774A19" w:rsidRDefault="00774A19" w:rsidP="00774A19">
      <w:pPr>
        <w:pStyle w:val="sccodifiedsection"/>
      </w:pPr>
    </w:p>
    <w:p w14:paraId="06973C50" w14:textId="77777777" w:rsidR="00774A19" w:rsidRDefault="00774A19" w:rsidP="00774A19">
      <w:pPr>
        <w:pStyle w:val="scdirectionallanguage"/>
      </w:pPr>
      <w:bookmarkStart w:id="3328" w:name="bs_num_121_d8e1e34e2"/>
      <w:r>
        <w:t>S</w:t>
      </w:r>
      <w:bookmarkEnd w:id="3328"/>
      <w:r>
        <w:t>ECTION 121.</w:t>
      </w:r>
      <w:r>
        <w:tab/>
      </w:r>
      <w:bookmarkStart w:id="3329" w:name="dl_5620562c5"/>
      <w:r>
        <w:t>S</w:t>
      </w:r>
      <w:bookmarkEnd w:id="3329"/>
      <w:r>
        <w:t>ection 11-37-200(A) of the S.C. Code is amended to read:</w:t>
      </w:r>
    </w:p>
    <w:p w14:paraId="72F18E85" w14:textId="77777777" w:rsidR="00774A19" w:rsidRDefault="00774A19" w:rsidP="00774A19">
      <w:pPr>
        <w:pStyle w:val="scemptyline"/>
      </w:pPr>
    </w:p>
    <w:p w14:paraId="05581E01" w14:textId="77777777" w:rsidR="00825CA4" w:rsidRDefault="00774A19" w:rsidP="00774A19">
      <w:pPr>
        <w:pStyle w:val="sccodifiedsection"/>
      </w:pPr>
      <w:bookmarkStart w:id="3330" w:name="cs_T11C37N200_3f670f0fb"/>
      <w:r>
        <w:tab/>
      </w:r>
      <w:bookmarkStart w:id="3331" w:name="ss_T11C37N200SA_lv1_e88107139"/>
      <w:bookmarkEnd w:id="3330"/>
      <w:r>
        <w:t>(</w:t>
      </w:r>
      <w:bookmarkEnd w:id="3331"/>
      <w:r>
        <w:t>A) There is established by this section the Water Resources Coordinating Council which shall establish the priorities for all sewer, wastewater treatment, and water supply facility projects addressed in this chapter</w:t>
      </w:r>
      <w:r>
        <w:rPr>
          <w:rStyle w:val="scstrike"/>
        </w:rPr>
        <w:t>, except as otherwise established by Section 48-6-40</w:t>
      </w:r>
      <w:r>
        <w:t xml:space="preserve">. The council shall consist of a representative of the Governor, the Director of the Department of </w:t>
      </w:r>
      <w:r>
        <w:rPr>
          <w:rStyle w:val="scstrike"/>
        </w:rPr>
        <w:t xml:space="preserve">Health and </w:t>
      </w:r>
      <w:r>
        <w:t>Environmenta</w:t>
      </w:r>
      <w:r w:rsidR="00825CA4">
        <w:t xml:space="preserve">l </w:t>
      </w:r>
    </w:p>
    <w:p w14:paraId="37F56CC4" w14:textId="77777777" w:rsidR="00774A19" w:rsidRDefault="00774A19" w:rsidP="00774A19">
      <w:pPr>
        <w:pStyle w:val="sccodifiedsection"/>
      </w:pPr>
      <w:r>
        <w:rPr>
          <w:rStyle w:val="scstrike"/>
        </w:rPr>
        <w:t>Control</w:t>
      </w:r>
      <w:bookmarkStart w:id="3332" w:name="up_c1dfef02"/>
      <w:r>
        <w:rPr>
          <w:rStyle w:val="scinsert"/>
        </w:rPr>
        <w:t>S</w:t>
      </w:r>
      <w:bookmarkEnd w:id="3332"/>
      <w:r>
        <w:rPr>
          <w:rStyle w:val="scinsert"/>
        </w:rPr>
        <w:t>ervices</w:t>
      </w:r>
      <w:r>
        <w:t>,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14:paraId="5D5A7D22" w14:textId="77777777" w:rsidR="00774A19" w:rsidRDefault="00774A19" w:rsidP="00774A19">
      <w:pPr>
        <w:pStyle w:val="scemptyline"/>
      </w:pPr>
    </w:p>
    <w:p w14:paraId="737F6AB3" w14:textId="77777777" w:rsidR="00774A19" w:rsidRDefault="00774A19" w:rsidP="00774A19">
      <w:pPr>
        <w:pStyle w:val="scdirectionallanguage"/>
      </w:pPr>
      <w:bookmarkStart w:id="3333" w:name="bs_num_122_7913da237"/>
      <w:r>
        <w:t>S</w:t>
      </w:r>
      <w:bookmarkEnd w:id="3333"/>
      <w:r>
        <w:t>ECTION 122.</w:t>
      </w:r>
      <w:r>
        <w:tab/>
      </w:r>
      <w:bookmarkStart w:id="3334" w:name="dl_671cb2a4a"/>
      <w:r>
        <w:t>S</w:t>
      </w:r>
      <w:bookmarkEnd w:id="3334"/>
      <w:r>
        <w:t>ection 40-61-20 of the S.C. Code is amended to read:</w:t>
      </w:r>
    </w:p>
    <w:p w14:paraId="7A2D3DB3" w14:textId="77777777" w:rsidR="00774A19" w:rsidRDefault="00774A19" w:rsidP="00774A19">
      <w:pPr>
        <w:pStyle w:val="scemptyline"/>
      </w:pPr>
    </w:p>
    <w:p w14:paraId="1BC7C616" w14:textId="77777777" w:rsidR="00F60BA2" w:rsidRDefault="00774A19" w:rsidP="00774A19">
      <w:pPr>
        <w:pStyle w:val="sccodifiedsection"/>
        <w:rPr>
          <w:ins w:id="3335"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336" w:name="cs_T40C61N20_d7d03e4b7"/>
      <w:r>
        <w:t>S</w:t>
      </w:r>
      <w:bookmarkEnd w:id="3336"/>
      <w:r>
        <w:t>ection 40-61-20.</w:t>
      </w:r>
      <w:r>
        <w:tab/>
      </w:r>
      <w:bookmarkStart w:id="3337" w:name="ss_T40C61N20SA_lv1_b91b724a"/>
      <w:r>
        <w:rPr>
          <w:rStyle w:val="scinsert"/>
        </w:rPr>
        <w:t>(</w:t>
      </w:r>
      <w:bookmarkEnd w:id="3337"/>
      <w:r>
        <w:rPr>
          <w:rStyle w:val="scinsert"/>
        </w:rPr>
        <w:t xml:space="preserve">A) </w:t>
      </w:r>
      <w:r>
        <w:t xml:space="preserve">There is created the South Carolina State Board of Examiners for Registered Environmental Sanitarians composed of six members appointed by the Governor, one of whom is the </w:t>
      </w:r>
      <w:r>
        <w:rPr>
          <w:rStyle w:val="scstrike"/>
        </w:rPr>
        <w:t>executive officer</w:t>
      </w:r>
      <w:r>
        <w:rPr>
          <w:rStyle w:val="scinsert"/>
        </w:rPr>
        <w:t>director</w:t>
      </w:r>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w:t>
      </w:r>
    </w:p>
    <w:p w14:paraId="34A4F2CA" w14:textId="77777777" w:rsidR="00774A19" w:rsidRDefault="00774A19" w:rsidP="00774A19">
      <w:pPr>
        <w:pStyle w:val="sccodifiedsection"/>
      </w:pPr>
      <w:r>
        <w:lastRenderedPageBreak/>
        <w:t>and until their successors are appointed and qualify.  Members of the board are eligible for reappointment but cannot serve more than two consecutive terms.</w:t>
      </w:r>
    </w:p>
    <w:p w14:paraId="3703057A" w14:textId="77777777" w:rsidR="00774A19" w:rsidRDefault="00774A19" w:rsidP="00774A19">
      <w:pPr>
        <w:pStyle w:val="sccodifiedsection"/>
      </w:pPr>
      <w:r>
        <w:tab/>
      </w:r>
      <w:bookmarkStart w:id="3338" w:name="ss_T40C61N20SB_lv1_bd5d8c35"/>
      <w:r>
        <w:rPr>
          <w:rStyle w:val="scinsert"/>
        </w:rPr>
        <w:t>(</w:t>
      </w:r>
      <w:bookmarkEnd w:id="3338"/>
      <w:r>
        <w:rPr>
          <w:rStyle w:val="scinsert"/>
        </w:rPr>
        <w:t xml:space="preserve">B) </w:t>
      </w:r>
      <w:r>
        <w:t>The board is responsible for examining applicants for registered environmental sanitarians, investigating complaints, and investigating and prosecuting violations of this chapter.</w:t>
      </w:r>
    </w:p>
    <w:p w14:paraId="09F5E7D9" w14:textId="77777777" w:rsidR="00774A19" w:rsidRDefault="00774A19" w:rsidP="00774A19">
      <w:pPr>
        <w:pStyle w:val="sccodifiedsection"/>
      </w:pPr>
      <w:r>
        <w:tab/>
      </w:r>
      <w:bookmarkStart w:id="3339" w:name="ss_T40C61N20SC_lv1_bb469817"/>
      <w:r>
        <w:rPr>
          <w:rStyle w:val="scinsert"/>
        </w:rPr>
        <w:t>(</w:t>
      </w:r>
      <w:bookmarkEnd w:id="3339"/>
      <w:r>
        <w:rPr>
          <w:rStyle w:val="scinsert"/>
        </w:rPr>
        <w:t xml:space="preserve">C) </w:t>
      </w:r>
      <w:r>
        <w:t>The board may promulgate regulations to carry out the provisions of this chapter.</w:t>
      </w:r>
    </w:p>
    <w:p w14:paraId="39CC3118" w14:textId="77777777" w:rsidR="00774A19" w:rsidRDefault="00774A19" w:rsidP="00774A19">
      <w:pPr>
        <w:pStyle w:val="sccodifiedsection"/>
      </w:pPr>
      <w:r>
        <w:tab/>
      </w:r>
      <w:bookmarkStart w:id="3340" w:name="ss_T40C61N20SD_lv1_87266d5e"/>
      <w:r>
        <w:rPr>
          <w:rStyle w:val="scinsert"/>
        </w:rPr>
        <w:t>(</w:t>
      </w:r>
      <w:bookmarkEnd w:id="3340"/>
      <w:r>
        <w:rPr>
          <w:rStyle w:val="scinsert"/>
        </w:rPr>
        <w:t xml:space="preserve">D) </w:t>
      </w:r>
      <w:r>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14:paraId="69844793" w14:textId="77777777" w:rsidR="00774A19" w:rsidRDefault="00774A19" w:rsidP="00774A19">
      <w:pPr>
        <w:pStyle w:val="sccodifiedsection"/>
      </w:pPr>
      <w:r>
        <w:tab/>
      </w:r>
      <w:bookmarkStart w:id="3341" w:name="ss_T40C61N20SE_lv1_4367d2d5"/>
      <w:r>
        <w:rPr>
          <w:rStyle w:val="scinsert"/>
        </w:rPr>
        <w:t>(</w:t>
      </w:r>
      <w:bookmarkEnd w:id="3341"/>
      <w:r>
        <w:rPr>
          <w:rStyle w:val="scinsert"/>
        </w:rPr>
        <w:t xml:space="preserve">E) </w:t>
      </w:r>
      <w:r>
        <w:t>Vacancies on the board are filled in the same manner as the original appointment for the unexpired portion of the term.</w:t>
      </w:r>
    </w:p>
    <w:p w14:paraId="12BAB4C9" w14:textId="77777777" w:rsidR="00774A19" w:rsidRDefault="00774A19" w:rsidP="00774A19">
      <w:pPr>
        <w:pStyle w:val="scemptyline"/>
      </w:pPr>
    </w:p>
    <w:p w14:paraId="1FB64974" w14:textId="77777777" w:rsidR="00774A19" w:rsidRDefault="00774A19" w:rsidP="00774A19">
      <w:pPr>
        <w:pStyle w:val="scdirectionallanguage"/>
      </w:pPr>
      <w:bookmarkStart w:id="3342" w:name="bs_num_123_b6859a5e5"/>
      <w:r>
        <w:t>S</w:t>
      </w:r>
      <w:bookmarkEnd w:id="3342"/>
      <w:r>
        <w:t>ECTION 123.</w:t>
      </w:r>
      <w:r>
        <w:tab/>
      </w:r>
      <w:bookmarkStart w:id="3343" w:name="dl_ac061cd32"/>
      <w:r>
        <w:t>S</w:t>
      </w:r>
      <w:bookmarkEnd w:id="3343"/>
      <w:r>
        <w:t>ection 44-55-410 of the S.C. Code is amended to read:</w:t>
      </w:r>
    </w:p>
    <w:p w14:paraId="2F2CB717" w14:textId="77777777" w:rsidR="00774A19" w:rsidRDefault="00774A19" w:rsidP="00774A19">
      <w:pPr>
        <w:pStyle w:val="scemptyline"/>
      </w:pPr>
    </w:p>
    <w:p w14:paraId="6178BFED" w14:textId="77777777" w:rsidR="00774A19" w:rsidRDefault="00774A19" w:rsidP="00774A19">
      <w:pPr>
        <w:pStyle w:val="sccodifiedsection"/>
      </w:pPr>
      <w:r>
        <w:tab/>
      </w:r>
      <w:bookmarkStart w:id="3344" w:name="cs_T44C55N410_5d6e0ca2c"/>
      <w:r>
        <w:t>S</w:t>
      </w:r>
      <w:bookmarkEnd w:id="3344"/>
      <w:r>
        <w:t>ection 44-55-410.</w:t>
      </w:r>
      <w:r>
        <w:tab/>
      </w:r>
      <w:proofErr w:type="gramStart"/>
      <w:r>
        <w:t>In order to</w:t>
      </w:r>
      <w:proofErr w:type="gramEnd"/>
      <w:r>
        <w:t xml:space="preserve"> protect the public health</w:t>
      </w:r>
      <w:r>
        <w:rPr>
          <w:rStyle w:val="scinsert"/>
        </w:rPr>
        <w:t xml:space="preserve"> and environment</w:t>
      </w:r>
      <w:r>
        <w:t>, all persons engaged in manufacturing in this State and furnishing, by renting and otherwise, directly or indirectly, houses to their employees shall furnish to their employees occupying such houses sewage closets with necessary sewage connections for them.</w:t>
      </w:r>
    </w:p>
    <w:p w14:paraId="7067C761" w14:textId="77777777" w:rsidR="00774A19" w:rsidRDefault="00774A19" w:rsidP="00774A19">
      <w:pPr>
        <w:pStyle w:val="scemptyline"/>
      </w:pPr>
    </w:p>
    <w:p w14:paraId="5858BDBC" w14:textId="77777777" w:rsidR="00774A19" w:rsidRDefault="00774A19" w:rsidP="00774A19">
      <w:pPr>
        <w:pStyle w:val="scdirectionallanguage"/>
      </w:pPr>
      <w:bookmarkStart w:id="3345" w:name="bs_num_124_49ac5b96b"/>
      <w:r>
        <w:t>S</w:t>
      </w:r>
      <w:bookmarkEnd w:id="3345"/>
      <w:r>
        <w:t>ECTION 124.</w:t>
      </w:r>
      <w:r>
        <w:tab/>
      </w:r>
      <w:bookmarkStart w:id="3346" w:name="dl_604c5a3b0"/>
      <w:r>
        <w:t>S</w:t>
      </w:r>
      <w:bookmarkEnd w:id="3346"/>
      <w:r>
        <w:t>ection 44-55-610 of the S.C. Code is amended to read:</w:t>
      </w:r>
    </w:p>
    <w:p w14:paraId="5F73CBE8" w14:textId="77777777" w:rsidR="00774A19" w:rsidRDefault="00774A19" w:rsidP="00774A19">
      <w:pPr>
        <w:pStyle w:val="scemptyline"/>
      </w:pPr>
    </w:p>
    <w:p w14:paraId="5060FFA8" w14:textId="77777777" w:rsidR="00F60BA2" w:rsidRDefault="00774A19" w:rsidP="00774A19">
      <w:pPr>
        <w:pStyle w:val="sccodifiedsection"/>
      </w:pPr>
      <w:r>
        <w:tab/>
      </w:r>
      <w:bookmarkStart w:id="3347" w:name="cs_T44C55N610_5d00c32c5"/>
      <w:r>
        <w:t>S</w:t>
      </w:r>
      <w:bookmarkEnd w:id="3347"/>
      <w:r>
        <w:t>ection 44-55-610.</w:t>
      </w:r>
      <w:r>
        <w:tab/>
        <w:t xml:space="preserve">In each county in this State containing a city having a population of more than seventy thousand according to the official United States census, the construction, installation and </w:t>
      </w:r>
      <w:proofErr w:type="gramStart"/>
      <w:r>
        <w:t>us</w:t>
      </w:r>
      <w:r w:rsidR="00F60BA2">
        <w:t>e</w:t>
      </w:r>
      <w:proofErr w:type="gramEnd"/>
      <w:r w:rsidR="00F60BA2">
        <w:t xml:space="preserve"> </w:t>
      </w:r>
    </w:p>
    <w:p w14:paraId="786271B9" w14:textId="77777777" w:rsidR="00774A19" w:rsidRDefault="00774A19" w:rsidP="00774A19">
      <w:pPr>
        <w:pStyle w:val="sccodifiedsection"/>
      </w:pPr>
      <w:r>
        <w:t xml:space="preserve">of septic tanks shall be regulated by the provisions of this article and specifications and rules and regulations adopted by the </w:t>
      </w:r>
      <w:r>
        <w:rPr>
          <w:rStyle w:val="scstrike"/>
        </w:rPr>
        <w:t>county board of health</w:t>
      </w:r>
      <w:r>
        <w:rPr>
          <w:rStyle w:val="scinsert"/>
        </w:rPr>
        <w:t>Department of Environmental Services</w:t>
      </w:r>
      <w:r>
        <w:t xml:space="preserve"> and shall be approved by the </w:t>
      </w:r>
      <w:r>
        <w:rPr>
          <w:rStyle w:val="scstrike"/>
        </w:rPr>
        <w:t>county board of health</w:t>
      </w:r>
      <w:r>
        <w:rPr>
          <w:rStyle w:val="scinsert"/>
        </w:rPr>
        <w:t>department</w:t>
      </w:r>
      <w:r>
        <w:t xml:space="preserve">, whose certificate of approval shall be accepted by all agencies and the courts of this State as evidence of such approval and of installation in compliance with the provisions of this article and of such specifications, </w:t>
      </w:r>
      <w:proofErr w:type="gramStart"/>
      <w:r>
        <w:t>rules</w:t>
      </w:r>
      <w:proofErr w:type="gramEnd"/>
      <w:r>
        <w:t xml:space="preserve"> and regulations.</w:t>
      </w:r>
    </w:p>
    <w:p w14:paraId="73B1BC5E" w14:textId="77777777" w:rsidR="00774A19" w:rsidRDefault="00774A19" w:rsidP="00774A19">
      <w:pPr>
        <w:pStyle w:val="scemptyline"/>
      </w:pPr>
    </w:p>
    <w:p w14:paraId="04944D3A" w14:textId="77777777" w:rsidR="00774A19" w:rsidRDefault="00774A19" w:rsidP="00774A19">
      <w:pPr>
        <w:pStyle w:val="scdirectionallanguage"/>
      </w:pPr>
      <w:bookmarkStart w:id="3348" w:name="bs_num_125_34be5889a"/>
      <w:r>
        <w:t>S</w:t>
      </w:r>
      <w:bookmarkEnd w:id="3348"/>
      <w:r>
        <w:t>ECTION 125.</w:t>
      </w:r>
      <w:r>
        <w:tab/>
      </w:r>
      <w:bookmarkStart w:id="3349" w:name="dl_883913f04"/>
      <w:r>
        <w:t>S</w:t>
      </w:r>
      <w:bookmarkEnd w:id="3349"/>
      <w:r>
        <w:t>ection 44-55-620 of the S.C. Code is amended to read:</w:t>
      </w:r>
    </w:p>
    <w:p w14:paraId="48634CE9" w14:textId="77777777" w:rsidR="00774A19" w:rsidRDefault="00774A19" w:rsidP="00774A19">
      <w:pPr>
        <w:pStyle w:val="scemptyline"/>
      </w:pPr>
    </w:p>
    <w:p w14:paraId="248A723E" w14:textId="77777777" w:rsidR="00774A19" w:rsidRDefault="00774A19" w:rsidP="00774A19">
      <w:pPr>
        <w:pStyle w:val="sccodifiedsection"/>
      </w:pPr>
      <w:r>
        <w:tab/>
      </w:r>
      <w:bookmarkStart w:id="3350" w:name="cs_T44C55N620_b88027b77"/>
      <w:r>
        <w:t>S</w:t>
      </w:r>
      <w:bookmarkEnd w:id="3350"/>
      <w:r>
        <w:t>ection 44-55-620.</w:t>
      </w:r>
      <w:r>
        <w:tab/>
      </w:r>
      <w:bookmarkStart w:id="3351" w:name="up_99be42ef"/>
      <w:r>
        <w:t>T</w:t>
      </w:r>
      <w:bookmarkEnd w:id="3351"/>
      <w:r>
        <w:t xml:space="preserve">he </w:t>
      </w:r>
      <w:r>
        <w:rPr>
          <w:rStyle w:val="scstrike"/>
        </w:rPr>
        <w:t>county board of health of any such county</w:t>
      </w:r>
      <w:r>
        <w:rPr>
          <w:rStyle w:val="scinsert"/>
        </w:rPr>
        <w:t>Department of Environmental Services</w:t>
      </w:r>
      <w:r>
        <w:t xml:space="preserve"> may promulgate specifications, rules and regulations governing septic tanks and their installation which shall accord with approved engineering standards in general and shall contain the following standards and requirements in particular:</w:t>
      </w:r>
    </w:p>
    <w:p w14:paraId="5A06FE8D" w14:textId="77777777" w:rsidR="00F60BA2" w:rsidRDefault="00774A19" w:rsidP="00774A19">
      <w:pPr>
        <w:pStyle w:val="sccodifiedsection"/>
        <w:rPr>
          <w:ins w:id="3352"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353" w:name="ss_T44C55N620S1_lv1_78d96f181"/>
      <w:r>
        <w:t>(</w:t>
      </w:r>
      <w:bookmarkEnd w:id="3353"/>
      <w:r>
        <w:t xml:space="preserve">1) </w:t>
      </w:r>
      <w:r>
        <w:rPr>
          <w:rStyle w:val="scstrike"/>
        </w:rPr>
        <w:t xml:space="preserve">No </w:t>
      </w:r>
      <w:r>
        <w:rPr>
          <w:rStyle w:val="scinsert"/>
        </w:rPr>
        <w:t xml:space="preserve">no </w:t>
      </w:r>
      <w:r>
        <w:t xml:space="preserve">septic tank shall be installed which has a net liquid capacity of less than five hundred </w:t>
      </w:r>
    </w:p>
    <w:p w14:paraId="6E4D8811" w14:textId="77777777" w:rsidR="00774A19" w:rsidRDefault="00774A19" w:rsidP="00774A19">
      <w:pPr>
        <w:pStyle w:val="sccodifiedsection"/>
      </w:pPr>
      <w:proofErr w:type="gramStart"/>
      <w:r>
        <w:lastRenderedPageBreak/>
        <w:t>gallons;</w:t>
      </w:r>
      <w:proofErr w:type="gramEnd"/>
    </w:p>
    <w:p w14:paraId="2F69E252" w14:textId="77777777" w:rsidR="00774A19" w:rsidRDefault="00774A19" w:rsidP="00774A19">
      <w:pPr>
        <w:pStyle w:val="sccodifiedsection"/>
      </w:pPr>
      <w:r>
        <w:tab/>
      </w:r>
      <w:bookmarkStart w:id="3354" w:name="ss_T44C55N620S2_lv1_8cd49ffbf"/>
      <w:r>
        <w:t>(</w:t>
      </w:r>
      <w:bookmarkEnd w:id="3354"/>
      <w:r>
        <w:t xml:space="preserve">2) </w:t>
      </w:r>
      <w:r>
        <w:rPr>
          <w:rStyle w:val="scstrike"/>
        </w:rPr>
        <w:t xml:space="preserve">The </w:t>
      </w:r>
      <w:r>
        <w:rPr>
          <w:rStyle w:val="scinsert"/>
        </w:rPr>
        <w:t xml:space="preserve">the </w:t>
      </w:r>
      <w:r>
        <w:t xml:space="preserve">length of each tank shall be at least two but not more than three times the </w:t>
      </w:r>
      <w:proofErr w:type="gramStart"/>
      <w:r>
        <w:t>width;</w:t>
      </w:r>
      <w:proofErr w:type="gramEnd"/>
    </w:p>
    <w:p w14:paraId="0C1C3E3B" w14:textId="77777777" w:rsidR="00774A19" w:rsidRDefault="00774A19" w:rsidP="00774A19">
      <w:pPr>
        <w:pStyle w:val="sccodifiedsection"/>
      </w:pPr>
      <w:r>
        <w:tab/>
      </w:r>
      <w:bookmarkStart w:id="3355" w:name="ss_T44C55N620S3_lv1_d73f87d7e"/>
      <w:r>
        <w:t>(</w:t>
      </w:r>
      <w:bookmarkEnd w:id="3355"/>
      <w:r>
        <w:t xml:space="preserve">3) </w:t>
      </w:r>
      <w:r>
        <w:rPr>
          <w:rStyle w:val="scstrike"/>
        </w:rPr>
        <w:t xml:space="preserve">The </w:t>
      </w:r>
      <w:r>
        <w:rPr>
          <w:rStyle w:val="scinsert"/>
        </w:rPr>
        <w:t xml:space="preserve">the </w:t>
      </w:r>
      <w:r>
        <w:t>uniform liquid depth of each tank shall be not less than two feet six inches;  and</w:t>
      </w:r>
    </w:p>
    <w:p w14:paraId="328C1A20" w14:textId="77777777" w:rsidR="00774A19" w:rsidRDefault="00774A19" w:rsidP="00774A19">
      <w:pPr>
        <w:pStyle w:val="sccodifiedsection"/>
      </w:pPr>
      <w:r>
        <w:tab/>
      </w:r>
      <w:bookmarkStart w:id="3356" w:name="ss_T44C55N620S4_lv1_72c2e87e7"/>
      <w:r>
        <w:t>(</w:t>
      </w:r>
      <w:bookmarkEnd w:id="3356"/>
      <w:r>
        <w:t xml:space="preserve">4) </w:t>
      </w:r>
      <w:r>
        <w:rPr>
          <w:rStyle w:val="scstrike"/>
        </w:rPr>
        <w:t xml:space="preserve">The </w:t>
      </w:r>
      <w:r>
        <w:rPr>
          <w:rStyle w:val="scinsert"/>
        </w:rPr>
        <w:t xml:space="preserve">the </w:t>
      </w:r>
      <w:r>
        <w:t>theoretical detention period of each tank shall be not less than twenty-four hours based upon the average daily flow.</w:t>
      </w:r>
    </w:p>
    <w:p w14:paraId="43D31C69" w14:textId="77777777" w:rsidR="00774A19" w:rsidRDefault="00774A19" w:rsidP="00774A19">
      <w:pPr>
        <w:pStyle w:val="scemptyline"/>
      </w:pPr>
    </w:p>
    <w:p w14:paraId="14F5B95F" w14:textId="77777777" w:rsidR="00774A19" w:rsidRDefault="00774A19" w:rsidP="00774A19">
      <w:pPr>
        <w:pStyle w:val="scdirectionallanguage"/>
      </w:pPr>
      <w:bookmarkStart w:id="3357" w:name="bs_num_126_7fcc0f2b5"/>
      <w:r>
        <w:t>S</w:t>
      </w:r>
      <w:bookmarkEnd w:id="3357"/>
      <w:r>
        <w:t>ECTION 126.</w:t>
      </w:r>
      <w:r>
        <w:tab/>
      </w:r>
      <w:bookmarkStart w:id="3358" w:name="dl_4d16c2061"/>
      <w:r>
        <w:t>S</w:t>
      </w:r>
      <w:bookmarkEnd w:id="3358"/>
      <w:r>
        <w:t>ection 44-55-630 of the S.C. Code is amended to read:</w:t>
      </w:r>
    </w:p>
    <w:p w14:paraId="31D52118" w14:textId="77777777" w:rsidR="00774A19" w:rsidRDefault="00774A19" w:rsidP="00774A19">
      <w:pPr>
        <w:pStyle w:val="scemptyline"/>
      </w:pPr>
    </w:p>
    <w:p w14:paraId="121FFABF" w14:textId="77777777" w:rsidR="00825CA4" w:rsidRDefault="00774A19" w:rsidP="00774A19">
      <w:pPr>
        <w:pStyle w:val="sccodifiedsection"/>
      </w:pPr>
      <w:r>
        <w:tab/>
      </w:r>
      <w:bookmarkStart w:id="3359" w:name="cs_T44C55N630_f2a0e39a6"/>
      <w:r>
        <w:t>S</w:t>
      </w:r>
      <w:bookmarkEnd w:id="3359"/>
      <w:r>
        <w:t>ection 44-55-630.</w:t>
      </w:r>
      <w:r>
        <w:tab/>
      </w:r>
      <w:bookmarkStart w:id="3360" w:name="up_acb97baa"/>
      <w:r>
        <w:t>T</w:t>
      </w:r>
      <w:bookmarkEnd w:id="3360"/>
      <w:r>
        <w:t xml:space="preserve">he plans for each septic tank having a capacity of one thousand gallons or more shall have the approval of the </w:t>
      </w:r>
      <w:r>
        <w:rPr>
          <w:rStyle w:val="scstrike"/>
        </w:rPr>
        <w:t>county health officer</w:t>
      </w:r>
      <w:r>
        <w:rPr>
          <w:rStyle w:val="scinsert"/>
        </w:rPr>
        <w:t>Department of Environmental Services</w:t>
      </w:r>
      <w:r>
        <w:t xml:space="preserve"> before the tank is installed.  Each such tank shall have a second or effluent compartment not longer than one </w:t>
      </w:r>
      <w:proofErr w:type="gramStart"/>
      <w:r>
        <w:t>thir</w:t>
      </w:r>
      <w:r w:rsidR="00825CA4">
        <w:t>d</w:t>
      </w:r>
      <w:proofErr w:type="gramEnd"/>
      <w:r w:rsidR="00825CA4">
        <w:t xml:space="preserve"> </w:t>
      </w:r>
    </w:p>
    <w:p w14:paraId="5863564E" w14:textId="77777777" w:rsidR="00774A19" w:rsidRDefault="00774A19" w:rsidP="00774A19">
      <w:pPr>
        <w:pStyle w:val="sccodifiedsection"/>
      </w:pPr>
      <w:r>
        <w:t>the total length of the tank nor shorter than three feet and shall be equipped with a dosing chamber and siphon if a tile field or filter is used for secondary treatment of the tank effluent.</w:t>
      </w:r>
    </w:p>
    <w:p w14:paraId="75F2DE33" w14:textId="77777777" w:rsidR="00774A19" w:rsidRDefault="00774A19" w:rsidP="00774A19">
      <w:pPr>
        <w:pStyle w:val="scemptyline"/>
      </w:pPr>
    </w:p>
    <w:p w14:paraId="01435200" w14:textId="77777777" w:rsidR="00774A19" w:rsidRDefault="00774A19" w:rsidP="00774A19">
      <w:pPr>
        <w:pStyle w:val="scdirectionallanguage"/>
      </w:pPr>
      <w:bookmarkStart w:id="3361" w:name="bs_num_127_460edf3dc"/>
      <w:r>
        <w:t>S</w:t>
      </w:r>
      <w:bookmarkEnd w:id="3361"/>
      <w:r>
        <w:t>ECTION 127.</w:t>
      </w:r>
      <w:r>
        <w:tab/>
      </w:r>
      <w:bookmarkStart w:id="3362" w:name="dl_6052c718b"/>
      <w:r>
        <w:t>S</w:t>
      </w:r>
      <w:bookmarkEnd w:id="3362"/>
      <w:r>
        <w:t>ection 44-55-640 of the S.C. Code is amended to read:</w:t>
      </w:r>
    </w:p>
    <w:p w14:paraId="0EAD8D10" w14:textId="77777777" w:rsidR="00774A19" w:rsidRDefault="00774A19" w:rsidP="00774A19">
      <w:pPr>
        <w:pStyle w:val="scemptyline"/>
      </w:pPr>
    </w:p>
    <w:p w14:paraId="33096818" w14:textId="77777777" w:rsidR="00774A19" w:rsidRDefault="00774A19" w:rsidP="00774A19">
      <w:pPr>
        <w:pStyle w:val="sccodifiedsection"/>
      </w:pPr>
      <w:r>
        <w:tab/>
      </w:r>
      <w:bookmarkStart w:id="3363" w:name="cs_T44C55N640_1271f1f69"/>
      <w:r>
        <w:t>S</w:t>
      </w:r>
      <w:bookmarkEnd w:id="3363"/>
      <w:r>
        <w:t>ection 44-55-640.</w:t>
      </w:r>
      <w:r>
        <w:tab/>
        <w:t xml:space="preserve">Each septic tank shall be installed </w:t>
      </w:r>
      <w:proofErr w:type="gramStart"/>
      <w:r>
        <w:t>so as to</w:t>
      </w:r>
      <w:proofErr w:type="gramEnd"/>
      <w:r>
        <w:t xml:space="preserve"> receive the approval of the </w:t>
      </w:r>
      <w:r>
        <w:rPr>
          <w:rStyle w:val="scstrike"/>
        </w:rPr>
        <w:t>county board of health</w:t>
      </w:r>
      <w:r>
        <w:rPr>
          <w:rStyle w:val="scinsert"/>
        </w:rPr>
        <w:t>Department of Environmental Services</w:t>
      </w:r>
      <w:r>
        <w:t xml:space="preserve"> through a duly authorized agent.</w:t>
      </w:r>
    </w:p>
    <w:p w14:paraId="0AEB386D" w14:textId="77777777" w:rsidR="00774A19" w:rsidRDefault="00774A19" w:rsidP="00774A19">
      <w:pPr>
        <w:pStyle w:val="scemptyline"/>
      </w:pPr>
    </w:p>
    <w:p w14:paraId="7CE0654E" w14:textId="77777777" w:rsidR="00774A19" w:rsidRDefault="00774A19" w:rsidP="00774A19">
      <w:pPr>
        <w:pStyle w:val="scdirectionallanguage"/>
      </w:pPr>
      <w:bookmarkStart w:id="3364" w:name="bs_num_128_ac6c511af"/>
      <w:r>
        <w:t>S</w:t>
      </w:r>
      <w:bookmarkEnd w:id="3364"/>
      <w:r>
        <w:t>ECTION 128.</w:t>
      </w:r>
      <w:r>
        <w:tab/>
      </w:r>
      <w:bookmarkStart w:id="3365" w:name="dl_4854848b0"/>
      <w:r>
        <w:t>S</w:t>
      </w:r>
      <w:bookmarkEnd w:id="3365"/>
      <w:r>
        <w:t>ection 44-55-640 of the S.C. Code is amended to read:</w:t>
      </w:r>
    </w:p>
    <w:p w14:paraId="479B5044" w14:textId="77777777" w:rsidR="00774A19" w:rsidRDefault="00774A19" w:rsidP="00774A19">
      <w:pPr>
        <w:pStyle w:val="scemptyline"/>
      </w:pPr>
    </w:p>
    <w:p w14:paraId="2C632ABA" w14:textId="77777777" w:rsidR="00774A19" w:rsidRDefault="00774A19" w:rsidP="00774A19">
      <w:pPr>
        <w:pStyle w:val="sccodifiedsection"/>
      </w:pPr>
      <w:r>
        <w:tab/>
      </w:r>
      <w:bookmarkStart w:id="3366" w:name="cs_T44C55N640_a9f5b7d5a"/>
      <w:r>
        <w:t>S</w:t>
      </w:r>
      <w:bookmarkEnd w:id="3366"/>
      <w:r>
        <w:t>ection 44-55-640.</w:t>
      </w:r>
      <w:r>
        <w:tab/>
        <w:t xml:space="preserve">Each septic tank shall be installed </w:t>
      </w:r>
      <w:proofErr w:type="gramStart"/>
      <w:r>
        <w:t>so as to</w:t>
      </w:r>
      <w:proofErr w:type="gramEnd"/>
      <w:r>
        <w:t xml:space="preserve"> receive the approval of the </w:t>
      </w:r>
      <w:r>
        <w:rPr>
          <w:rStyle w:val="scstrike"/>
        </w:rPr>
        <w:t>county board of health</w:t>
      </w:r>
      <w:r>
        <w:rPr>
          <w:rStyle w:val="scinsert"/>
        </w:rPr>
        <w:t>Department of Environmental Services</w:t>
      </w:r>
      <w:r>
        <w:t xml:space="preserve"> through a duly authorized agent.</w:t>
      </w:r>
    </w:p>
    <w:p w14:paraId="736AFC3B" w14:textId="77777777" w:rsidR="00774A19" w:rsidRDefault="00774A19" w:rsidP="00774A19">
      <w:pPr>
        <w:pStyle w:val="scemptyline"/>
      </w:pPr>
    </w:p>
    <w:p w14:paraId="6A5B5B64" w14:textId="77777777" w:rsidR="00774A19" w:rsidRDefault="00774A19" w:rsidP="00774A19">
      <w:pPr>
        <w:pStyle w:val="scdirectionallanguage"/>
      </w:pPr>
      <w:bookmarkStart w:id="3367" w:name="bs_num_129_fd92141d2"/>
      <w:r>
        <w:t>S</w:t>
      </w:r>
      <w:bookmarkEnd w:id="3367"/>
      <w:r>
        <w:t>ECTION 129.</w:t>
      </w:r>
      <w:r>
        <w:tab/>
      </w:r>
      <w:bookmarkStart w:id="3368" w:name="dl_3d6174d13"/>
      <w:r>
        <w:t>S</w:t>
      </w:r>
      <w:bookmarkEnd w:id="3368"/>
      <w:r>
        <w:t>ection 44-55-670 of the S.C. Code is amended to read:</w:t>
      </w:r>
    </w:p>
    <w:p w14:paraId="4DCE0430" w14:textId="77777777" w:rsidR="00774A19" w:rsidRDefault="00774A19" w:rsidP="00774A19">
      <w:pPr>
        <w:pStyle w:val="scemptyline"/>
      </w:pPr>
    </w:p>
    <w:p w14:paraId="73837EC0" w14:textId="77777777" w:rsidR="00774A19" w:rsidRDefault="00774A19" w:rsidP="00774A19">
      <w:pPr>
        <w:pStyle w:val="sccodifiedsection"/>
      </w:pPr>
      <w:r>
        <w:tab/>
      </w:r>
      <w:bookmarkStart w:id="3369" w:name="cs_T44C55N670_7ac7d276b"/>
      <w:r>
        <w:t>S</w:t>
      </w:r>
      <w:bookmarkEnd w:id="3369"/>
      <w:r>
        <w:t>ection 44-55-670.</w:t>
      </w:r>
      <w:r>
        <w:tab/>
        <w:t xml:space="preserve">All septic tanks shall have a minimum of one hundred feet of distribution pipe laid and installed in the manner required by the specifications, rules and regulations promulgated by the </w:t>
      </w:r>
      <w:r>
        <w:rPr>
          <w:rStyle w:val="scstrike"/>
        </w:rPr>
        <w:t>county board of health</w:t>
      </w:r>
      <w:r>
        <w:rPr>
          <w:rStyle w:val="scinsert"/>
        </w:rPr>
        <w:t>Department of Environmental Services</w:t>
      </w:r>
      <w:r>
        <w:t>.</w:t>
      </w:r>
    </w:p>
    <w:p w14:paraId="16A2795F" w14:textId="77777777" w:rsidR="00774A19" w:rsidRDefault="00774A19" w:rsidP="00774A19">
      <w:pPr>
        <w:pStyle w:val="scemptyline"/>
      </w:pPr>
    </w:p>
    <w:p w14:paraId="72170175" w14:textId="77777777" w:rsidR="00774A19" w:rsidRDefault="00774A19" w:rsidP="00774A19">
      <w:pPr>
        <w:pStyle w:val="scdirectionallanguage"/>
      </w:pPr>
      <w:bookmarkStart w:id="3370" w:name="bs_num_130_c3cfff8ef"/>
      <w:r>
        <w:t>S</w:t>
      </w:r>
      <w:bookmarkEnd w:id="3370"/>
      <w:r>
        <w:t>ECTION 130.</w:t>
      </w:r>
      <w:r>
        <w:tab/>
      </w:r>
      <w:bookmarkStart w:id="3371" w:name="dl_19f8affe3"/>
      <w:r>
        <w:t>S</w:t>
      </w:r>
      <w:bookmarkEnd w:id="3371"/>
      <w:r>
        <w:t>ection 44-55-680 of the S.C. Code is amended to read:</w:t>
      </w:r>
    </w:p>
    <w:p w14:paraId="779FDE6F" w14:textId="77777777" w:rsidR="00774A19" w:rsidRDefault="00774A19" w:rsidP="00774A19">
      <w:pPr>
        <w:pStyle w:val="scemptyline"/>
      </w:pPr>
    </w:p>
    <w:p w14:paraId="4B254F1F" w14:textId="77777777" w:rsidR="00774A19" w:rsidRDefault="00774A19" w:rsidP="00774A19">
      <w:pPr>
        <w:pStyle w:val="sccodifiedsection"/>
      </w:pPr>
      <w:r>
        <w:tab/>
      </w:r>
      <w:bookmarkStart w:id="3372" w:name="cs_T44C55N680_2d3ffc5f9"/>
      <w:r>
        <w:t>S</w:t>
      </w:r>
      <w:bookmarkEnd w:id="3372"/>
      <w:r>
        <w:t>ection 44-55-680.</w:t>
      </w:r>
      <w:r>
        <w:tab/>
        <w:t xml:space="preserve">No septic tank effluent shall be discharged into any stream without special approval of the </w:t>
      </w:r>
      <w:r>
        <w:rPr>
          <w:rStyle w:val="scstrike"/>
        </w:rPr>
        <w:t>county board of health</w:t>
      </w:r>
      <w:r>
        <w:rPr>
          <w:rStyle w:val="scinsert"/>
        </w:rPr>
        <w:t>Department of Environmental Services</w:t>
      </w:r>
      <w:r>
        <w:t xml:space="preserve"> through a duly authorized agent.</w:t>
      </w:r>
    </w:p>
    <w:p w14:paraId="71592968" w14:textId="77777777" w:rsidR="00774A19" w:rsidRDefault="00774A19" w:rsidP="00774A19">
      <w:pPr>
        <w:pStyle w:val="scemptyline"/>
      </w:pPr>
    </w:p>
    <w:p w14:paraId="596048C7"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0496701F" w14:textId="77777777" w:rsidR="00774A19" w:rsidRDefault="00774A19" w:rsidP="00774A19">
      <w:pPr>
        <w:pStyle w:val="scdirectionallanguage"/>
      </w:pPr>
      <w:bookmarkStart w:id="3373" w:name="bs_num_131_c1c8b6bb6"/>
      <w:r>
        <w:lastRenderedPageBreak/>
        <w:t>S</w:t>
      </w:r>
      <w:bookmarkEnd w:id="3373"/>
      <w:r>
        <w:t>ECTION 131.</w:t>
      </w:r>
      <w:r>
        <w:tab/>
      </w:r>
      <w:bookmarkStart w:id="3374" w:name="dl_3d7a62d60"/>
      <w:r>
        <w:t>S</w:t>
      </w:r>
      <w:bookmarkEnd w:id="3374"/>
      <w:r>
        <w:t>ection 44-55-690 of the S.C. Code is amended to read:</w:t>
      </w:r>
    </w:p>
    <w:p w14:paraId="1A581A20" w14:textId="77777777" w:rsidR="00774A19" w:rsidRDefault="00774A19" w:rsidP="00774A19">
      <w:pPr>
        <w:pStyle w:val="scemptyline"/>
      </w:pPr>
    </w:p>
    <w:p w14:paraId="40EEEE54" w14:textId="77777777" w:rsidR="00774A19" w:rsidRDefault="00774A19" w:rsidP="00774A19">
      <w:pPr>
        <w:pStyle w:val="sccodifiedsection"/>
      </w:pPr>
      <w:r>
        <w:tab/>
      </w:r>
      <w:bookmarkStart w:id="3375" w:name="cs_T44C55N690_e8e8068f4"/>
      <w:r>
        <w:t>S</w:t>
      </w:r>
      <w:bookmarkEnd w:id="3375"/>
      <w:r>
        <w:t>ection 44-55-690.</w:t>
      </w:r>
      <w:r>
        <w:tab/>
        <w:t xml:space="preserve">The </w:t>
      </w:r>
      <w:r>
        <w:rPr>
          <w:rStyle w:val="scstrike"/>
        </w:rPr>
        <w:t>county board of health</w:t>
      </w:r>
      <w:r>
        <w:rPr>
          <w:rStyle w:val="scinsert"/>
        </w:rPr>
        <w:t>Department of Environmental Services</w:t>
      </w:r>
      <w:r>
        <w:t xml:space="preserve"> may permit and approve the installation of temporary septic tanks in the case of unusual, </w:t>
      </w:r>
      <w:proofErr w:type="gramStart"/>
      <w:r>
        <w:t>temporary</w:t>
      </w:r>
      <w:proofErr w:type="gramEnd"/>
      <w:r>
        <w:t xml:space="preserve"> or emergency conditions.  </w:t>
      </w:r>
      <w:r>
        <w:rPr>
          <w:rStyle w:val="scstrike"/>
        </w:rPr>
        <w:t xml:space="preserve">Such </w:t>
      </w:r>
      <w:r>
        <w:rPr>
          <w:rStyle w:val="scinsert"/>
        </w:rPr>
        <w:t xml:space="preserve">A </w:t>
      </w:r>
      <w:r>
        <w:t xml:space="preserve">temporary septic tank shall be constructed and installed in accordance with the specifications, rules and regulations promulgated by the </w:t>
      </w:r>
      <w:r>
        <w:rPr>
          <w:rStyle w:val="scstrike"/>
        </w:rPr>
        <w:t>county board of health</w:t>
      </w:r>
      <w:r>
        <w:rPr>
          <w:rStyle w:val="scinsert"/>
        </w:rPr>
        <w:t>department</w:t>
      </w:r>
      <w:r>
        <w:t xml:space="preserve"> relating to the use of </w:t>
      </w:r>
      <w:r>
        <w:rPr>
          <w:rStyle w:val="scstrike"/>
        </w:rPr>
        <w:t xml:space="preserve">such </w:t>
      </w:r>
      <w:r>
        <w:rPr>
          <w:rStyle w:val="scinsert"/>
        </w:rPr>
        <w:t xml:space="preserve">temporary </w:t>
      </w:r>
      <w:r>
        <w:t xml:space="preserve">tanks, and the </w:t>
      </w:r>
      <w:r>
        <w:rPr>
          <w:rStyle w:val="scstrike"/>
        </w:rPr>
        <w:t xml:space="preserve">board </w:t>
      </w:r>
      <w:r>
        <w:rPr>
          <w:rStyle w:val="scinsert"/>
        </w:rPr>
        <w:t xml:space="preserve">department </w:t>
      </w:r>
      <w:r>
        <w:t xml:space="preserve">may determine the </w:t>
      </w:r>
      <w:proofErr w:type="gramStart"/>
      <w:r>
        <w:t>period of time</w:t>
      </w:r>
      <w:proofErr w:type="gramEnd"/>
      <w:r>
        <w:t xml:space="preserve"> for which </w:t>
      </w:r>
      <w:r>
        <w:rPr>
          <w:rStyle w:val="scstrike"/>
        </w:rPr>
        <w:t xml:space="preserve">such </w:t>
      </w:r>
      <w:r>
        <w:rPr>
          <w:rStyle w:val="scinsert"/>
        </w:rPr>
        <w:t xml:space="preserve">a </w:t>
      </w:r>
      <w:r>
        <w:t>temporary septic tank may be used.</w:t>
      </w:r>
    </w:p>
    <w:p w14:paraId="2939E8E7" w14:textId="77777777" w:rsidR="00774A19" w:rsidRDefault="00774A19" w:rsidP="00774A19">
      <w:pPr>
        <w:pStyle w:val="scemptyline"/>
      </w:pPr>
    </w:p>
    <w:p w14:paraId="2DA8BE56" w14:textId="77777777" w:rsidR="00774A19" w:rsidRDefault="00774A19" w:rsidP="00774A19">
      <w:pPr>
        <w:pStyle w:val="scdirectionallanguage"/>
      </w:pPr>
      <w:bookmarkStart w:id="3376" w:name="bs_num_132_f36fa2874"/>
      <w:r>
        <w:t>S</w:t>
      </w:r>
      <w:bookmarkEnd w:id="3376"/>
      <w:r>
        <w:t>ECTION 132.</w:t>
      </w:r>
      <w:r>
        <w:tab/>
      </w:r>
      <w:bookmarkStart w:id="3377" w:name="dl_32759b215"/>
      <w:r>
        <w:t>S</w:t>
      </w:r>
      <w:bookmarkEnd w:id="3377"/>
      <w:r>
        <w:t>ection 44-55-700 of the S.C. Code is amended to read:</w:t>
      </w:r>
    </w:p>
    <w:p w14:paraId="3D9AA99B" w14:textId="77777777" w:rsidR="00774A19" w:rsidRDefault="00774A19" w:rsidP="00774A19">
      <w:pPr>
        <w:pStyle w:val="scemptyline"/>
      </w:pPr>
    </w:p>
    <w:p w14:paraId="71697A45" w14:textId="77777777" w:rsidR="00774A19" w:rsidRDefault="00774A19" w:rsidP="00774A19">
      <w:pPr>
        <w:pStyle w:val="sccodifiedsection"/>
      </w:pPr>
      <w:r>
        <w:tab/>
      </w:r>
      <w:bookmarkStart w:id="3378" w:name="cs_T44C55N700_fd3620933"/>
      <w:r>
        <w:t>S</w:t>
      </w:r>
      <w:bookmarkEnd w:id="3378"/>
      <w:r>
        <w:t>ection 44-55-700.</w:t>
      </w:r>
      <w:r>
        <w:tab/>
        <w:t>The use, construction</w:t>
      </w:r>
      <w:r>
        <w:rPr>
          <w:rStyle w:val="scinsert"/>
        </w:rPr>
        <w:t>,</w:t>
      </w:r>
      <w:r>
        <w:t xml:space="preserve"> or installation of any septic tank in any </w:t>
      </w:r>
      <w:r>
        <w:rPr>
          <w:rStyle w:val="scstrike"/>
        </w:rPr>
        <w:t xml:space="preserve">such </w:t>
      </w:r>
      <w:r>
        <w:t xml:space="preserve">county without the prior approval of the </w:t>
      </w:r>
      <w:r>
        <w:rPr>
          <w:rStyle w:val="scstrike"/>
        </w:rPr>
        <w:t>county board of health</w:t>
      </w:r>
      <w:r>
        <w:rPr>
          <w:rStyle w:val="scinsert"/>
        </w:rPr>
        <w:t>Department of Environmental Services</w:t>
      </w:r>
      <w:r>
        <w:t xml:space="preserve">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14:paraId="76849689" w14:textId="77777777" w:rsidR="00774A19" w:rsidRDefault="00774A19" w:rsidP="00774A19">
      <w:pPr>
        <w:pStyle w:val="scemptyline"/>
      </w:pPr>
    </w:p>
    <w:p w14:paraId="578FEE25" w14:textId="77777777" w:rsidR="00774A19" w:rsidRDefault="00774A19" w:rsidP="00774A19">
      <w:pPr>
        <w:pStyle w:val="scdirectionallanguage"/>
      </w:pPr>
      <w:bookmarkStart w:id="3379" w:name="bs_num_133_14b436ce6"/>
      <w:r>
        <w:t>S</w:t>
      </w:r>
      <w:bookmarkEnd w:id="3379"/>
      <w:r>
        <w:t>ECTION 133.</w:t>
      </w:r>
      <w:r>
        <w:tab/>
      </w:r>
      <w:bookmarkStart w:id="3380" w:name="dl_e099230ac"/>
      <w:r>
        <w:t>S</w:t>
      </w:r>
      <w:bookmarkEnd w:id="3380"/>
      <w:r>
        <w:t>ection 44-55-820 of the S.C. Code is amended to read:</w:t>
      </w:r>
    </w:p>
    <w:p w14:paraId="47AFDC54" w14:textId="77777777" w:rsidR="00774A19" w:rsidRDefault="00774A19" w:rsidP="00774A19">
      <w:pPr>
        <w:pStyle w:val="scemptyline"/>
      </w:pPr>
    </w:p>
    <w:p w14:paraId="27A0A611" w14:textId="77777777" w:rsidR="00F60BA2" w:rsidRDefault="00774A19" w:rsidP="00774A19">
      <w:pPr>
        <w:pStyle w:val="sccodifiedsection"/>
      </w:pPr>
      <w:r>
        <w:tab/>
      </w:r>
      <w:bookmarkStart w:id="3381" w:name="cs_T44C55N820_e03318157"/>
      <w:r>
        <w:t>S</w:t>
      </w:r>
      <w:bookmarkEnd w:id="3381"/>
      <w:r>
        <w:t>ection 44-55-820.</w:t>
      </w:r>
      <w:r>
        <w:tab/>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w:t>
      </w:r>
      <w:proofErr w:type="gramStart"/>
      <w:r>
        <w:t>mad</w:t>
      </w:r>
      <w:r w:rsidR="00F60BA2">
        <w:t>e</w:t>
      </w:r>
      <w:proofErr w:type="gramEnd"/>
      <w:r w:rsidR="00F60BA2">
        <w:t xml:space="preserve"> </w:t>
      </w:r>
    </w:p>
    <w:p w14:paraId="40A46905" w14:textId="77777777" w:rsidR="00774A19" w:rsidRDefault="00774A19" w:rsidP="00774A19">
      <w:pPr>
        <w:pStyle w:val="sccodifiedsection"/>
      </w:pPr>
      <w:r>
        <w:t xml:space="preserve">within the corporate limits thereof authorizing such connection.  No such certificate, license, or permit shall be issued by the county or municipality without a permit from the </w:t>
      </w:r>
      <w:r>
        <w:rPr>
          <w:rStyle w:val="scstrike"/>
        </w:rPr>
        <w:t>county health department</w:t>
      </w:r>
      <w:r>
        <w:rPr>
          <w:rStyle w:val="scinsert"/>
        </w:rPr>
        <w:t>Department of Environmental Services</w:t>
      </w:r>
      <w:r>
        <w:t xml:space="preserve">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14:paraId="7E5DAADF" w14:textId="77777777" w:rsidR="00774A19" w:rsidRDefault="00774A19" w:rsidP="00774A19">
      <w:pPr>
        <w:pStyle w:val="scemptyline"/>
      </w:pPr>
    </w:p>
    <w:p w14:paraId="6A7126D8" w14:textId="77777777" w:rsidR="00774A19" w:rsidRDefault="00774A19" w:rsidP="00774A19">
      <w:pPr>
        <w:pStyle w:val="scdirectionallanguage"/>
      </w:pPr>
      <w:bookmarkStart w:id="3382" w:name="bs_num_134_9713bd517"/>
      <w:r>
        <w:t>S</w:t>
      </w:r>
      <w:bookmarkEnd w:id="3382"/>
      <w:r>
        <w:t>ECTION 134.</w:t>
      </w:r>
      <w:r>
        <w:tab/>
      </w:r>
      <w:bookmarkStart w:id="3383" w:name="dl_8fe696413"/>
      <w:r>
        <w:t>S</w:t>
      </w:r>
      <w:bookmarkEnd w:id="3383"/>
      <w:r>
        <w:t>ection 44-55-830 of the S.C. Code is amended to read:</w:t>
      </w:r>
    </w:p>
    <w:p w14:paraId="11EC13CC" w14:textId="77777777" w:rsidR="00774A19" w:rsidRDefault="00774A19" w:rsidP="00774A19">
      <w:pPr>
        <w:pStyle w:val="scemptyline"/>
      </w:pPr>
    </w:p>
    <w:p w14:paraId="3544DC55" w14:textId="77777777" w:rsidR="00F60BA2" w:rsidRDefault="00774A19" w:rsidP="00774A19">
      <w:pPr>
        <w:pStyle w:val="sccodifiedsection"/>
        <w:rPr>
          <w:rStyle w:val="scinsert"/>
        </w:rPr>
        <w:sectPr w:rsidR="00F60BA2" w:rsidSect="00F60BA2">
          <w:pgSz w:w="12240" w:h="15840" w:code="1"/>
          <w:pgMar w:top="1008" w:right="1627" w:bottom="1008" w:left="1627" w:header="720" w:footer="720" w:gutter="0"/>
          <w:lnNumType w:countBy="1" w:restart="newSection"/>
          <w:cols w:space="708"/>
          <w:docGrid w:linePitch="360"/>
        </w:sectPr>
      </w:pPr>
      <w:r>
        <w:tab/>
      </w:r>
      <w:bookmarkStart w:id="3384" w:name="cs_T44C55N830_c6ab55bf8"/>
      <w:r>
        <w:t>S</w:t>
      </w:r>
      <w:bookmarkEnd w:id="3384"/>
      <w:r>
        <w:t>ection 44-55-830.</w:t>
      </w:r>
      <w:r>
        <w:tab/>
        <w:t xml:space="preserve">The purchaser or owner shall obtain the permit and provide to any person who sells a mobile home a copy of the certificate of </w:t>
      </w:r>
      <w:r>
        <w:rPr>
          <w:rStyle w:val="scstrike"/>
        </w:rPr>
        <w:t>health department</w:t>
      </w:r>
      <w:r>
        <w:rPr>
          <w:rStyle w:val="scinsert"/>
        </w:rPr>
        <w:t xml:space="preserve">the Department of Environmental </w:t>
      </w:r>
    </w:p>
    <w:p w14:paraId="28C03F18" w14:textId="77777777" w:rsidR="00774A19" w:rsidRDefault="00774A19" w:rsidP="00774A19">
      <w:pPr>
        <w:pStyle w:val="sccodifiedsection"/>
      </w:pPr>
      <w:r>
        <w:rPr>
          <w:rStyle w:val="scinsert"/>
        </w:rPr>
        <w:lastRenderedPageBreak/>
        <w:t>Services’</w:t>
      </w:r>
      <w:r>
        <w:t xml:space="preserve"> approval required by Section 44-55-820 before placing such mobile home upon the new site for occupancy.</w:t>
      </w:r>
    </w:p>
    <w:p w14:paraId="72414838" w14:textId="77777777" w:rsidR="00774A19" w:rsidRDefault="00774A19" w:rsidP="00774A19">
      <w:pPr>
        <w:pStyle w:val="scemptyline"/>
      </w:pPr>
    </w:p>
    <w:p w14:paraId="4D7C77A4" w14:textId="77777777" w:rsidR="00774A19" w:rsidRDefault="00774A19" w:rsidP="00774A19">
      <w:pPr>
        <w:pStyle w:val="scdirectionallanguage"/>
      </w:pPr>
      <w:bookmarkStart w:id="3385" w:name="bs_num_135_5f67a2ed8"/>
      <w:r>
        <w:t>S</w:t>
      </w:r>
      <w:bookmarkEnd w:id="3385"/>
      <w:r>
        <w:t>ECTION 135.</w:t>
      </w:r>
      <w:r>
        <w:tab/>
      </w:r>
      <w:bookmarkStart w:id="3386" w:name="dl_9aa696379"/>
      <w:r>
        <w:t>S</w:t>
      </w:r>
      <w:bookmarkEnd w:id="3386"/>
      <w:r>
        <w:t>ection 44-55-860 of the S.C. Code is amended to read:</w:t>
      </w:r>
    </w:p>
    <w:p w14:paraId="3B06AC9D" w14:textId="77777777" w:rsidR="00774A19" w:rsidRDefault="00774A19" w:rsidP="00774A19">
      <w:pPr>
        <w:pStyle w:val="scemptyline"/>
      </w:pPr>
    </w:p>
    <w:p w14:paraId="0ADEB48D" w14:textId="77777777" w:rsidR="00825CA4" w:rsidRDefault="00774A19" w:rsidP="00774A19">
      <w:pPr>
        <w:pStyle w:val="sccodifiedsection"/>
      </w:pPr>
      <w:r>
        <w:tab/>
      </w:r>
      <w:bookmarkStart w:id="3387" w:name="cs_T44C55N860_667ea5c04"/>
      <w:r>
        <w:t>S</w:t>
      </w:r>
      <w:bookmarkEnd w:id="3387"/>
      <w:r>
        <w:t>ection 44-55-860.</w:t>
      </w:r>
      <w:r>
        <w:tab/>
      </w:r>
      <w:bookmarkStart w:id="3388" w:name="up_2d3d1d9d"/>
      <w:r>
        <w:t>W</w:t>
      </w:r>
      <w:bookmarkEnd w:id="3388"/>
      <w:r>
        <w:t xml:space="preserve">henever any lot or parcel of land without improvement thereon upon which an owner intends to construct a building or place a mobile home is not accessible to a sewer line for a tap-on and the </w:t>
      </w:r>
      <w:r>
        <w:rPr>
          <w:rStyle w:val="scstrike"/>
        </w:rPr>
        <w:t>county board of health</w:t>
      </w:r>
      <w:r>
        <w:rPr>
          <w:rStyle w:val="scinsert"/>
        </w:rPr>
        <w:t>Department of Environmental Services</w:t>
      </w:r>
      <w:r>
        <w:t xml:space="preserve"> or other appropriate agency in which the lot or parcel of land is situated certifies that </w:t>
      </w:r>
      <w:r>
        <w:rPr>
          <w:rStyle w:val="scstrike"/>
        </w:rPr>
        <w:t xml:space="preserve">such </w:t>
      </w:r>
      <w:r>
        <w:rPr>
          <w:rStyle w:val="scinsert"/>
        </w:rPr>
        <w:t xml:space="preserve">the </w:t>
      </w:r>
      <w:r>
        <w:t xml:space="preserve">lot or land is not suitable to accommodate a septic tank or other individual sewage disposal system, the </w:t>
      </w:r>
      <w:r>
        <w:rPr>
          <w:rStyle w:val="scstrike"/>
        </w:rPr>
        <w:t xml:space="preserve">board </w:t>
      </w:r>
      <w:r>
        <w:rPr>
          <w:rStyle w:val="scinsert"/>
        </w:rPr>
        <w:t xml:space="preserve">department </w:t>
      </w:r>
      <w:r>
        <w:t>or agency shall state in writing to the owner within thirty days following inspection of the property the reaso</w:t>
      </w:r>
      <w:r w:rsidR="00825CA4">
        <w:t xml:space="preserve">n </w:t>
      </w:r>
    </w:p>
    <w:p w14:paraId="0A18DB4E" w14:textId="77777777" w:rsidR="00774A19" w:rsidRDefault="00774A19" w:rsidP="00774A19">
      <w:pPr>
        <w:pStyle w:val="sccodifiedsection"/>
      </w:pPr>
      <w:r>
        <w:rPr>
          <w:rStyle w:val="scstrike"/>
        </w:rPr>
        <w:t xml:space="preserve">such </w:t>
      </w:r>
      <w:r>
        <w:rPr>
          <w:rStyle w:val="scinsert"/>
        </w:rPr>
        <w:t xml:space="preserve">that a </w:t>
      </w:r>
      <w:r>
        <w:t xml:space="preserve">septic tank or system cannot be used.  At the same time the </w:t>
      </w:r>
      <w:r>
        <w:rPr>
          <w:rStyle w:val="scstrike"/>
        </w:rPr>
        <w:t xml:space="preserve">board </w:t>
      </w:r>
      <w:r>
        <w:rPr>
          <w:rStyle w:val="scinsert"/>
        </w:rPr>
        <w:t xml:space="preserve">department </w:t>
      </w:r>
      <w:r>
        <w:t>or agency shall inform the owner of the property in detail of any corrective measures that may be taken to remedy the sewage problem.</w:t>
      </w:r>
    </w:p>
    <w:p w14:paraId="76A1F1C2" w14:textId="77777777" w:rsidR="00774A19" w:rsidRDefault="00774A19" w:rsidP="00774A19">
      <w:pPr>
        <w:pStyle w:val="scemptyline"/>
      </w:pPr>
    </w:p>
    <w:p w14:paraId="3DC4A90C" w14:textId="77777777" w:rsidR="00774A19" w:rsidRDefault="00774A19" w:rsidP="00774A19">
      <w:pPr>
        <w:pStyle w:val="scdirectionallanguage"/>
      </w:pPr>
      <w:bookmarkStart w:id="3389" w:name="bs_num_136_04bf63566"/>
      <w:r>
        <w:t>S</w:t>
      </w:r>
      <w:bookmarkEnd w:id="3389"/>
      <w:r>
        <w:t>ECTION 136.</w:t>
      </w:r>
      <w:r>
        <w:tab/>
      </w:r>
      <w:bookmarkStart w:id="3390" w:name="dl_210b26bf0"/>
      <w:r>
        <w:t>S</w:t>
      </w:r>
      <w:bookmarkEnd w:id="3390"/>
      <w:r>
        <w:t>ection 46-9-120 of the S.C. Code is amended to read:</w:t>
      </w:r>
    </w:p>
    <w:p w14:paraId="3C95F7B8" w14:textId="77777777" w:rsidR="00774A19" w:rsidRDefault="00774A19" w:rsidP="00774A19">
      <w:pPr>
        <w:pStyle w:val="scemptyline"/>
      </w:pPr>
    </w:p>
    <w:p w14:paraId="604D16D2" w14:textId="77777777" w:rsidR="00774A19" w:rsidRDefault="00774A19" w:rsidP="00774A19">
      <w:pPr>
        <w:pStyle w:val="sccodifiedsection"/>
      </w:pPr>
      <w:r>
        <w:tab/>
      </w:r>
      <w:bookmarkStart w:id="3391" w:name="cs_T46C9N120_57864d951"/>
      <w:r>
        <w:t>S</w:t>
      </w:r>
      <w:bookmarkEnd w:id="3391"/>
      <w:r>
        <w:t>ection 46-9-120.</w:t>
      </w:r>
      <w:r>
        <w:tab/>
        <w:t xml:space="preserve">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w:t>
      </w:r>
      <w:r>
        <w:rPr>
          <w:rStyle w:val="scinsert"/>
        </w:rPr>
        <w:t xml:space="preserve">Public </w:t>
      </w:r>
      <w:r>
        <w:t xml:space="preserve">Health </w:t>
      </w:r>
      <w:r>
        <w:rPr>
          <w:rStyle w:val="scstrike"/>
        </w:rPr>
        <w:t xml:space="preserve">and Environmental Control </w:t>
      </w:r>
      <w:r>
        <w:t>any incidents which affect public health, or which create a public health emergency, as defined in Section 44-4-130.</w:t>
      </w:r>
      <w:r>
        <w:rPr>
          <w:rStyle w:val="scinsert"/>
        </w:rPr>
        <w:t xml:space="preserve"> The director must report to the Director of the Department of Public Health any incidents related to radiological terrorism.</w:t>
      </w:r>
      <w:r>
        <w:t xml:space="preserve"> For purposes of this section, the terms chemical terrorism, bioterrorism, and radiological terrorism have the same meanings as provided in Section 44-4-130.</w:t>
      </w:r>
    </w:p>
    <w:p w14:paraId="08717359" w14:textId="77777777" w:rsidR="00774A19" w:rsidRDefault="00774A19" w:rsidP="00774A19">
      <w:pPr>
        <w:pStyle w:val="scemptyline"/>
      </w:pPr>
    </w:p>
    <w:p w14:paraId="0362D6E2" w14:textId="77777777" w:rsidR="00774A19" w:rsidRDefault="00774A19" w:rsidP="00774A19">
      <w:pPr>
        <w:pStyle w:val="scdirectionallanguage"/>
      </w:pPr>
      <w:bookmarkStart w:id="3392" w:name="bs_num_137_c969e6d67"/>
      <w:r>
        <w:t>S</w:t>
      </w:r>
      <w:bookmarkEnd w:id="3392"/>
      <w:r>
        <w:t>ECTION 137.</w:t>
      </w:r>
      <w:r>
        <w:tab/>
      </w:r>
      <w:bookmarkStart w:id="3393" w:name="dl_1278551ff"/>
      <w:r>
        <w:t>S</w:t>
      </w:r>
      <w:bookmarkEnd w:id="3393"/>
      <w:r>
        <w:t>ection 46-57-50 of the S.C. Code is amended to read:</w:t>
      </w:r>
    </w:p>
    <w:p w14:paraId="01DA3C66" w14:textId="77777777" w:rsidR="00774A19" w:rsidRDefault="00774A19" w:rsidP="00774A19">
      <w:pPr>
        <w:pStyle w:val="scemptyline"/>
      </w:pPr>
    </w:p>
    <w:p w14:paraId="2DC57276" w14:textId="77777777" w:rsidR="00F60BA2" w:rsidRDefault="00F60BA2" w:rsidP="00F60BA2">
      <w:pPr>
        <w:pStyle w:val="sccodifiedsection"/>
        <w:suppressLineNumbers/>
        <w:spacing w:line="14" w:lineRule="exact"/>
        <w:rPr>
          <w:ins w:id="3394"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p>
    <w:p w14:paraId="2C4BD38C" w14:textId="77777777" w:rsidR="00774A19" w:rsidRDefault="00774A19" w:rsidP="00774A19">
      <w:pPr>
        <w:pStyle w:val="sccodifiedsection"/>
      </w:pPr>
      <w:r>
        <w:lastRenderedPageBreak/>
        <w:tab/>
      </w:r>
      <w:bookmarkStart w:id="3395" w:name="cs_T46C57N50_1062de087"/>
      <w:r>
        <w:t>S</w:t>
      </w:r>
      <w:bookmarkEnd w:id="3395"/>
      <w:r>
        <w:t>ection 46-57-50.</w:t>
      </w:r>
      <w:r>
        <w:tab/>
      </w:r>
      <w:bookmarkStart w:id="3396" w:name="up_6247bae0"/>
      <w:r>
        <w:t>S</w:t>
      </w:r>
      <w:bookmarkEnd w:id="3396"/>
      <w:r>
        <w:t>ection effective July 1, 2024.</w:t>
      </w:r>
    </w:p>
    <w:p w14:paraId="73FF6811" w14:textId="77777777" w:rsidR="00774A19" w:rsidRDefault="00774A19" w:rsidP="00774A19">
      <w:pPr>
        <w:pStyle w:val="sccodifiedsection"/>
      </w:pPr>
      <w:r>
        <w:tab/>
      </w:r>
      <w:bookmarkStart w:id="3397" w:name="up_42687371"/>
      <w:r>
        <w:t>T</w:t>
      </w:r>
      <w:bookmarkEnd w:id="3397"/>
      <w:r>
        <w:t>he Department of Agriculture may make, adopt, promulgate, and enforce reasonable rules and regulations from time to time requiring and providing for:</w:t>
      </w:r>
    </w:p>
    <w:p w14:paraId="28484C96" w14:textId="77777777" w:rsidR="00774A19" w:rsidRDefault="00774A19" w:rsidP="00774A19">
      <w:pPr>
        <w:pStyle w:val="sccodifiedsection"/>
      </w:pPr>
      <w:r>
        <w:tab/>
      </w:r>
      <w:bookmarkStart w:id="3398" w:name="ss_T46C57N50S1_lv1_1e4b8badf"/>
      <w:r>
        <w:t>(</w:t>
      </w:r>
      <w:bookmarkEnd w:id="3398"/>
      <w:r>
        <w:t>1) the sanitation of hotels, restaurants, cafes, drugstores, hot dog and hamburger stands, all other places or establishments providing eating or drinking facilities</w:t>
      </w:r>
      <w:r>
        <w:rPr>
          <w:rStyle w:val="scstrike"/>
        </w:rPr>
        <w:t>, and all other places known as private nursing homes or places of similar nature,</w:t>
      </w:r>
      <w:r>
        <w:t xml:space="preserve"> operated for gain or profit</w:t>
      </w:r>
      <w:r>
        <w:rPr>
          <w:rStyle w:val="scinsert"/>
        </w:rPr>
        <w:t>, except that this shall not apply to food services provided at health care facilities or other facilities regulated by the Department of Public Health pursuant to the State Health Facility Licensure Act unless the services are provided to the general public</w:t>
      </w:r>
      <w:r>
        <w:t>;  and</w:t>
      </w:r>
    </w:p>
    <w:p w14:paraId="413EE566" w14:textId="77777777" w:rsidR="00825CA4" w:rsidRDefault="00774A19" w:rsidP="00774A19">
      <w:pPr>
        <w:pStyle w:val="sccodifiedsection"/>
      </w:pPr>
      <w:r>
        <w:tab/>
      </w:r>
      <w:bookmarkStart w:id="3399" w:name="ss_T46C57N50S2_lv1_9c8070ab7"/>
      <w:r>
        <w:t>(</w:t>
      </w:r>
      <w:bookmarkEnd w:id="3399"/>
      <w:r>
        <w:t xml:space="preserve">2) the production, storing, labeling, transportation, and selling of milk and milk products, filled </w:t>
      </w:r>
      <w:proofErr w:type="gramStart"/>
      <w:r>
        <w:t>milk</w:t>
      </w:r>
      <w:proofErr w:type="gramEnd"/>
      <w:r>
        <w:t xml:space="preserve"> and filled milk products, imitation milk and imitation milk products, synthetic milk and synthetic mil</w:t>
      </w:r>
      <w:r w:rsidR="00825CA4">
        <w:t xml:space="preserve">k </w:t>
      </w:r>
    </w:p>
    <w:p w14:paraId="78AEEC6F" w14:textId="77777777" w:rsidR="00774A19" w:rsidRDefault="00774A19" w:rsidP="00774A19">
      <w:pPr>
        <w:pStyle w:val="sccodifiedsection"/>
      </w:pPr>
      <w:bookmarkStart w:id="3400" w:name="up_4b7dc926"/>
      <w:r>
        <w:t>p</w:t>
      </w:r>
      <w:bookmarkEnd w:id="3400"/>
      <w:r>
        <w:t>roducts, milk derivatives, and any other products made in semblance for milk or milk products;  and</w:t>
      </w:r>
    </w:p>
    <w:p w14:paraId="69B14546" w14:textId="77777777" w:rsidR="00774A19" w:rsidRDefault="00774A19" w:rsidP="00774A19">
      <w:pPr>
        <w:pStyle w:val="sccodifiedsection"/>
      </w:pPr>
      <w:r>
        <w:tab/>
      </w:r>
      <w:bookmarkStart w:id="3401" w:name="ss_T46C57N50S3_lv1_98bd776d4"/>
      <w:r>
        <w:t>(</w:t>
      </w:r>
      <w:bookmarkEnd w:id="3401"/>
      <w:r>
        <w:t xml:space="preserve">3) the sanitation and control of abattoirs, meat markets, whether the same be </w:t>
      </w:r>
      <w:proofErr w:type="gramStart"/>
      <w:r>
        <w:t>definitely provided</w:t>
      </w:r>
      <w:proofErr w:type="gramEnd"/>
      <w:r>
        <w:t xml:space="preserve"> for that purpose or used in connection with other businesses, and bottling plants;  and</w:t>
      </w:r>
    </w:p>
    <w:p w14:paraId="50BB7E72" w14:textId="77777777" w:rsidR="00774A19" w:rsidDel="007D5E64" w:rsidRDefault="00774A19" w:rsidP="00774A19">
      <w:pPr>
        <w:pStyle w:val="sccodifiedsection"/>
      </w:pPr>
      <w:r>
        <w:rPr>
          <w:rStyle w:val="scstrike"/>
        </w:rPr>
        <w:tab/>
        <w:t xml:space="preserve">(4) the sanitation and control of abattoirs, meat markets, whether the same be definitely provided for that purpose or used in connection with other </w:t>
      </w:r>
      <w:proofErr w:type="gramStart"/>
      <w:r>
        <w:rPr>
          <w:rStyle w:val="scstrike"/>
        </w:rPr>
        <w:t>business, and</w:t>
      </w:r>
      <w:proofErr w:type="gramEnd"/>
      <w:r>
        <w:rPr>
          <w:rStyle w:val="scstrike"/>
        </w:rPr>
        <w:t xml:space="preserve"> bottling plants.</w:t>
      </w:r>
    </w:p>
    <w:p w14:paraId="43EECA75" w14:textId="77777777" w:rsidR="00774A19" w:rsidRDefault="00774A19" w:rsidP="00774A19">
      <w:pPr>
        <w:pStyle w:val="scemptyline"/>
      </w:pPr>
    </w:p>
    <w:p w14:paraId="3AD9CBB0" w14:textId="77777777" w:rsidR="00774A19" w:rsidRDefault="00774A19" w:rsidP="00774A19">
      <w:pPr>
        <w:pStyle w:val="scdirectionallanguage"/>
      </w:pPr>
      <w:bookmarkStart w:id="3402" w:name="bs_num_138_525ecdf27"/>
      <w:r>
        <w:t>S</w:t>
      </w:r>
      <w:bookmarkEnd w:id="3402"/>
      <w:r>
        <w:t>ECTION 138.</w:t>
      </w:r>
      <w:r>
        <w:tab/>
      </w:r>
      <w:bookmarkStart w:id="3403" w:name="dl_a3274de98"/>
      <w:r>
        <w:t>S</w:t>
      </w:r>
      <w:bookmarkEnd w:id="3403"/>
      <w:r>
        <w:t>ection 44-7-1590 of the S.C. Code is amended to read:</w:t>
      </w:r>
    </w:p>
    <w:p w14:paraId="5067E8F7" w14:textId="77777777" w:rsidR="00774A19" w:rsidRDefault="00774A19" w:rsidP="00774A19">
      <w:pPr>
        <w:pStyle w:val="scemptyline"/>
      </w:pPr>
    </w:p>
    <w:p w14:paraId="3D613741" w14:textId="77777777" w:rsidR="00774A19" w:rsidRDefault="00774A19" w:rsidP="00774A19">
      <w:pPr>
        <w:pStyle w:val="sccodifiedsection"/>
      </w:pPr>
      <w:r>
        <w:tab/>
      </w:r>
      <w:bookmarkStart w:id="3404" w:name="cs_T44C7N1590_6d3bf69a5"/>
      <w:r>
        <w:t>S</w:t>
      </w:r>
      <w:bookmarkEnd w:id="3404"/>
      <w:r>
        <w:t>ection 44-7-1590.</w:t>
      </w:r>
      <w:r>
        <w:tab/>
      </w:r>
      <w:bookmarkStart w:id="3405" w:name="ss_T44C7N1590SA_lv1_893f44021"/>
      <w:r>
        <w:t>(</w:t>
      </w:r>
      <w:bookmarkEnd w:id="3405"/>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14:paraId="55918530" w14:textId="77777777" w:rsidR="00774A19" w:rsidRDefault="00774A19" w:rsidP="00774A19">
      <w:pPr>
        <w:pStyle w:val="sccodifiedsection"/>
      </w:pPr>
      <w:r>
        <w:tab/>
      </w:r>
      <w:r>
        <w:tab/>
      </w:r>
      <w:bookmarkStart w:id="3406" w:name="ss_T44C7N1590S1_lv2_89ae692d"/>
      <w:r>
        <w:t>(</w:t>
      </w:r>
      <w:bookmarkEnd w:id="3406"/>
      <w:r>
        <w:t xml:space="preserve">1) a brief description of the hospital facilities proposed to be undertaken and the refinancing or refunding </w:t>
      </w:r>
      <w:proofErr w:type="gramStart"/>
      <w:r>
        <w:t>proposed;</w:t>
      </w:r>
      <w:proofErr w:type="gramEnd"/>
    </w:p>
    <w:p w14:paraId="4AAF74B4" w14:textId="77777777" w:rsidR="00774A19" w:rsidRDefault="00774A19" w:rsidP="00774A19">
      <w:pPr>
        <w:pStyle w:val="sccodifiedsection"/>
      </w:pPr>
      <w:r>
        <w:tab/>
      </w:r>
      <w:r>
        <w:tab/>
      </w:r>
      <w:bookmarkStart w:id="3407" w:name="ss_T44C7N1590S2_lv2_fa560992"/>
      <w:r>
        <w:t>(</w:t>
      </w:r>
      <w:bookmarkEnd w:id="3407"/>
      <w:r>
        <w:t xml:space="preserve">2) a statement setting forth the action taken by the Department of Health and Environmental Control in connection with the hospital </w:t>
      </w:r>
      <w:proofErr w:type="gramStart"/>
      <w:r>
        <w:t>facilities;</w:t>
      </w:r>
      <w:proofErr w:type="gramEnd"/>
    </w:p>
    <w:p w14:paraId="481CF74E" w14:textId="77777777" w:rsidR="00774A19" w:rsidRDefault="00774A19" w:rsidP="00774A19">
      <w:pPr>
        <w:pStyle w:val="sccodifiedsection"/>
      </w:pPr>
      <w:r>
        <w:tab/>
      </w:r>
      <w:r>
        <w:tab/>
      </w:r>
      <w:bookmarkStart w:id="3408" w:name="ss_T44C7N1590S3_lv2_aeea08c6"/>
      <w:r>
        <w:t>(</w:t>
      </w:r>
      <w:bookmarkEnd w:id="3408"/>
      <w:r>
        <w:t xml:space="preserve">3) a reasonable estimate of the cost of hospital </w:t>
      </w:r>
      <w:proofErr w:type="gramStart"/>
      <w:r>
        <w:t>facilities;</w:t>
      </w:r>
      <w:proofErr w:type="gramEnd"/>
    </w:p>
    <w:p w14:paraId="1A4843FB" w14:textId="77777777" w:rsidR="00774A19" w:rsidRDefault="00774A19" w:rsidP="00774A19">
      <w:pPr>
        <w:pStyle w:val="sccodifiedsection"/>
      </w:pPr>
      <w:r>
        <w:tab/>
      </w:r>
      <w:r>
        <w:tab/>
      </w:r>
      <w:bookmarkStart w:id="3409" w:name="ss_T44C7N1590S4_lv2_84c1be71"/>
      <w:r>
        <w:t>(</w:t>
      </w:r>
      <w:bookmarkEnd w:id="3409"/>
      <w:r>
        <w:t>4) a general summary of the terms and conditions of the proposed loan agreement;  and</w:t>
      </w:r>
    </w:p>
    <w:p w14:paraId="6164A316" w14:textId="77777777" w:rsidR="00774A19" w:rsidRDefault="00774A19" w:rsidP="00774A19">
      <w:pPr>
        <w:pStyle w:val="sccodifiedsection"/>
      </w:pPr>
      <w:r>
        <w:tab/>
      </w:r>
      <w:r>
        <w:tab/>
      </w:r>
      <w:bookmarkStart w:id="3410" w:name="ss_T44C7N1590S5_lv2_f060a0e8"/>
      <w:r>
        <w:t>(</w:t>
      </w:r>
      <w:bookmarkEnd w:id="3410"/>
      <w:r>
        <w:t>5) such other information as the authority requires.</w:t>
      </w:r>
    </w:p>
    <w:p w14:paraId="0AC4DA95" w14:textId="77777777" w:rsidR="00F60BA2" w:rsidRDefault="00774A19" w:rsidP="00774A19">
      <w:pPr>
        <w:pStyle w:val="sccodifiedsection"/>
        <w:rPr>
          <w:ins w:id="341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412" w:name="ss_T44C7N1590SB_lv1_b6512c9d7"/>
      <w:r>
        <w:t>(</w:t>
      </w:r>
      <w:bookmarkEnd w:id="3412"/>
      <w: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w:t>
      </w:r>
    </w:p>
    <w:p w14:paraId="6CD177F4" w14:textId="77777777" w:rsidR="00774A19" w:rsidRDefault="00774A19" w:rsidP="00774A19">
      <w:pPr>
        <w:pStyle w:val="sccodifiedsection"/>
      </w:pPr>
      <w:r>
        <w:lastRenderedPageBreak/>
        <w:t>facilities are or are to be located.  The notice must set forth the action taken by the county board pursuant to Section 44-7-1480 and the action taken by the Department of Health and Environmental Control pursuant to Section 44-7-1490.</w:t>
      </w:r>
    </w:p>
    <w:p w14:paraId="3AF3BA3C" w14:textId="77777777" w:rsidR="00774A19" w:rsidRDefault="00774A19" w:rsidP="00774A19">
      <w:pPr>
        <w:pStyle w:val="sccodifiedsection"/>
      </w:pPr>
      <w:r>
        <w:tab/>
      </w:r>
      <w:bookmarkStart w:id="3413" w:name="ss_T44C7N1590SC_lv1_230542402"/>
      <w:r>
        <w:t>(</w:t>
      </w:r>
      <w:bookmarkEnd w:id="3413"/>
      <w:r>
        <w:t>C) Any interested party, within twenty days after the date of the publication of the notice, but not afterwards, may challenge the action so taken by the authority</w:t>
      </w:r>
      <w:r>
        <w:rPr>
          <w:rStyle w:val="scstrike"/>
        </w:rPr>
        <w:t xml:space="preserve">, </w:t>
      </w:r>
      <w:r>
        <w:rPr>
          <w:rStyle w:val="scinsert"/>
        </w:rPr>
        <w:t xml:space="preserve"> or </w:t>
      </w:r>
      <w:r>
        <w:t>the county board</w:t>
      </w:r>
      <w:r>
        <w:rPr>
          <w:rStyle w:val="scstrike"/>
        </w:rPr>
        <w:t>, or the Department of Health and Environmental Control, by action de novo in the court of common pleas in any county where the hospital facilities are to be located</w:t>
      </w:r>
      <w:r>
        <w:t>.</w:t>
      </w:r>
    </w:p>
    <w:p w14:paraId="333C6D89" w14:textId="77777777" w:rsidR="00774A19" w:rsidRDefault="00774A19" w:rsidP="00774A19">
      <w:pPr>
        <w:pStyle w:val="scemptyline"/>
      </w:pPr>
    </w:p>
    <w:p w14:paraId="3042DD2A" w14:textId="77777777" w:rsidR="00774A19" w:rsidRDefault="00774A19" w:rsidP="00774A19">
      <w:pPr>
        <w:pStyle w:val="scdirectionallanguage"/>
      </w:pPr>
      <w:bookmarkStart w:id="3414" w:name="bs_num_139_e9ee39267"/>
      <w:r>
        <w:t>S</w:t>
      </w:r>
      <w:bookmarkEnd w:id="3414"/>
      <w:r>
        <w:t>ECTION 139.</w:t>
      </w:r>
      <w:r>
        <w:tab/>
      </w:r>
      <w:bookmarkStart w:id="3415" w:name="dl_8a321560f"/>
      <w:r>
        <w:t>S</w:t>
      </w:r>
      <w:bookmarkEnd w:id="3415"/>
      <w:r>
        <w:t>ection 44-7-1690 of the S.C. Code is amended to read:</w:t>
      </w:r>
    </w:p>
    <w:p w14:paraId="102B572C" w14:textId="77777777" w:rsidR="00774A19" w:rsidRDefault="00774A19" w:rsidP="00774A19">
      <w:pPr>
        <w:pStyle w:val="scemptyline"/>
      </w:pPr>
    </w:p>
    <w:p w14:paraId="3FD80EF2" w14:textId="77777777" w:rsidR="00825CA4" w:rsidRDefault="00774A19" w:rsidP="00774A19">
      <w:pPr>
        <w:pStyle w:val="sccodifiedsection"/>
      </w:pPr>
      <w:r>
        <w:tab/>
      </w:r>
      <w:bookmarkStart w:id="3416" w:name="cs_T44C7N1690_52e7a093b"/>
      <w:r>
        <w:t>S</w:t>
      </w:r>
      <w:bookmarkEnd w:id="3416"/>
      <w:r>
        <w:t>ection 44-7-1690.</w:t>
      </w:r>
      <w:r>
        <w:tab/>
      </w:r>
      <w:bookmarkStart w:id="3417" w:name="ss_T44C7N1690SA_lv1_d50fa1cb"/>
      <w:r>
        <w:rPr>
          <w:rStyle w:val="scinsert"/>
        </w:rPr>
        <w:t>(</w:t>
      </w:r>
      <w:bookmarkEnd w:id="3417"/>
      <w:r>
        <w:rPr>
          <w:rStyle w:val="scinsert"/>
        </w:rPr>
        <w:t xml:space="preserve">A) </w:t>
      </w:r>
      <w:r>
        <w:t>Notice of the approval by a county board of any intergovernmental loa</w:t>
      </w:r>
      <w:r w:rsidR="00825CA4">
        <w:t xml:space="preserve">n </w:t>
      </w:r>
    </w:p>
    <w:p w14:paraId="69BBEE53" w14:textId="77777777" w:rsidR="00774A19" w:rsidRDefault="00774A19" w:rsidP="00774A19">
      <w:pPr>
        <w:pStyle w:val="sccodifiedsection"/>
      </w:pPr>
      <w:r>
        <w:t xml:space="preserve">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w:t>
      </w:r>
      <w:r>
        <w:rPr>
          <w:rStyle w:val="scinsert"/>
        </w:rPr>
        <w:t xml:space="preserve">Public </w:t>
      </w:r>
      <w:r>
        <w:t>Health</w:t>
      </w:r>
      <w:r>
        <w:rPr>
          <w:rStyle w:val="scstrike"/>
        </w:rPr>
        <w:t xml:space="preserve"> and Environmental Control</w:t>
      </w:r>
      <w: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14:paraId="69B2E0F5" w14:textId="77777777" w:rsidR="00774A19" w:rsidRDefault="00774A19" w:rsidP="00774A19">
      <w:pPr>
        <w:pStyle w:val="sccodifiedsection"/>
      </w:pPr>
      <w:r>
        <w:tab/>
      </w:r>
      <w:bookmarkStart w:id="3418" w:name="ss_T44C7N1690SB_lv1_ff3be9fe"/>
      <w:r>
        <w:rPr>
          <w:rStyle w:val="scinsert"/>
        </w:rPr>
        <w:t>(</w:t>
      </w:r>
      <w:bookmarkEnd w:id="3418"/>
      <w:r>
        <w:rPr>
          <w:rStyle w:val="scinsert"/>
        </w:rPr>
        <w:t xml:space="preserve">B) </w:t>
      </w:r>
      <w: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14:paraId="0E6D0C0C" w14:textId="77777777" w:rsidR="00774A19" w:rsidRDefault="00774A19" w:rsidP="00774A19">
      <w:pPr>
        <w:pStyle w:val="sccodifiedsection"/>
      </w:pPr>
      <w:r>
        <w:tab/>
      </w:r>
      <w:bookmarkStart w:id="3419" w:name="ss_T44C7N1690SC_lv1_20856359"/>
      <w:r>
        <w:rPr>
          <w:rStyle w:val="scinsert"/>
        </w:rPr>
        <w:t>(</w:t>
      </w:r>
      <w:bookmarkEnd w:id="3419"/>
      <w:r>
        <w:rPr>
          <w:rStyle w:val="scinsert"/>
        </w:rPr>
        <w:t xml:space="preserve">C) </w:t>
      </w:r>
      <w:r>
        <w:t>Any interested party may, within twenty days after the date of the publication of the notice, challenge the action taken by the county board in approving the subsidiary loan agreement</w:t>
      </w:r>
      <w:r>
        <w:rPr>
          <w:rStyle w:val="scstrike"/>
        </w:rPr>
        <w:t xml:space="preserve"> or the Department of Health and Environmental Control with respect to the hospital facilities</w:t>
      </w:r>
      <w:r>
        <w:t xml:space="preserve"> by action de novo in the court of common pleas in any county where the hospital facilities are to be located.</w:t>
      </w:r>
    </w:p>
    <w:p w14:paraId="0873D133" w14:textId="77777777" w:rsidR="00774A19" w:rsidRDefault="00774A19" w:rsidP="00774A19">
      <w:pPr>
        <w:pStyle w:val="scemptyline"/>
      </w:pPr>
    </w:p>
    <w:p w14:paraId="5E2D44C7" w14:textId="77777777" w:rsidR="00774A19" w:rsidRDefault="00774A19" w:rsidP="00774A19">
      <w:pPr>
        <w:pStyle w:val="scdirectionallanguage"/>
      </w:pPr>
      <w:bookmarkStart w:id="3420" w:name="bs_num_140_e66225d49"/>
      <w:r>
        <w:t>S</w:t>
      </w:r>
      <w:bookmarkEnd w:id="3420"/>
      <w:r>
        <w:t>ECTION 140.</w:t>
      </w:r>
      <w:r>
        <w:tab/>
      </w:r>
      <w:bookmarkStart w:id="3421" w:name="dl_fc4a62b73"/>
      <w:r>
        <w:t>C</w:t>
      </w:r>
      <w:bookmarkEnd w:id="3421"/>
      <w:r>
        <w:t>hapter 3, Title 49 of the S.C. Code is amended by adding:</w:t>
      </w:r>
    </w:p>
    <w:p w14:paraId="09B4696D" w14:textId="77777777" w:rsidR="00774A19" w:rsidRDefault="00774A19" w:rsidP="00774A19">
      <w:pPr>
        <w:pStyle w:val="scemptyline"/>
      </w:pPr>
    </w:p>
    <w:p w14:paraId="693D39FC" w14:textId="77777777" w:rsidR="00774A19" w:rsidRDefault="00774A19" w:rsidP="00774A19">
      <w:pPr>
        <w:pStyle w:val="scnewcodesection"/>
      </w:pPr>
      <w:r>
        <w:tab/>
      </w:r>
      <w:bookmarkStart w:id="3422" w:name="ns_T49C3N55_1856ee638"/>
      <w:r>
        <w:t>S</w:t>
      </w:r>
      <w:bookmarkEnd w:id="3422"/>
      <w:r>
        <w:t>ection 49-3-55.</w:t>
      </w:r>
      <w:r>
        <w:tab/>
      </w:r>
      <w:bookmarkStart w:id="3423" w:name="ss_T49C3N55SA_lv1_b9ee652b"/>
      <w:r>
        <w:t>(</w:t>
      </w:r>
      <w:bookmarkEnd w:id="3423"/>
      <w:r>
        <w:t xml:space="preserve">A) </w:t>
      </w:r>
      <w:r w:rsidRPr="008360E3">
        <w:t xml:space="preserve">For purposes of this section, </w:t>
      </w:r>
      <w:r>
        <w:t>“</w:t>
      </w:r>
      <w:r w:rsidRPr="008360E3">
        <w:t>return flow</w:t>
      </w:r>
      <w:r>
        <w:t>”</w:t>
      </w:r>
      <w:r w:rsidRPr="008360E3">
        <w:t xml:space="preserve"> means water that is discharged directly or indirectly to a reservoir from a water reclamation facility.</w:t>
      </w:r>
    </w:p>
    <w:p w14:paraId="3D024512" w14:textId="77777777" w:rsidR="00F60BA2" w:rsidRDefault="00774A19" w:rsidP="00774A19">
      <w:pPr>
        <w:pStyle w:val="scnewcodesection"/>
        <w:sectPr w:rsidR="00F60BA2" w:rsidSect="00F60BA2">
          <w:pgSz w:w="12240" w:h="15840" w:code="1"/>
          <w:pgMar w:top="1008" w:right="1627" w:bottom="1008" w:left="1627" w:header="720" w:footer="720" w:gutter="0"/>
          <w:lnNumType w:countBy="1" w:restart="newSection"/>
          <w:cols w:space="708"/>
          <w:docGrid w:linePitch="360"/>
        </w:sectPr>
      </w:pPr>
      <w:r>
        <w:tab/>
      </w:r>
      <w:bookmarkStart w:id="3424" w:name="ss_T49C3N55SB_lv1_debe1533"/>
      <w:r>
        <w:t>(</w:t>
      </w:r>
      <w:bookmarkEnd w:id="3424"/>
      <w:r>
        <w:t xml:space="preserve">B) </w:t>
      </w:r>
      <w:r w:rsidRPr="008360E3">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Environmental Control</w:t>
      </w:r>
      <w:r>
        <w:t xml:space="preserve"> Services</w:t>
      </w:r>
      <w:r w:rsidRPr="008360E3">
        <w:t xml:space="preserve"> and to the availability to the entity of unused storage capacity within </w:t>
      </w:r>
    </w:p>
    <w:p w14:paraId="6CE66C02" w14:textId="77777777" w:rsidR="00774A19" w:rsidRDefault="00774A19" w:rsidP="00774A19">
      <w:pPr>
        <w:pStyle w:val="scnewcodesection"/>
      </w:pPr>
      <w:r w:rsidRPr="008360E3">
        <w:lastRenderedPageBreak/>
        <w:t>the reservoir to store such return flows.</w:t>
      </w:r>
    </w:p>
    <w:p w14:paraId="5ECA8568" w14:textId="77777777" w:rsidR="00774A19" w:rsidRDefault="00774A19" w:rsidP="00774A19">
      <w:pPr>
        <w:pStyle w:val="scnewcodesection"/>
      </w:pPr>
    </w:p>
    <w:p w14:paraId="1A6CCA37" w14:textId="77777777" w:rsidR="00774A19" w:rsidRDefault="00774A19" w:rsidP="00774A19">
      <w:pPr>
        <w:pStyle w:val="scdirectionallanguage"/>
      </w:pPr>
      <w:bookmarkStart w:id="3425" w:name="bs_num_141_8d3807f99"/>
      <w:r>
        <w:t>S</w:t>
      </w:r>
      <w:bookmarkEnd w:id="3425"/>
      <w:r>
        <w:t>ECTION 141.</w:t>
      </w:r>
      <w:r>
        <w:tab/>
      </w:r>
      <w:bookmarkStart w:id="3426" w:name="dl_97fc7c892"/>
      <w:r>
        <w:t>S</w:t>
      </w:r>
      <w:bookmarkEnd w:id="3426"/>
      <w:r>
        <w:t>ection 23-3-810(B) of the S.C. Code is amended to read:</w:t>
      </w:r>
    </w:p>
    <w:p w14:paraId="5A9654E1" w14:textId="77777777" w:rsidR="00774A19" w:rsidRDefault="00774A19" w:rsidP="00774A19">
      <w:pPr>
        <w:pStyle w:val="scemptyline"/>
      </w:pPr>
    </w:p>
    <w:p w14:paraId="54431EB8" w14:textId="77777777" w:rsidR="00774A19" w:rsidRDefault="00774A19" w:rsidP="00774A19">
      <w:pPr>
        <w:pStyle w:val="sccodifiedsection"/>
      </w:pPr>
      <w:bookmarkStart w:id="3427" w:name="cs_T23C3N810_b0eeee96d"/>
      <w:r>
        <w:tab/>
      </w:r>
      <w:bookmarkStart w:id="3428" w:name="ss_T23C3N810SB_lv1_a43855159"/>
      <w:bookmarkEnd w:id="3427"/>
      <w:r>
        <w:t>(</w:t>
      </w:r>
      <w:bookmarkEnd w:id="3428"/>
      <w:r>
        <w:t>B) In accordance with Article 1, Chapter 35, Title 43, the unit shall receive and coordinate the referral of all reports of alleged abuse, neglect, or exploitation of vulnerable adults in facilities operated or contracted for operation by the Department of Mental Health</w:t>
      </w:r>
      <w:r>
        <w:rPr>
          <w:rStyle w:val="scinsert"/>
        </w:rPr>
        <w:t>, the Department of Veterans’ Affairs,</w:t>
      </w:r>
      <w:r>
        <w:t xml:space="preserve"> or the Department of Disabilities and Special Needs.  The unit shall establish a toll-free number, which must be operated twenty-four hours a day, seven days a week, to receive the reports.</w:t>
      </w:r>
    </w:p>
    <w:p w14:paraId="2DFE50A9" w14:textId="77777777" w:rsidR="00774A19" w:rsidRDefault="00774A19" w:rsidP="00774A19">
      <w:pPr>
        <w:pStyle w:val="scemptyline"/>
      </w:pPr>
    </w:p>
    <w:p w14:paraId="106938BE" w14:textId="77777777" w:rsidR="00774A19" w:rsidRDefault="00774A19" w:rsidP="00774A19">
      <w:pPr>
        <w:pStyle w:val="scdirectionallanguage"/>
      </w:pPr>
      <w:bookmarkStart w:id="3429" w:name="bs_num_142_7c44a097f"/>
      <w:r>
        <w:t>S</w:t>
      </w:r>
      <w:bookmarkEnd w:id="3429"/>
      <w:r>
        <w:t>ECTION 142.</w:t>
      </w:r>
      <w:r>
        <w:tab/>
      </w:r>
      <w:bookmarkStart w:id="3430" w:name="dl_636d0f5d1"/>
      <w:r>
        <w:t>S</w:t>
      </w:r>
      <w:bookmarkEnd w:id="3430"/>
      <w:r>
        <w:t>ection 23-3-810(F) of the S.C. Code is amended to read:</w:t>
      </w:r>
    </w:p>
    <w:p w14:paraId="2FB2803B" w14:textId="77777777" w:rsidR="00774A19" w:rsidRDefault="00774A19" w:rsidP="00774A19">
      <w:pPr>
        <w:pStyle w:val="scemptyline"/>
      </w:pPr>
    </w:p>
    <w:p w14:paraId="6DEE1B8A" w14:textId="77777777" w:rsidR="00774A19" w:rsidRDefault="00774A19" w:rsidP="00774A19">
      <w:pPr>
        <w:pStyle w:val="sccodifiedsection"/>
      </w:pPr>
      <w:bookmarkStart w:id="3431" w:name="cs_T23C3N810_205fbca9b"/>
      <w:r>
        <w:tab/>
      </w:r>
      <w:bookmarkStart w:id="3432" w:name="ss_T23C3N810SF_lv1_3c8db7984"/>
      <w:bookmarkEnd w:id="3431"/>
      <w:r>
        <w:t>(</w:t>
      </w:r>
      <w:bookmarkEnd w:id="3432"/>
      <w:r>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w:t>
      </w:r>
      <w:r>
        <w:rPr>
          <w:rStyle w:val="scinsert"/>
        </w:rPr>
        <w:t xml:space="preserve"> the Department of Veterans’ Affairs,</w:t>
      </w:r>
      <w:r>
        <w:t xml:space="preserve"> the Department of Disabilities and Special Needs, or their contractors from performing administrative responsibilities in compliance with applicable state and federal requirements.</w:t>
      </w:r>
    </w:p>
    <w:p w14:paraId="62A3819B" w14:textId="77777777" w:rsidR="00774A19" w:rsidRDefault="00774A19" w:rsidP="00774A19">
      <w:pPr>
        <w:pStyle w:val="scemptyline"/>
      </w:pPr>
    </w:p>
    <w:p w14:paraId="35AFF68B" w14:textId="77777777" w:rsidR="00774A19" w:rsidRDefault="00774A19" w:rsidP="00774A19">
      <w:pPr>
        <w:pStyle w:val="scdirectionallanguage"/>
      </w:pPr>
      <w:bookmarkStart w:id="3433" w:name="bs_num_143_26b75255f"/>
      <w:r>
        <w:t>S</w:t>
      </w:r>
      <w:bookmarkEnd w:id="3433"/>
      <w:r>
        <w:t>ECTION 143.</w:t>
      </w:r>
      <w:r>
        <w:tab/>
      </w:r>
      <w:bookmarkStart w:id="3434" w:name="dl_599c0583f"/>
      <w:r>
        <w:t>S</w:t>
      </w:r>
      <w:bookmarkEnd w:id="3434"/>
      <w:r>
        <w:t>ection 43-35-10 of the S.C. Code is amended to read:</w:t>
      </w:r>
    </w:p>
    <w:p w14:paraId="3A92072A" w14:textId="77777777" w:rsidR="00774A19" w:rsidRDefault="00774A19" w:rsidP="00774A19">
      <w:pPr>
        <w:pStyle w:val="scemptyline"/>
      </w:pPr>
    </w:p>
    <w:p w14:paraId="0F29B9D7" w14:textId="77777777" w:rsidR="00774A19" w:rsidRDefault="00774A19" w:rsidP="00774A19">
      <w:pPr>
        <w:pStyle w:val="sccodifiedsection"/>
      </w:pPr>
      <w:r>
        <w:tab/>
      </w:r>
      <w:bookmarkStart w:id="3435" w:name="cs_T43C35N10_1340aee30"/>
      <w:r>
        <w:t>S</w:t>
      </w:r>
      <w:bookmarkEnd w:id="3435"/>
      <w:r>
        <w:t>ection 43-35-10.</w:t>
      </w:r>
      <w:r>
        <w:tab/>
      </w:r>
      <w:bookmarkStart w:id="3436" w:name="up_83ec8410"/>
      <w:r>
        <w:t>A</w:t>
      </w:r>
      <w:bookmarkEnd w:id="3436"/>
      <w:r>
        <w:t>s used in this chapter:</w:t>
      </w:r>
    </w:p>
    <w:p w14:paraId="4ECB2FF1" w14:textId="77777777" w:rsidR="00774A19" w:rsidRDefault="00774A19" w:rsidP="00774A19">
      <w:pPr>
        <w:pStyle w:val="sccodifiedsection"/>
      </w:pPr>
      <w:r>
        <w:tab/>
      </w:r>
      <w:bookmarkStart w:id="3437" w:name="ss_T43C35N10S1_lv1_3329d399c"/>
      <w:r>
        <w:t>(</w:t>
      </w:r>
      <w:bookmarkEnd w:id="3437"/>
      <w:r>
        <w:t>1) “Abuse” means physical abuse or psychological abuse.</w:t>
      </w:r>
    </w:p>
    <w:p w14:paraId="63FB0B49" w14:textId="77777777" w:rsidR="00774A19" w:rsidRDefault="00774A19" w:rsidP="00774A19">
      <w:pPr>
        <w:pStyle w:val="sccodifiedsection"/>
      </w:pPr>
      <w:r>
        <w:tab/>
      </w:r>
      <w:bookmarkStart w:id="3438" w:name="ss_T43C35N10S2_lv1_a09c346c2"/>
      <w:r>
        <w:t>(</w:t>
      </w:r>
      <w:bookmarkEnd w:id="3438"/>
      <w:r>
        <w:t>2) “Caregiver” means a person who provides care to a vulnerable adult, with or without compensation, on a temporary or permanent or full or part-time basis and includes, but is not limited to, a relative, household member, day care personnel, adult foster home sponsor, and personnel of a public or private institution or facility.</w:t>
      </w:r>
    </w:p>
    <w:p w14:paraId="30ECEE73" w14:textId="77777777" w:rsidR="00774A19" w:rsidRDefault="00774A19" w:rsidP="00774A19">
      <w:pPr>
        <w:pStyle w:val="sccodifiedsection"/>
      </w:pPr>
      <w:r>
        <w:tab/>
      </w:r>
      <w:bookmarkStart w:id="3439" w:name="ss_T43C35N10S3_lv1_ab23983b9"/>
      <w:r>
        <w:t>(</w:t>
      </w:r>
      <w:bookmarkEnd w:id="3439"/>
      <w:r>
        <w:t>3) “Exploitation” means:</w:t>
      </w:r>
    </w:p>
    <w:p w14:paraId="0C848015" w14:textId="77777777" w:rsidR="00774A19" w:rsidRDefault="00774A19" w:rsidP="00774A19">
      <w:pPr>
        <w:pStyle w:val="sccodifiedsection"/>
      </w:pPr>
      <w:r>
        <w:tab/>
      </w:r>
      <w:r>
        <w:tab/>
      </w:r>
      <w:bookmarkStart w:id="3440" w:name="ss_T43C35N10Sa_lv2_05b55f1c"/>
      <w:r>
        <w:t>(</w:t>
      </w:r>
      <w:bookmarkEnd w:id="3440"/>
      <w:r>
        <w:t xml:space="preserve">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w:t>
      </w:r>
      <w:proofErr w:type="gramStart"/>
      <w:r>
        <w:t>care</w:t>
      </w:r>
      <w:proofErr w:type="gramEnd"/>
      <w:r>
        <w:t xml:space="preserve"> or which is prescribed or authorized by a licensed physician attending the patient;</w:t>
      </w:r>
    </w:p>
    <w:p w14:paraId="1B208D32" w14:textId="77777777" w:rsidR="00F60BA2" w:rsidRDefault="00774A19" w:rsidP="00774A19">
      <w:pPr>
        <w:pStyle w:val="sccodifiedsection"/>
        <w:rPr>
          <w:ins w:id="344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r>
        <w:tab/>
      </w:r>
      <w:bookmarkStart w:id="3442" w:name="ss_T43C35N10Sb_lv2_07a3fc0e"/>
      <w:r>
        <w:t>(</w:t>
      </w:r>
      <w:bookmarkEnd w:id="3442"/>
      <w:r>
        <w:t xml:space="preserve">b) an improper, unlawful, or unauthorized use of the funds, assets, property, power of attorney, guardianship, or conservatorship of a vulnerable adult by a person for the profit or advantage of that </w:t>
      </w:r>
    </w:p>
    <w:p w14:paraId="523251FC" w14:textId="77777777" w:rsidR="00774A19" w:rsidRDefault="00774A19" w:rsidP="00774A19">
      <w:pPr>
        <w:pStyle w:val="sccodifiedsection"/>
      </w:pPr>
      <w:r>
        <w:lastRenderedPageBreak/>
        <w:t>person or another person;  or</w:t>
      </w:r>
    </w:p>
    <w:p w14:paraId="6F801EC4" w14:textId="77777777" w:rsidR="00774A19" w:rsidRDefault="00774A19" w:rsidP="00774A19">
      <w:pPr>
        <w:pStyle w:val="sccodifiedsection"/>
      </w:pPr>
      <w:r>
        <w:tab/>
      </w:r>
      <w:r>
        <w:tab/>
      </w:r>
      <w:bookmarkStart w:id="3443" w:name="ss_T43C35N10Sc_lv2_44fdbbaa"/>
      <w:r>
        <w:t>(</w:t>
      </w:r>
      <w:bookmarkEnd w:id="3443"/>
      <w:r>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14:paraId="21292676" w14:textId="77777777" w:rsidR="00774A19" w:rsidRDefault="00774A19" w:rsidP="00774A19">
      <w:pPr>
        <w:pStyle w:val="sccodifiedsection"/>
      </w:pPr>
      <w:r>
        <w:tab/>
      </w:r>
      <w:bookmarkStart w:id="3444" w:name="ss_T43C35N10S4_lv1_bd3f2aa08"/>
      <w:r>
        <w:t>(</w:t>
      </w:r>
      <w:bookmarkEnd w:id="3444"/>
      <w:r>
        <w:t xml:space="preserve">4) “Facility” means a nursing care facility, community residential care facility, a psychiatric hospital, or any residential program operated or contracted for operation by the Department of </w:t>
      </w:r>
      <w:r>
        <w:rPr>
          <w:rStyle w:val="scstrike"/>
        </w:rPr>
        <w:t xml:space="preserve">Mental </w:t>
      </w:r>
      <w:r>
        <w:rPr>
          <w:rStyle w:val="scinsert"/>
        </w:rPr>
        <w:t xml:space="preserve">Behavioral </w:t>
      </w:r>
      <w:r>
        <w:t xml:space="preserve">Health or the Department of </w:t>
      </w:r>
      <w:r>
        <w:rPr>
          <w:rStyle w:val="scinsert"/>
        </w:rPr>
        <w:t xml:space="preserve">Intellectual and Related </w:t>
      </w:r>
      <w:r>
        <w:t>Disabilities</w:t>
      </w:r>
      <w:r>
        <w:rPr>
          <w:rStyle w:val="scstrike"/>
        </w:rPr>
        <w:t xml:space="preserve"> and Special Needs</w:t>
      </w:r>
      <w:r>
        <w:t>.</w:t>
      </w:r>
    </w:p>
    <w:p w14:paraId="35840CF9" w14:textId="77777777" w:rsidR="00825CA4" w:rsidRDefault="00774A19" w:rsidP="00774A19">
      <w:pPr>
        <w:pStyle w:val="sccodifiedsection"/>
      </w:pPr>
      <w:r>
        <w:tab/>
      </w:r>
      <w:bookmarkStart w:id="3445" w:name="ss_T43C35N10S5_lv1_9a2667426"/>
      <w:r>
        <w:t>(</w:t>
      </w:r>
      <w:bookmarkEnd w:id="3445"/>
      <w:r>
        <w:t xml:space="preserve">5) “Investigative entity” means the </w:t>
      </w:r>
      <w:proofErr w:type="gramStart"/>
      <w:r>
        <w:t>Long Term</w:t>
      </w:r>
      <w:proofErr w:type="gramEnd"/>
      <w:r>
        <w:t xml:space="preserve"> Care Ombudsman Program, the Adult Protective Services Program in the Department of Social Services, the Vulnerable Adults Investigations Unit of the South Carolina Law Enforcement Division, or the Medicaid Fraud Control Unit of the Office of th</w:t>
      </w:r>
      <w:r w:rsidR="00825CA4">
        <w:t xml:space="preserve">e </w:t>
      </w:r>
    </w:p>
    <w:p w14:paraId="42B54E04" w14:textId="77777777" w:rsidR="00774A19" w:rsidRDefault="00774A19" w:rsidP="00774A19">
      <w:pPr>
        <w:pStyle w:val="sccodifiedsection"/>
      </w:pPr>
      <w:bookmarkStart w:id="3446" w:name="up_9e33cc38"/>
      <w:r>
        <w:t>A</w:t>
      </w:r>
      <w:bookmarkEnd w:id="3446"/>
      <w:r>
        <w:t>ttorney General.</w:t>
      </w:r>
    </w:p>
    <w:p w14:paraId="407EBE6E" w14:textId="77777777" w:rsidR="00774A19" w:rsidRDefault="00774A19" w:rsidP="00774A19">
      <w:pPr>
        <w:pStyle w:val="sccodifiedsection"/>
      </w:pPr>
      <w:r>
        <w:tab/>
      </w:r>
      <w:bookmarkStart w:id="3447" w:name="ss_T43C35N10S6_lv1_9a364664d"/>
      <w:r>
        <w:t>(</w:t>
      </w:r>
      <w:bookmarkEnd w:id="3447"/>
      <w:r>
        <w:t>6) “Neglect”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14:paraId="595C46AB" w14:textId="77777777" w:rsidR="00774A19" w:rsidRDefault="00774A19" w:rsidP="00774A19">
      <w:pPr>
        <w:pStyle w:val="sccodifiedsection"/>
      </w:pPr>
      <w:r>
        <w:tab/>
      </w:r>
      <w:bookmarkStart w:id="3448" w:name="ss_T43C35N10S7_lv1_9bb7aa4bb"/>
      <w:r>
        <w:t>(</w:t>
      </w:r>
      <w:bookmarkEnd w:id="3448"/>
      <w:r>
        <w:t xml:space="preserve">7) “Occupational licensing board” means a health professional licensing board which is a state agency that licenses and regulates health care providers and includes, but is not limited to, the Board of </w:t>
      </w:r>
      <w:proofErr w:type="gramStart"/>
      <w:r>
        <w:t>Long Term</w:t>
      </w:r>
      <w:proofErr w:type="gramEnd"/>
      <w:r>
        <w:t xml:space="preserve"> Health Care Administrators, State Board of Nursing for South Carolina, State Board of Medical Examiners, State Board of Social Work Examiners, and the State Board of Dentistry.</w:t>
      </w:r>
    </w:p>
    <w:p w14:paraId="440FFD9D" w14:textId="77777777" w:rsidR="00774A19" w:rsidRDefault="00774A19" w:rsidP="00774A19">
      <w:pPr>
        <w:pStyle w:val="sccodifiedsection"/>
      </w:pPr>
      <w:r>
        <w:tab/>
      </w:r>
      <w:bookmarkStart w:id="3449" w:name="ss_T43C35N10S8_lv1_ff2d2961b"/>
      <w:r>
        <w:t>(</w:t>
      </w:r>
      <w:bookmarkEnd w:id="3449"/>
      <w:r>
        <w:t>8) “Physical abuse”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16-3-651,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14:paraId="4AD57FD8" w14:textId="77777777" w:rsidR="00F60BA2" w:rsidRDefault="00774A19" w:rsidP="00774A19">
      <w:pPr>
        <w:pStyle w:val="sccodifiedsection"/>
        <w:rPr>
          <w:ins w:id="3450"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ab/>
      </w:r>
      <w:bookmarkStart w:id="3451" w:name="ss_T43C35N10S9_lv1_f8561c01b"/>
      <w:r>
        <w:t>(</w:t>
      </w:r>
      <w:bookmarkEnd w:id="3451"/>
      <w:r>
        <w:t xml:space="preserve">9) “Protective services” means those services whose objective is to protect a vulnerable adult from harm caused by the vulnerable adult or another.  These services include, but are not limited to, </w:t>
      </w:r>
    </w:p>
    <w:p w14:paraId="348154AA" w14:textId="77777777" w:rsidR="00774A19" w:rsidRDefault="00774A19" w:rsidP="00774A19">
      <w:pPr>
        <w:pStyle w:val="sccodifiedsection"/>
      </w:pPr>
      <w:r>
        <w:lastRenderedPageBreak/>
        <w:t xml:space="preserve">evaluating the need for protective services, </w:t>
      </w:r>
      <w:proofErr w:type="gramStart"/>
      <w:r>
        <w:t>securing</w:t>
      </w:r>
      <w:proofErr w:type="gramEnd"/>
      <w:r>
        <w:t xml:space="preserve"> and coordinating existing services, arranging for living quarters, obtaining financial benefits to which a vulnerable adult is entitled, and securing medical services, supplies, and legal services.</w:t>
      </w:r>
    </w:p>
    <w:p w14:paraId="6099D56C" w14:textId="77777777" w:rsidR="00774A19" w:rsidRDefault="00774A19" w:rsidP="00774A19">
      <w:pPr>
        <w:pStyle w:val="sccodifiedsection"/>
      </w:pPr>
      <w:r>
        <w:tab/>
      </w:r>
      <w:bookmarkStart w:id="3452" w:name="ss_T43C35N10S10_lv1_8278368bb"/>
      <w:r>
        <w:t>(</w:t>
      </w:r>
      <w:bookmarkEnd w:id="3452"/>
      <w:r>
        <w:t>10) “Psychological abuse” means deliberately subjecting a vulnerable adult to threats or harassment or other forms of intimidating behavior causing fear, humiliation, degradation, agitation, confusion, or other forms of serious emotional distress.</w:t>
      </w:r>
    </w:p>
    <w:p w14:paraId="515C25CB" w14:textId="77777777" w:rsidR="00825CA4" w:rsidRDefault="00774A19" w:rsidP="00774A19">
      <w:pPr>
        <w:pStyle w:val="sccodifiedsection"/>
      </w:pPr>
      <w:r>
        <w:tab/>
      </w:r>
      <w:bookmarkStart w:id="3453" w:name="ss_T43C35N10S11_lv1_68ab48816"/>
      <w:r>
        <w:t>(</w:t>
      </w:r>
      <w:bookmarkEnd w:id="3453"/>
      <w:r>
        <w:t xml:space="preserve">11) “Vulnerable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 facility is </w:t>
      </w:r>
      <w:r w:rsidR="00825CA4">
        <w:t xml:space="preserve">a </w:t>
      </w:r>
    </w:p>
    <w:p w14:paraId="089D7E02" w14:textId="77777777" w:rsidR="00774A19" w:rsidRDefault="00774A19" w:rsidP="00774A19">
      <w:pPr>
        <w:pStyle w:val="sccodifiedsection"/>
      </w:pPr>
      <w:bookmarkStart w:id="3454" w:name="up_c5b30e05"/>
      <w:r>
        <w:t>v</w:t>
      </w:r>
      <w:bookmarkEnd w:id="3454"/>
      <w:r>
        <w:t>ulnerable adult.</w:t>
      </w:r>
    </w:p>
    <w:p w14:paraId="1CF7CA2D" w14:textId="77777777" w:rsidR="00774A19" w:rsidRDefault="00774A19" w:rsidP="00774A19">
      <w:pPr>
        <w:pStyle w:val="sccodifiedsection"/>
      </w:pPr>
      <w:r>
        <w:tab/>
      </w:r>
      <w:bookmarkStart w:id="3455" w:name="ss_T43C35N10S12_lv1_9be795108"/>
      <w:r>
        <w:t>(</w:t>
      </w:r>
      <w:bookmarkEnd w:id="3455"/>
      <w:r>
        <w:t xml:space="preserve">12) “Operated facility” means those facilities directly operated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w:t>
      </w:r>
    </w:p>
    <w:p w14:paraId="6913E3B5" w14:textId="77777777" w:rsidR="00774A19" w:rsidRDefault="00774A19" w:rsidP="00774A19">
      <w:pPr>
        <w:pStyle w:val="sccodifiedsection"/>
      </w:pPr>
      <w:r>
        <w:tab/>
      </w:r>
      <w:bookmarkStart w:id="3456" w:name="ss_T43C35N10S13_lv1_3cf7fece6"/>
      <w:r>
        <w:t>(</w:t>
      </w:r>
      <w:bookmarkEnd w:id="3456"/>
      <w:r>
        <w:t xml:space="preserve">13) “Contracted facility” means those public and private facilities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w:t>
      </w:r>
    </w:p>
    <w:p w14:paraId="3B137BE8" w14:textId="77777777" w:rsidR="00774A19" w:rsidRDefault="00774A19" w:rsidP="00774A19">
      <w:pPr>
        <w:pStyle w:val="scemptyline"/>
      </w:pPr>
    </w:p>
    <w:p w14:paraId="7585555C" w14:textId="77777777" w:rsidR="00774A19" w:rsidRDefault="00774A19" w:rsidP="00774A19">
      <w:pPr>
        <w:pStyle w:val="scdirectionallanguage"/>
      </w:pPr>
      <w:bookmarkStart w:id="3457" w:name="bs_num_144_22c645688"/>
      <w:r>
        <w:t>S</w:t>
      </w:r>
      <w:bookmarkEnd w:id="3457"/>
      <w:r>
        <w:t>ECTION 144.</w:t>
      </w:r>
      <w:r>
        <w:tab/>
      </w:r>
      <w:bookmarkStart w:id="3458" w:name="dl_ae67afdfd"/>
      <w:r>
        <w:t>S</w:t>
      </w:r>
      <w:bookmarkEnd w:id="3458"/>
      <w:r>
        <w:t>ection 43-35-15 of the S.C. Code is amended to read:</w:t>
      </w:r>
    </w:p>
    <w:p w14:paraId="1728A1B6" w14:textId="77777777" w:rsidR="00774A19" w:rsidRDefault="00774A19" w:rsidP="00774A19">
      <w:pPr>
        <w:pStyle w:val="scemptyline"/>
      </w:pPr>
    </w:p>
    <w:p w14:paraId="6A76F4E6" w14:textId="77777777" w:rsidR="00F60BA2" w:rsidRDefault="00774A19" w:rsidP="00774A19">
      <w:pPr>
        <w:pStyle w:val="sccodifiedsection"/>
      </w:pPr>
      <w:r>
        <w:tab/>
      </w:r>
      <w:bookmarkStart w:id="3459" w:name="cs_T43C35N15_358456dd4"/>
      <w:r>
        <w:t>S</w:t>
      </w:r>
      <w:bookmarkEnd w:id="3459"/>
      <w:r>
        <w:t>ection 43-35-15.</w:t>
      </w:r>
      <w:r>
        <w:tab/>
      </w:r>
      <w:bookmarkStart w:id="3460" w:name="ss_T43C35N15SA_lv1_4d1cac19a"/>
      <w:r>
        <w:t>(</w:t>
      </w:r>
      <w:bookmarkEnd w:id="3460"/>
      <w:r>
        <w:t>A) The Vulnerable Adults Investigations Unit of the South Carolina Law Enforcement Division shall receive and coordinate the referral of all reports of alleged abuse, neglect</w:t>
      </w:r>
      <w:r w:rsidR="00F60BA2">
        <w:t xml:space="preserve">, </w:t>
      </w:r>
    </w:p>
    <w:p w14:paraId="7B9662A6" w14:textId="77777777" w:rsidR="00F60BA2" w:rsidRDefault="00774A19" w:rsidP="00774A19">
      <w:pPr>
        <w:pStyle w:val="sccodifiedsection"/>
        <w:rPr>
          <w:ins w:id="3461"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r>
        <w:t xml:space="preserve">or exploitation of vulnerable adults in facilities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 xml:space="preserve">. The unit shall establish a </w:t>
      </w:r>
      <w:proofErr w:type="gramStart"/>
      <w:r>
        <w:t>toll free</w:t>
      </w:r>
      <w:proofErr w:type="gramEnd"/>
      <w:r>
        <w:t xml:space="preserve"> number, which must be operated twenty-four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w:t>
      </w:r>
    </w:p>
    <w:p w14:paraId="0CD07D31" w14:textId="77777777" w:rsidR="00774A19" w:rsidRDefault="00774A19" w:rsidP="00774A19">
      <w:pPr>
        <w:pStyle w:val="sccodifiedsection"/>
      </w:pPr>
      <w:r>
        <w:lastRenderedPageBreak/>
        <w:t xml:space="preserve">abuse, neglect, and exploitation to the agencies, facilities, or entities that operate or contract for the operation of the facilities. Nothing in this subsection precludes the Department of </w:t>
      </w:r>
      <w:r>
        <w:rPr>
          <w:rStyle w:val="scstrike"/>
        </w:rPr>
        <w:t xml:space="preserve">Mental </w:t>
      </w:r>
      <w:r>
        <w:rPr>
          <w:rStyle w:val="scinsert"/>
        </w:rPr>
        <w:t xml:space="preserve">Behavioral </w:t>
      </w:r>
      <w:r>
        <w:t>Health,</w:t>
      </w:r>
      <w:r>
        <w:rPr>
          <w:rStyle w:val="scinsert"/>
        </w:rPr>
        <w:t xml:space="preserve"> the Department of Veterans’ Affairs,</w:t>
      </w:r>
      <w:r>
        <w:t xml:space="preserve"> the Department of </w:t>
      </w:r>
      <w:r>
        <w:rPr>
          <w:rStyle w:val="scinsert"/>
        </w:rPr>
        <w:t xml:space="preserve">Intellectual and Related </w:t>
      </w:r>
      <w:r>
        <w:t>Disabilities</w:t>
      </w:r>
      <w:r>
        <w:rPr>
          <w:rStyle w:val="scstrike"/>
        </w:rPr>
        <w:t xml:space="preserve"> and Special Needs</w:t>
      </w:r>
      <w:r>
        <w:t>, or their contractors from performing administrative responsibilities in compliance with applicable state and federal requirements.</w:t>
      </w:r>
    </w:p>
    <w:p w14:paraId="7C85D2F4" w14:textId="77777777" w:rsidR="00825CA4" w:rsidRDefault="00774A19" w:rsidP="00774A19">
      <w:pPr>
        <w:pStyle w:val="sccodifiedsection"/>
      </w:pPr>
      <w:r>
        <w:tab/>
      </w:r>
      <w:bookmarkStart w:id="3462" w:name="ss_T43C35N15SB_lv1_e66e645aa"/>
      <w:r>
        <w:t>(</w:t>
      </w:r>
      <w:bookmarkEnd w:id="3462"/>
      <w:r>
        <w:t xml:space="preserve">B) Except as otherwise provided in subsection (D), the </w:t>
      </w:r>
      <w:proofErr w:type="gramStart"/>
      <w:r>
        <w:t>Long Term</w:t>
      </w:r>
      <w:proofErr w:type="gramEnd"/>
      <w:r>
        <w:t xml:space="preserve"> Care Ombudsman Program shall investigate or cause to be investigated noncriminal reports of alleged abuse, neglect, and exploitation of vulnerable adults occurring in facilities. The </w:t>
      </w:r>
      <w:proofErr w:type="gramStart"/>
      <w:r>
        <w:t>Long Term</w:t>
      </w:r>
      <w:proofErr w:type="gramEnd"/>
      <w:r>
        <w:t xml:space="preserve"> Care Ombudsman Program may develop policies, procedures, and memoranda of agreement to be used in reporting these incidents and in furthering its investigations. The </w:t>
      </w:r>
      <w:proofErr w:type="gramStart"/>
      <w:r>
        <w:t>Long Term</w:t>
      </w:r>
      <w:proofErr w:type="gramEnd"/>
      <w:r>
        <w:t xml:space="preserve"> Care Ombudsman Program must not delegate its responsibility to investigate noncriminal reports of alleged abuse, neglect, and exploitation to th</w:t>
      </w:r>
      <w:r w:rsidR="00825CA4">
        <w:t xml:space="preserve">e </w:t>
      </w:r>
    </w:p>
    <w:p w14:paraId="355F6B83" w14:textId="77777777" w:rsidR="00774A19" w:rsidRDefault="00774A19" w:rsidP="00774A19">
      <w:pPr>
        <w:pStyle w:val="sccodifiedsection"/>
      </w:pPr>
      <w:bookmarkStart w:id="3463" w:name="up_70c8c72e"/>
      <w:r>
        <w:t>f</w:t>
      </w:r>
      <w:bookmarkEnd w:id="3463"/>
      <w:r>
        <w:t>acilities or to the entities that operate or contract for the operation of the facilities. Nothing in this subsection precludes the Department of Mental Health,</w:t>
      </w:r>
      <w:r>
        <w:rPr>
          <w:rStyle w:val="scinsert"/>
        </w:rPr>
        <w:t xml:space="preserve"> the Department of Veterans’ Affairs,</w:t>
      </w:r>
      <w:r>
        <w:t xml:space="preserve"> the Department of </w:t>
      </w:r>
      <w:r>
        <w:rPr>
          <w:rStyle w:val="scinsert"/>
        </w:rPr>
        <w:t xml:space="preserve">Intellectual and Related </w:t>
      </w:r>
      <w:r>
        <w:t>Disabilities</w:t>
      </w:r>
      <w:r>
        <w:rPr>
          <w:rStyle w:val="scstrike"/>
        </w:rPr>
        <w:t xml:space="preserve"> and Special Needs</w:t>
      </w:r>
      <w:r>
        <w:t xml:space="preserve">, or their contractors from performing administrative responsibilities in compliance with applicable state and federal requirements. The </w:t>
      </w:r>
      <w:proofErr w:type="gramStart"/>
      <w:r>
        <w:t>Long Term</w:t>
      </w:r>
      <w:proofErr w:type="gramEnd"/>
      <w:r>
        <w:t xml:space="preserve"> Care Ombudsman Program shall refer reports of abuse, neglect, and exploitation to the Vulnerable Adults Investigations Unit of the South Carolina Law Enforcement Division if there is reasonable suspicion of criminal conduct.</w:t>
      </w:r>
    </w:p>
    <w:p w14:paraId="28AC4899" w14:textId="77777777" w:rsidR="00774A19" w:rsidRDefault="00774A19" w:rsidP="00774A19">
      <w:pPr>
        <w:pStyle w:val="sccodifiedsection"/>
      </w:pPr>
      <w:r>
        <w:tab/>
      </w:r>
      <w:bookmarkStart w:id="3464" w:name="ss_T43C35N15SC_lv1_c135a208a"/>
      <w:r>
        <w:t>(</w:t>
      </w:r>
      <w:bookmarkEnd w:id="3464"/>
      <w:r>
        <w:t xml:space="preserve">C) The Adult Protective Services Program in the Department of Social Services shall investigate or cause to be investigated noncriminal reports of alleged abuse, neglect, and exploitation of vulnerable adults occurring in all settings other than those facilities for which the </w:t>
      </w:r>
      <w:proofErr w:type="gramStart"/>
      <w:r>
        <w:t>Long Term</w:t>
      </w:r>
      <w:proofErr w:type="gramEnd"/>
      <w:r>
        <w:t xml:space="preserve">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14:paraId="7469DE69" w14:textId="77777777" w:rsidR="00774A19" w:rsidRDefault="00774A19" w:rsidP="00774A19">
      <w:pPr>
        <w:pStyle w:val="sccodifiedsection"/>
      </w:pPr>
      <w:r>
        <w:tab/>
      </w:r>
      <w:bookmarkStart w:id="3465" w:name="ss_T43C35N15SD_lv1_960ea4361"/>
      <w:r>
        <w:t>(</w:t>
      </w:r>
      <w:bookmarkEnd w:id="3465"/>
      <w:r>
        <w:t xml:space="preserve">D) Notwithstanding another provision of law, the Vulnerable Adults Investigations Unit of the South Carolina Law Enforcement Division shall refer reports of abuse, neglect, and exploitation involving residents committed to the Department of </w:t>
      </w:r>
      <w:r>
        <w:rPr>
          <w:rStyle w:val="scstrike"/>
        </w:rPr>
        <w:t xml:space="preserve">Mental </w:t>
      </w:r>
      <w:r>
        <w:rPr>
          <w:rStyle w:val="scinsert"/>
        </w:rPr>
        <w:t xml:space="preserve">Behavioral </w:t>
      </w:r>
      <w:r>
        <w:t xml:space="preserve">Health pursuant to Chapter 48, Title 44 in which there is no reasonable suspicion of criminal conduct to the Department of </w:t>
      </w:r>
      <w:r>
        <w:rPr>
          <w:rStyle w:val="scstrike"/>
        </w:rPr>
        <w:t xml:space="preserve">Mental </w:t>
      </w:r>
      <w:r>
        <w:rPr>
          <w:rStyle w:val="scinsert"/>
        </w:rPr>
        <w:t xml:space="preserve">Behavioral </w:t>
      </w:r>
      <w:r>
        <w:t>Health</w:t>
      </w:r>
      <w:r>
        <w:rPr>
          <w:rStyle w:val="scinsert"/>
        </w:rPr>
        <w:t>’s</w:t>
      </w:r>
      <w:r>
        <w:t xml:space="preserve"> Client Advocacy Program for investigation.</w:t>
      </w:r>
    </w:p>
    <w:p w14:paraId="1C865144" w14:textId="77777777" w:rsidR="00774A19" w:rsidRDefault="00774A19" w:rsidP="00774A19">
      <w:pPr>
        <w:pStyle w:val="scemptyline"/>
      </w:pPr>
    </w:p>
    <w:p w14:paraId="67E85F90" w14:textId="77777777" w:rsidR="00774A19" w:rsidRDefault="00774A19" w:rsidP="00774A19">
      <w:pPr>
        <w:pStyle w:val="scdirectionallanguage"/>
      </w:pPr>
      <w:bookmarkStart w:id="3466" w:name="bs_num_145_a6c8b752e"/>
      <w:r>
        <w:t>S</w:t>
      </w:r>
      <w:bookmarkEnd w:id="3466"/>
      <w:r>
        <w:t>ECTION 145.</w:t>
      </w:r>
      <w:r>
        <w:tab/>
      </w:r>
      <w:bookmarkStart w:id="3467" w:name="dl_e8ae8ab6a"/>
      <w:r>
        <w:t>S</w:t>
      </w:r>
      <w:bookmarkEnd w:id="3467"/>
      <w:r>
        <w:t>ection 43-35-25(D) of the S.C. Code is amended to read:</w:t>
      </w:r>
    </w:p>
    <w:p w14:paraId="58A70A8D" w14:textId="77777777" w:rsidR="00774A19" w:rsidRDefault="00774A19" w:rsidP="00774A19">
      <w:pPr>
        <w:pStyle w:val="scemptyline"/>
      </w:pPr>
    </w:p>
    <w:p w14:paraId="53536AB2" w14:textId="77777777" w:rsidR="00F60BA2" w:rsidRDefault="00774A19" w:rsidP="00774A19">
      <w:pPr>
        <w:pStyle w:val="sccodifiedsection"/>
        <w:rPr>
          <w:ins w:id="3468" w:author="Tucker Smoak" w:date="2024-02-20T16:07:00Z"/>
        </w:rPr>
        <w:sectPr w:rsidR="00F60BA2" w:rsidSect="00F60BA2">
          <w:pgSz w:w="12240" w:h="15840" w:code="1"/>
          <w:pgMar w:top="1008" w:right="1627" w:bottom="1008" w:left="1627" w:header="720" w:footer="720" w:gutter="0"/>
          <w:lnNumType w:countBy="1" w:restart="newSection"/>
          <w:cols w:space="708"/>
          <w:docGrid w:linePitch="360"/>
        </w:sectPr>
      </w:pPr>
      <w:bookmarkStart w:id="3469" w:name="cs_T43C35N25_737ba0f31"/>
      <w:r>
        <w:tab/>
      </w:r>
      <w:bookmarkStart w:id="3470" w:name="ss_T43C35N25SD_lv1_f89b5672a"/>
      <w:bookmarkEnd w:id="3469"/>
      <w:r>
        <w:t>(</w:t>
      </w:r>
      <w:bookmarkEnd w:id="3470"/>
      <w:r>
        <w:t xml:space="preserve">D) A person required to report under this section must report the incident within twenty-four hours </w:t>
      </w:r>
    </w:p>
    <w:p w14:paraId="1B4CAB00" w14:textId="77777777" w:rsidR="00774A19" w:rsidRDefault="00774A19" w:rsidP="00774A19">
      <w:pPr>
        <w:pStyle w:val="sccodifiedsection"/>
      </w:pPr>
      <w:r>
        <w:lastRenderedPageBreak/>
        <w:t>or the next working day.  A report must be made in writing or orally by telephone or otherwise to:</w:t>
      </w:r>
    </w:p>
    <w:p w14:paraId="6748E86D" w14:textId="77777777" w:rsidR="00774A19" w:rsidRDefault="00774A19" w:rsidP="00774A19">
      <w:pPr>
        <w:pStyle w:val="sccodifiedsection"/>
      </w:pPr>
      <w:r>
        <w:tab/>
      </w:r>
      <w:r>
        <w:tab/>
      </w:r>
      <w:bookmarkStart w:id="3471" w:name="ss_T43C35N25S1_lv2_aa512b41"/>
      <w:r>
        <w:t>(</w:t>
      </w:r>
      <w:bookmarkEnd w:id="3471"/>
      <w:r>
        <w:t xml:space="preserve">1) the Vulnerable Adults Investigations Unit of the South Carolina Law Enforcement Division for incidents occurring in facilities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w:t>
      </w:r>
      <w:proofErr w:type="gramStart"/>
      <w:r>
        <w:rPr>
          <w:rStyle w:val="scstrike"/>
        </w:rPr>
        <w:t>Needs</w:t>
      </w:r>
      <w:r>
        <w:t>;</w:t>
      </w:r>
      <w:proofErr w:type="gramEnd"/>
    </w:p>
    <w:p w14:paraId="73099E19" w14:textId="77777777" w:rsidR="00774A19" w:rsidRDefault="00774A19" w:rsidP="00774A19">
      <w:pPr>
        <w:pStyle w:val="sccodifiedsection"/>
      </w:pPr>
      <w:r>
        <w:tab/>
      </w:r>
      <w:r>
        <w:tab/>
      </w:r>
      <w:bookmarkStart w:id="3472" w:name="ss_T43C35N25S2_lv2_48ef9517"/>
      <w:r>
        <w:t>(</w:t>
      </w:r>
      <w:bookmarkEnd w:id="3472"/>
      <w:r>
        <w:t xml:space="preserve">2) the </w:t>
      </w:r>
      <w:proofErr w:type="gramStart"/>
      <w:r>
        <w:t>Long Term</w:t>
      </w:r>
      <w:proofErr w:type="gramEnd"/>
      <w:r>
        <w:t xml:space="preserve"> Care Ombudsman Program for incidents occurring in facilities, except those facilities provided for in item (1);  and</w:t>
      </w:r>
    </w:p>
    <w:p w14:paraId="530312A0" w14:textId="77777777" w:rsidR="00774A19" w:rsidRDefault="00774A19" w:rsidP="00774A19">
      <w:pPr>
        <w:pStyle w:val="sccodifiedsection"/>
      </w:pPr>
      <w:r>
        <w:tab/>
      </w:r>
      <w:r>
        <w:tab/>
      </w:r>
      <w:bookmarkStart w:id="3473" w:name="ss_T43C35N25S3_lv2_5d4d16df"/>
      <w:r>
        <w:t>(</w:t>
      </w:r>
      <w:bookmarkEnd w:id="3473"/>
      <w:r>
        <w:t>3) the Adult Protective Services Program for incidents occurring in all other settings.</w:t>
      </w:r>
    </w:p>
    <w:p w14:paraId="37EE738B" w14:textId="77777777" w:rsidR="00774A19" w:rsidRDefault="00774A19" w:rsidP="00774A19">
      <w:pPr>
        <w:pStyle w:val="scemptyline"/>
      </w:pPr>
    </w:p>
    <w:p w14:paraId="51D37928" w14:textId="77777777" w:rsidR="00774A19" w:rsidRDefault="00774A19" w:rsidP="00774A19">
      <w:pPr>
        <w:pStyle w:val="scdirectionallanguage"/>
      </w:pPr>
      <w:bookmarkStart w:id="3474" w:name="bs_num_146_5110acd66"/>
      <w:r>
        <w:t>S</w:t>
      </w:r>
      <w:bookmarkEnd w:id="3474"/>
      <w:r>
        <w:t>ECTION 146.</w:t>
      </w:r>
      <w:r>
        <w:tab/>
      </w:r>
      <w:bookmarkStart w:id="3475" w:name="dl_331246af8"/>
      <w:r>
        <w:t>S</w:t>
      </w:r>
      <w:bookmarkEnd w:id="3475"/>
      <w:r>
        <w:t>ection 43-35-35(B) of the S.C. Code is amended to read:</w:t>
      </w:r>
    </w:p>
    <w:p w14:paraId="38DBCF52" w14:textId="77777777" w:rsidR="00774A19" w:rsidRDefault="00774A19" w:rsidP="00774A19">
      <w:pPr>
        <w:pStyle w:val="scemptyline"/>
      </w:pPr>
    </w:p>
    <w:p w14:paraId="63AD43D2" w14:textId="77777777" w:rsidR="00774A19" w:rsidRDefault="00774A19" w:rsidP="00774A19">
      <w:pPr>
        <w:pStyle w:val="sccodifiedsection"/>
      </w:pPr>
      <w:bookmarkStart w:id="3476" w:name="cs_T43C35N35_c632dd95d"/>
      <w:r>
        <w:tab/>
      </w:r>
      <w:bookmarkStart w:id="3477" w:name="ss_T43C35N35SB_lv1_f8d2c2189"/>
      <w:bookmarkEnd w:id="3476"/>
      <w:r>
        <w:t>(</w:t>
      </w:r>
      <w:bookmarkEnd w:id="3477"/>
      <w:r>
        <w:t xml:space="preserve">B) All deaths involving a vulnerable adult in a facility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the Department of </w:t>
      </w:r>
      <w:r>
        <w:rPr>
          <w:rStyle w:val="scinsert"/>
        </w:rPr>
        <w:t xml:space="preserve">Intellectual and Related </w:t>
      </w:r>
      <w:r>
        <w:t>Disabilities</w:t>
      </w:r>
      <w:r>
        <w:rPr>
          <w:rStyle w:val="scstrike"/>
        </w:rPr>
        <w:t xml:space="preserve"> and Special Needs</w:t>
      </w:r>
      <w:r>
        <w:t>, or their contractors must be referred to the Vulnerable Adults Investigations Unit of the South Carolina Law Enforcement Division for investigation pursuant to Section 43-35-520.</w:t>
      </w:r>
    </w:p>
    <w:p w14:paraId="090FB0A0" w14:textId="77777777" w:rsidR="00774A19" w:rsidRDefault="00774A19" w:rsidP="00774A19">
      <w:pPr>
        <w:pStyle w:val="scemptyline"/>
      </w:pPr>
    </w:p>
    <w:p w14:paraId="39F79BBA" w14:textId="77777777" w:rsidR="00774A19" w:rsidRDefault="00774A19" w:rsidP="00774A19">
      <w:pPr>
        <w:pStyle w:val="scdirectionallanguage"/>
      </w:pPr>
      <w:bookmarkStart w:id="3478" w:name="bs_num_147_41f962f1a"/>
      <w:r>
        <w:t>S</w:t>
      </w:r>
      <w:bookmarkEnd w:id="3478"/>
      <w:r>
        <w:t>ECTION 147.</w:t>
      </w:r>
      <w:r>
        <w:tab/>
      </w:r>
      <w:bookmarkStart w:id="3479" w:name="dl_b6f19a491"/>
      <w:r>
        <w:t>S</w:t>
      </w:r>
      <w:bookmarkEnd w:id="3479"/>
      <w:r>
        <w:t>ection 43-35-220(B) of the S.C. Code is amended to read:</w:t>
      </w:r>
    </w:p>
    <w:p w14:paraId="6B1E11D9" w14:textId="77777777" w:rsidR="00774A19" w:rsidRDefault="00774A19" w:rsidP="00774A19">
      <w:pPr>
        <w:pStyle w:val="scemptyline"/>
      </w:pPr>
    </w:p>
    <w:p w14:paraId="7B9FA585" w14:textId="77777777" w:rsidR="00774A19" w:rsidRDefault="00774A19" w:rsidP="00774A19">
      <w:pPr>
        <w:pStyle w:val="sccodifiedsection"/>
      </w:pPr>
      <w:bookmarkStart w:id="3480" w:name="cs_T43C35N220_cdbec49f8"/>
      <w:r>
        <w:tab/>
      </w:r>
      <w:bookmarkStart w:id="3481" w:name="ss_T43C35N220SB_lv1_9adb2cb3c"/>
      <w:bookmarkEnd w:id="3480"/>
      <w:r>
        <w:t>(</w:t>
      </w:r>
      <w:bookmarkEnd w:id="3481"/>
      <w:r>
        <w:t>B) The assessment conducted by the guardian ad litem pursuant to subsection (A) must include, but is not limited to:</w:t>
      </w:r>
    </w:p>
    <w:p w14:paraId="5208AE0D" w14:textId="77777777" w:rsidR="00F60BA2" w:rsidRDefault="00774A19" w:rsidP="00774A19">
      <w:pPr>
        <w:pStyle w:val="sccodifiedsection"/>
      </w:pPr>
      <w:r>
        <w:tab/>
      </w:r>
      <w:r>
        <w:tab/>
      </w:r>
      <w:bookmarkStart w:id="3482" w:name="ss_T43C35N220S1_lv2_ed3e044b"/>
      <w:r>
        <w:t>(</w:t>
      </w:r>
      <w:bookmarkEnd w:id="3482"/>
      <w:r>
        <w:t>1) obtaining and reviewing relevant documents including, but not limited to, the vulnerable adult's medical records;  records from the place of residence if the vulnerable adult is living in a facility o</w:t>
      </w:r>
      <w:r w:rsidR="00F60BA2">
        <w:t xml:space="preserve">r </w:t>
      </w:r>
    </w:p>
    <w:p w14:paraId="369DCA8A" w14:textId="77777777" w:rsidR="00774A19" w:rsidRDefault="00774A19" w:rsidP="00774A19">
      <w:pPr>
        <w:pStyle w:val="sccodifiedsection"/>
      </w:pPr>
      <w:r>
        <w:t xml:space="preserve">other </w:t>
      </w:r>
      <w:proofErr w:type="gramStart"/>
      <w:r>
        <w:t>institution;</w:t>
      </w:r>
      <w:proofErr w:type="gramEnd"/>
      <w:r>
        <w:t xml:space="preserve">  records related to assets and debts of the vulnerable adult in cases of alleged exploitation;  and records from the Department of Social Services, Department of </w:t>
      </w:r>
      <w:r>
        <w:rPr>
          <w:rStyle w:val="scstrike"/>
        </w:rPr>
        <w:t xml:space="preserve">Mental </w:t>
      </w:r>
      <w:r>
        <w:rPr>
          <w:rStyle w:val="scinsert"/>
        </w:rPr>
        <w:t xml:space="preserve">Behavioral </w:t>
      </w:r>
      <w:r>
        <w:t>Health</w:t>
      </w:r>
      <w:r>
        <w:rPr>
          <w:rStyle w:val="scinsert"/>
        </w:rPr>
        <w:t>, the Department of Veterans’ Affairs</w:t>
      </w:r>
      <w:r>
        <w:t xml:space="preserve">, Department of </w:t>
      </w:r>
      <w:r>
        <w:rPr>
          <w:rStyle w:val="scinsert"/>
        </w:rPr>
        <w:t xml:space="preserve">Intellectual and Related </w:t>
      </w:r>
      <w:r>
        <w:t>Disabilities</w:t>
      </w:r>
      <w:r>
        <w:rPr>
          <w:rStyle w:val="scstrike"/>
        </w:rPr>
        <w:t xml:space="preserve"> and Special Needs</w:t>
      </w:r>
      <w:r>
        <w:t>, or other public entities providing services to the vulnerable adult;</w:t>
      </w:r>
    </w:p>
    <w:p w14:paraId="5E6FE746" w14:textId="77777777" w:rsidR="00774A19" w:rsidRDefault="00774A19" w:rsidP="00774A19">
      <w:pPr>
        <w:pStyle w:val="sccodifiedsection"/>
      </w:pPr>
      <w:r>
        <w:tab/>
      </w:r>
      <w:r>
        <w:tab/>
      </w:r>
      <w:bookmarkStart w:id="3483" w:name="ss_T43C35N220S2_lv2_7dce20a2"/>
      <w:r>
        <w:t>(</w:t>
      </w:r>
      <w:bookmarkEnd w:id="3483"/>
      <w:r>
        <w:t xml:space="preserve">2) meeting with and observing the vulnerable adult on at least one </w:t>
      </w:r>
      <w:proofErr w:type="gramStart"/>
      <w:r>
        <w:t>occasion;</w:t>
      </w:r>
      <w:proofErr w:type="gramEnd"/>
    </w:p>
    <w:p w14:paraId="06084BCA" w14:textId="77777777" w:rsidR="00774A19" w:rsidRDefault="00774A19" w:rsidP="00774A19">
      <w:pPr>
        <w:pStyle w:val="sccodifiedsection"/>
      </w:pPr>
      <w:r>
        <w:tab/>
      </w:r>
      <w:r>
        <w:tab/>
      </w:r>
      <w:bookmarkStart w:id="3484" w:name="ss_T43C35N220S3_lv2_303559a4"/>
      <w:r>
        <w:t>(</w:t>
      </w:r>
      <w:bookmarkEnd w:id="3484"/>
      <w:r>
        <w:t xml:space="preserve">3) visiting the home setting if </w:t>
      </w:r>
      <w:proofErr w:type="gramStart"/>
      <w:r>
        <w:t>appropriate;</w:t>
      </w:r>
      <w:proofErr w:type="gramEnd"/>
    </w:p>
    <w:p w14:paraId="07503251" w14:textId="77777777" w:rsidR="00774A19" w:rsidRDefault="00774A19" w:rsidP="00774A19">
      <w:pPr>
        <w:pStyle w:val="sccodifiedsection"/>
      </w:pPr>
      <w:r>
        <w:tab/>
      </w:r>
      <w:r>
        <w:tab/>
      </w:r>
      <w:bookmarkStart w:id="3485" w:name="ss_T43C35N220S4_lv2_21e69afb"/>
      <w:r>
        <w:t>(</w:t>
      </w:r>
      <w:bookmarkEnd w:id="3485"/>
      <w:r>
        <w:t xml:space="preserve">4) interviewing family, caregivers, medical providers, law enforcement, and others with knowledge relevant to the </w:t>
      </w:r>
      <w:proofErr w:type="gramStart"/>
      <w:r>
        <w:t>case;</w:t>
      </w:r>
      <w:proofErr w:type="gramEnd"/>
    </w:p>
    <w:p w14:paraId="2AA70E2A" w14:textId="77777777" w:rsidR="00774A19" w:rsidRDefault="00774A19" w:rsidP="00774A19">
      <w:pPr>
        <w:pStyle w:val="sccodifiedsection"/>
      </w:pPr>
      <w:r>
        <w:tab/>
      </w:r>
      <w:r>
        <w:tab/>
      </w:r>
      <w:bookmarkStart w:id="3486" w:name="ss_T43C35N220S5_lv2_15d4370c"/>
      <w:r>
        <w:t>(</w:t>
      </w:r>
      <w:bookmarkEnd w:id="3486"/>
      <w:r>
        <w:t xml:space="preserve">5) exploring available resources within the family and community to meet the needs of the vulnerable </w:t>
      </w:r>
      <w:proofErr w:type="gramStart"/>
      <w:r>
        <w:t>adult;</w:t>
      </w:r>
      <w:proofErr w:type="gramEnd"/>
    </w:p>
    <w:p w14:paraId="65D738B2" w14:textId="77777777" w:rsidR="00774A19" w:rsidRDefault="00774A19" w:rsidP="00774A19">
      <w:pPr>
        <w:pStyle w:val="sccodifiedsection"/>
      </w:pPr>
      <w:r>
        <w:tab/>
      </w:r>
      <w:r>
        <w:tab/>
      </w:r>
      <w:bookmarkStart w:id="3487" w:name="ss_T43C35N220S6_lv2_3a07b6cb"/>
      <w:r>
        <w:t>(</w:t>
      </w:r>
      <w:bookmarkEnd w:id="3487"/>
      <w:r>
        <w:t>6) obtaining the criminal history of a party if determined necessary;  and</w:t>
      </w:r>
    </w:p>
    <w:p w14:paraId="0CA703E5" w14:textId="77777777" w:rsidR="00774A19" w:rsidRDefault="00774A19" w:rsidP="00774A19">
      <w:pPr>
        <w:pStyle w:val="sccodifiedsection"/>
      </w:pPr>
      <w:r>
        <w:tab/>
      </w:r>
      <w:r>
        <w:tab/>
      </w:r>
      <w:bookmarkStart w:id="3488" w:name="ss_T43C35N220S7_lv2_2c94c932"/>
      <w:r>
        <w:t>(</w:t>
      </w:r>
      <w:bookmarkEnd w:id="3488"/>
      <w:r>
        <w:t>7) determining the wishes of the vulnerable adult and informing the court of these wishes.</w:t>
      </w:r>
    </w:p>
    <w:p w14:paraId="7E4D2BFF" w14:textId="77777777" w:rsidR="00774A19" w:rsidRDefault="00774A19" w:rsidP="00774A19">
      <w:pPr>
        <w:pStyle w:val="scemptyline"/>
      </w:pPr>
    </w:p>
    <w:p w14:paraId="42311A30" w14:textId="77777777" w:rsidR="00F60BA2" w:rsidRDefault="00F60BA2" w:rsidP="00F60BA2">
      <w:pPr>
        <w:pStyle w:val="scdirectionallanguag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719DE499" w14:textId="77777777" w:rsidR="00774A19" w:rsidRDefault="00774A19" w:rsidP="00774A19">
      <w:pPr>
        <w:pStyle w:val="scdirectionallanguage"/>
      </w:pPr>
      <w:bookmarkStart w:id="3489" w:name="bs_num_148_86f37d19f"/>
      <w:r>
        <w:lastRenderedPageBreak/>
        <w:t>S</w:t>
      </w:r>
      <w:bookmarkEnd w:id="3489"/>
      <w:r>
        <w:t>ECTION 148.</w:t>
      </w:r>
      <w:r>
        <w:tab/>
      </w:r>
      <w:bookmarkStart w:id="3490" w:name="dl_11bdab9be"/>
      <w:r>
        <w:t>S</w:t>
      </w:r>
      <w:bookmarkEnd w:id="3490"/>
      <w:r>
        <w:t>ection 43-35-520 of the S.C. Code is amended to read:</w:t>
      </w:r>
    </w:p>
    <w:p w14:paraId="5157B14D" w14:textId="77777777" w:rsidR="00774A19" w:rsidRDefault="00774A19" w:rsidP="00774A19">
      <w:pPr>
        <w:pStyle w:val="scemptyline"/>
      </w:pPr>
    </w:p>
    <w:p w14:paraId="6003B392" w14:textId="77777777" w:rsidR="00825CA4" w:rsidRDefault="00774A19" w:rsidP="00774A19">
      <w:pPr>
        <w:pStyle w:val="sccodifiedsection"/>
      </w:pPr>
      <w:r>
        <w:tab/>
      </w:r>
      <w:bookmarkStart w:id="3491" w:name="cs_T43C35N520_3ba3e7b99"/>
      <w:r>
        <w:t>S</w:t>
      </w:r>
      <w:bookmarkEnd w:id="3491"/>
      <w:r>
        <w:t>ection 43-35-520.</w:t>
      </w:r>
      <w:r>
        <w:tab/>
      </w:r>
      <w:bookmarkStart w:id="3492" w:name="up_dcde5bd3"/>
      <w:r>
        <w:t>T</w:t>
      </w:r>
      <w:bookmarkEnd w:id="3492"/>
      <w:r>
        <w:t xml:space="preserve">he Vulnerable Adults Investigations Unit of the South Carolina Law Enforcement Division, created pursuant to Section 23-3-810, shall, in addition to its investigation responsibilities under that section or Article 1, investigate cases of vulnerable adult fatalities in facilities operated or contracted for operation by the Department of </w:t>
      </w:r>
      <w:r>
        <w:rPr>
          <w:rStyle w:val="scstrike"/>
        </w:rPr>
        <w:t xml:space="preserve">Mental </w:t>
      </w:r>
      <w:r>
        <w:rPr>
          <w:rStyle w:val="scinsert"/>
        </w:rPr>
        <w:t xml:space="preserve">Behavioral </w:t>
      </w:r>
      <w:r>
        <w:t>Health</w:t>
      </w:r>
      <w:r>
        <w:rPr>
          <w:rStyle w:val="scinsert"/>
        </w:rPr>
        <w:t>, the Department of Veterans’ Affairs,</w:t>
      </w:r>
      <w:r>
        <w:t xml:space="preserve"> or the Department of </w:t>
      </w:r>
      <w:r>
        <w:rPr>
          <w:rStyle w:val="scinsert"/>
        </w:rPr>
        <w:t xml:space="preserve">Intellectual and Related </w:t>
      </w:r>
      <w:r>
        <w:t>Disabilities</w:t>
      </w:r>
      <w:r>
        <w:rPr>
          <w:rStyle w:val="scstrike"/>
        </w:rPr>
        <w:t xml:space="preserve"> and Special Needs</w:t>
      </w:r>
      <w:r>
        <w:t xml:space="preserve">. Provided, that in a nursing home, as defined in Section 44-7-130, contracted for operation by the Department of </w:t>
      </w:r>
      <w:r>
        <w:rPr>
          <w:rStyle w:val="scstrike"/>
        </w:rPr>
        <w:t xml:space="preserve">Mental </w:t>
      </w:r>
      <w:r>
        <w:rPr>
          <w:rStyle w:val="scinsert"/>
        </w:rPr>
        <w:t xml:space="preserve">Behavioral </w:t>
      </w:r>
      <w:r>
        <w:t>Health</w:t>
      </w:r>
      <w:r>
        <w:rPr>
          <w:rStyle w:val="scinsert"/>
        </w:rPr>
        <w:t xml:space="preserve"> or the Department of Veterans’ Affairs</w:t>
      </w:r>
      <w:r>
        <w:t xml:space="preserve">, the Vulnerable Adults Investigations Unit shall investigate those fatalities for which there is suspicion that the vulnerable adult died </w:t>
      </w:r>
      <w:proofErr w:type="gramStart"/>
      <w:r>
        <w:t>as a result of</w:t>
      </w:r>
      <w:proofErr w:type="gramEnd"/>
      <w:r>
        <w:t xml:space="preserve"> abuse or neglect, the death is suspicious in nature, or the death is referred by </w:t>
      </w:r>
      <w:r w:rsidR="00825CA4">
        <w:t xml:space="preserve">a </w:t>
      </w:r>
    </w:p>
    <w:p w14:paraId="2C39AA38" w14:textId="77777777" w:rsidR="00774A19" w:rsidRDefault="00774A19" w:rsidP="00774A19">
      <w:pPr>
        <w:pStyle w:val="sccodifiedsection"/>
      </w:pPr>
      <w:r>
        <w:t xml:space="preserve">coroner or medical examiner as provided in Section 43-35-35(A). </w:t>
      </w:r>
      <w:proofErr w:type="gramStart"/>
      <w:r>
        <w:t>In the event that</w:t>
      </w:r>
      <w:proofErr w:type="gramEnd"/>
      <w:r>
        <w:t xml:space="preserve"> a coroner rules that the death of an individual in a veterans' nursing home under the authority of the Department of </w:t>
      </w:r>
      <w:r>
        <w:rPr>
          <w:rStyle w:val="scstrike"/>
        </w:rPr>
        <w:t>Mental Health</w:t>
      </w:r>
      <w:r>
        <w:rPr>
          <w:rStyle w:val="scinsert"/>
        </w:rPr>
        <w:t>Veterans’ Affairs</w:t>
      </w:r>
      <w:r>
        <w:t xml:space="preserve"> results from natural causes, the State Law Enforcement Division is not required to conduct an investigation regarding the individual's death.</w:t>
      </w:r>
    </w:p>
    <w:p w14:paraId="3B43F89E" w14:textId="77777777" w:rsidR="00774A19" w:rsidRDefault="00774A19" w:rsidP="00774A19">
      <w:pPr>
        <w:pStyle w:val="scemptyline"/>
      </w:pPr>
    </w:p>
    <w:p w14:paraId="39A589CF" w14:textId="77777777" w:rsidR="00774A19" w:rsidRDefault="00774A19" w:rsidP="00774A19">
      <w:pPr>
        <w:pStyle w:val="scdirectionallanguage"/>
      </w:pPr>
      <w:bookmarkStart w:id="3493" w:name="bs_num_149_986e4890f"/>
      <w:r>
        <w:t>S</w:t>
      </w:r>
      <w:bookmarkEnd w:id="3493"/>
      <w:r>
        <w:t>ECTION 149.</w:t>
      </w:r>
      <w:r>
        <w:tab/>
      </w:r>
      <w:bookmarkStart w:id="3494" w:name="dl_25e9e3ded"/>
      <w:r>
        <w:t>S</w:t>
      </w:r>
      <w:bookmarkEnd w:id="3494"/>
      <w:r>
        <w:t>ection 46-57-20(E) of the S.C. Code is amended to read:</w:t>
      </w:r>
    </w:p>
    <w:p w14:paraId="1EA49DD2" w14:textId="77777777" w:rsidR="00774A19" w:rsidRDefault="00774A19" w:rsidP="00774A19">
      <w:pPr>
        <w:pStyle w:val="scemptyline"/>
      </w:pPr>
    </w:p>
    <w:p w14:paraId="2C47500A" w14:textId="77777777" w:rsidR="00774A19" w:rsidRDefault="00774A19" w:rsidP="00774A19">
      <w:pPr>
        <w:pStyle w:val="sccodifiedsection"/>
      </w:pPr>
      <w:bookmarkStart w:id="3495" w:name="cs_T46C57N20_b90df339f"/>
      <w:r>
        <w:tab/>
      </w:r>
      <w:bookmarkStart w:id="3496" w:name="ss_T46C57N20SE_lv1_f352d2180"/>
      <w:bookmarkEnd w:id="3495"/>
      <w:r>
        <w:t>(</w:t>
      </w:r>
      <w:bookmarkEnd w:id="3496"/>
      <w:r>
        <w:t xml:space="preserve">E) </w:t>
      </w:r>
      <w:r>
        <w:rPr>
          <w:rStyle w:val="scstrike"/>
        </w:rPr>
        <w:t xml:space="preserve">Home-based food operations only may sell, or offer to sell, food items directly to a person for his own use and not for resale.  A home-based food operation may not sell, or offer to sell, food items at wholesale.  Food produced from a home-based food production operation must not </w:t>
      </w:r>
      <w:proofErr w:type="gramStart"/>
      <w:r>
        <w:rPr>
          <w:rStyle w:val="scstrike"/>
        </w:rPr>
        <w:t>be considered to be</w:t>
      </w:r>
      <w:proofErr w:type="gramEnd"/>
      <w:r>
        <w:rPr>
          <w:rStyle w:val="scstrike"/>
        </w:rPr>
        <w:t xml:space="preserve"> from an approved source, as required of a retail food establishment pursuant to Regulation 61-25.</w:t>
      </w:r>
      <w:r>
        <w:rPr>
          <w:rStyle w:val="scinsert"/>
        </w:rPr>
        <w:t xml:space="preserve">Home based food operations may only sell, or offer to sell, </w:t>
      </w:r>
      <w:r w:rsidRPr="00852357">
        <w:rPr>
          <w:rStyle w:val="scinsert"/>
        </w:rPr>
        <w:t xml:space="preserve">food items directly to a person, including online and by mail order, or to retail stores, including grocery stores. Food produced from a home-based food production operation shall </w:t>
      </w:r>
      <w:proofErr w:type="gramStart"/>
      <w:r w:rsidRPr="00852357">
        <w:rPr>
          <w:rStyle w:val="scinsert"/>
        </w:rPr>
        <w:t>be considered to be</w:t>
      </w:r>
      <w:proofErr w:type="gramEnd"/>
      <w:r w:rsidRPr="00852357">
        <w:rPr>
          <w:rStyle w:val="scinsert"/>
        </w:rPr>
        <w:t xml:space="preserve"> from an approved source, as required of a retail food establishment pursuant to Regulation 61.25. Any retail stores, including grocery stores, that sell or offer to sell home-based food products must post clearly visible signage indicating that home-based food products are not subject to commercial food regulations.</w:t>
      </w:r>
    </w:p>
    <w:p w14:paraId="46D665CD" w14:textId="77777777" w:rsidR="00774A19" w:rsidRDefault="00774A19" w:rsidP="00774A19">
      <w:pPr>
        <w:pStyle w:val="scemptyline"/>
      </w:pPr>
    </w:p>
    <w:p w14:paraId="2A0C3EF8" w14:textId="77777777" w:rsidR="00774A19" w:rsidRDefault="00774A19" w:rsidP="00774A19">
      <w:pPr>
        <w:pStyle w:val="scdirectionallanguage"/>
      </w:pPr>
      <w:bookmarkStart w:id="3497" w:name="bs_num_150_b57c73ebb"/>
      <w:r>
        <w:t>S</w:t>
      </w:r>
      <w:bookmarkEnd w:id="3497"/>
      <w:r>
        <w:t>ECTION 150.</w:t>
      </w:r>
      <w:r>
        <w:tab/>
      </w:r>
      <w:bookmarkStart w:id="3498" w:name="dl_c05a70654"/>
      <w:r>
        <w:t>S</w:t>
      </w:r>
      <w:bookmarkEnd w:id="3498"/>
      <w:r>
        <w:t>ection 46-57-20(G) of the S.C. Code is amended to read:</w:t>
      </w:r>
    </w:p>
    <w:p w14:paraId="32D86D3D" w14:textId="77777777" w:rsidR="00774A19" w:rsidRDefault="00774A19" w:rsidP="00774A19">
      <w:pPr>
        <w:pStyle w:val="scemptyline"/>
      </w:pPr>
    </w:p>
    <w:p w14:paraId="33E37907" w14:textId="77777777" w:rsidR="00774A19" w:rsidRDefault="00774A19" w:rsidP="00774A19">
      <w:pPr>
        <w:pStyle w:val="sccodifiedsection"/>
      </w:pPr>
      <w:bookmarkStart w:id="3499" w:name="cs_T46C57N20_95edebcd0"/>
      <w:r>
        <w:tab/>
      </w:r>
      <w:bookmarkStart w:id="3500" w:name="ss_T46C57N20SG_lv1_f9eba01d1"/>
      <w:bookmarkEnd w:id="3499"/>
      <w:r>
        <w:t>(</w:t>
      </w:r>
      <w:bookmarkEnd w:id="3500"/>
      <w:r>
        <w:t xml:space="preserve">G) The provisions of this section do not apply to an operation with net earnings of less than </w:t>
      </w:r>
      <w:r>
        <w:rPr>
          <w:rStyle w:val="scstrike"/>
        </w:rPr>
        <w:t>five hundred</w:t>
      </w:r>
      <w:r>
        <w:rPr>
          <w:rStyle w:val="scinsert"/>
        </w:rPr>
        <w:t>one thousand five hundred</w:t>
      </w:r>
      <w:r>
        <w:t xml:space="preserve"> dollars annually but that would otherwise meet the definition of a home-based food operation provided in subsection (A)(1).</w:t>
      </w:r>
    </w:p>
    <w:p w14:paraId="01BE027C" w14:textId="77777777" w:rsidR="00EA2F67" w:rsidRDefault="00EA2F67" w:rsidP="00EA2F67">
      <w:pPr>
        <w:pStyle w:val="scemptyline"/>
      </w:pPr>
    </w:p>
    <w:p w14:paraId="1F612D8A" w14:textId="77777777" w:rsidR="00F24A9E" w:rsidRDefault="00EA2F67" w:rsidP="00F24A9E">
      <w:pPr>
        <w:pStyle w:val="scdirectionallanguage"/>
      </w:pPr>
      <w:bookmarkStart w:id="3501" w:name="bs_num_151_072be32e6"/>
      <w:r>
        <w:t>S</w:t>
      </w:r>
      <w:bookmarkEnd w:id="3501"/>
      <w:r>
        <w:t>ECTION 151.</w:t>
      </w:r>
      <w:bookmarkStart w:id="3502" w:name="dl_53bd57319"/>
      <w:r w:rsidR="00F24A9E">
        <w:t>A</w:t>
      </w:r>
      <w:bookmarkEnd w:id="3502"/>
      <w:r w:rsidR="00F24A9E">
        <w:t>rticle 1, Chapter 6, Title 44 of the S.C. Code is amended by adding:</w:t>
      </w:r>
    </w:p>
    <w:p w14:paraId="5C39A83D" w14:textId="77777777" w:rsidR="00F60BA2" w:rsidRDefault="00F60BA2" w:rsidP="00F60BA2">
      <w:pPr>
        <w:pStyle w:val="scemptyline"/>
        <w:suppressLineNumbers/>
        <w:spacing w:line="14" w:lineRule="exact"/>
        <w:sectPr w:rsidR="00F60BA2" w:rsidSect="00F60BA2">
          <w:pgSz w:w="12240" w:h="15840" w:code="1"/>
          <w:pgMar w:top="1008" w:right="1627" w:bottom="1008" w:left="1627" w:header="720" w:footer="720" w:gutter="0"/>
          <w:lnNumType w:countBy="1" w:restart="newSection"/>
          <w:cols w:space="708"/>
          <w:docGrid w:linePitch="360"/>
        </w:sectPr>
      </w:pPr>
    </w:p>
    <w:p w14:paraId="60EA706D" w14:textId="77777777" w:rsidR="00F24A9E" w:rsidRDefault="00F24A9E" w:rsidP="00F24A9E">
      <w:pPr>
        <w:pStyle w:val="scemptyline"/>
      </w:pPr>
    </w:p>
    <w:p w14:paraId="3C2E337F" w14:textId="6A761970" w:rsidR="00EA2F67" w:rsidRDefault="00F24A9E" w:rsidP="00F24A9E">
      <w:pPr>
        <w:pStyle w:val="scnewcodesection"/>
      </w:pPr>
      <w:r>
        <w:tab/>
      </w:r>
      <w:bookmarkStart w:id="3503" w:name="ns_T44C6N75_c8e4d2551"/>
      <w:r>
        <w:t>S</w:t>
      </w:r>
      <w:bookmarkEnd w:id="3503"/>
      <w:r>
        <w:t>ection 44-6-75.</w:t>
      </w:r>
      <w:r>
        <w:tab/>
      </w:r>
      <w:r w:rsidR="0098536E">
        <w:t>The department must monitor and undertake evaluations at least twice a year of third-party transportation-related contracts including, but not limited to, consideration of necessary rate changes due to inflation of fuel or other expenses</w:t>
      </w:r>
      <w:r w:rsidR="00EA2F67">
        <w:t>.</w:t>
      </w:r>
      <w:r w:rsidR="00EA2F67">
        <w:tab/>
      </w:r>
    </w:p>
    <w:p w14:paraId="38A6E067" w14:textId="7171F76E" w:rsidR="00774A19" w:rsidRDefault="00774A19" w:rsidP="00774A19">
      <w:pPr>
        <w:pStyle w:val="scemptyline"/>
      </w:pPr>
    </w:p>
    <w:p w14:paraId="74FBA79B" w14:textId="77777777" w:rsidR="00774A19" w:rsidRDefault="00774A19" w:rsidP="00774A19">
      <w:pPr>
        <w:pStyle w:val="scdirectionallanguage"/>
      </w:pPr>
      <w:bookmarkStart w:id="3504" w:name="bs_num_152_855d72890"/>
      <w:r>
        <w:t>S</w:t>
      </w:r>
      <w:bookmarkEnd w:id="3504"/>
      <w:r>
        <w:t>ECTION 152.</w:t>
      </w:r>
      <w:r>
        <w:tab/>
      </w:r>
      <w:bookmarkStart w:id="3505" w:name="dl_e9d0f320f"/>
      <w:r>
        <w:t>S</w:t>
      </w:r>
      <w:bookmarkEnd w:id="3505"/>
      <w:r>
        <w:t>ection 46-57-20 of the S.C. Code is amended by adding:</w:t>
      </w:r>
    </w:p>
    <w:p w14:paraId="7559DD7E" w14:textId="77777777" w:rsidR="00774A19" w:rsidRDefault="00774A19" w:rsidP="00774A19">
      <w:pPr>
        <w:pStyle w:val="scemptyline"/>
      </w:pPr>
      <w:bookmarkStart w:id="3506" w:name="ns_T46C57N20_fa68f6177"/>
    </w:p>
    <w:p w14:paraId="1393121A" w14:textId="77777777" w:rsidR="00774A19" w:rsidRDefault="00774A19" w:rsidP="00774A19">
      <w:pPr>
        <w:pStyle w:val="scnewcodesection"/>
      </w:pPr>
      <w:bookmarkStart w:id="3507" w:name="ss_SH_lv1_510f8cba0"/>
      <w:bookmarkEnd w:id="3506"/>
      <w:r>
        <w:t>(</w:t>
      </w:r>
      <w:bookmarkEnd w:id="3507"/>
      <w:r>
        <w:t>H) The provisions of this section apply in the absence of a local ordinance to the contrary.</w:t>
      </w:r>
    </w:p>
    <w:p w14:paraId="0C2A3582" w14:textId="77777777" w:rsidR="00774A19" w:rsidRDefault="00774A19" w:rsidP="00774A19">
      <w:pPr>
        <w:pStyle w:val="scemptyline"/>
      </w:pPr>
    </w:p>
    <w:p w14:paraId="599C9304" w14:textId="77777777" w:rsidR="00825CA4" w:rsidRDefault="00774A19" w:rsidP="00774A19">
      <w:pPr>
        <w:pStyle w:val="scnoncodifiedsection"/>
      </w:pPr>
      <w:bookmarkStart w:id="3508" w:name="bs_num_153_f700b3562"/>
      <w:r>
        <w:t>S</w:t>
      </w:r>
      <w:bookmarkEnd w:id="3508"/>
      <w:r>
        <w:t>ECTION 153.</w:t>
      </w:r>
      <w:r>
        <w:tab/>
        <w:t xml:space="preserve"> The Code Commissioner is directed to change the references in the following sections of the S.C. Code from “Department of Health and Environmental Control” or “DHEC” to “Department of Public Health” or “DPH” as appropriate: 1-25-60(A)(1)(b), 7-5-186(B), 7-5-310(B)(2), 11-11-170(B)(1)(d) and (e), 11-11-230(A), 11-58-70(B)(4), 11-58-80(F), 12-23-810(A), 12-23-815, 14-1-201(2), 14-23-1150(b), 16-3-740, 16-3-2050(B), 16-17-500(F) and (J), 16-17-650(E), 16-25-320(A), 20-1-240(1), 20-1-320, 20-1-340, 20-1-350, 20-1-720, 20-3-230, 20-3-235, 23-1-230(A), 23-3-535(C), 25-11-70(A), 25-11-75(B), 30-2-30(4), 30-2-320(4), 32-8-305(17), 37-11-20(2), 37-11-50(B), 38-7-20(B), 38-70-60, 38-71-46, 38-71-1520(3), 39-23-20(a), 39-23-30(b), 39-23-40, 39-23-50, 39-23-60</w:t>
      </w:r>
      <w:r w:rsidR="00825CA4">
        <w:t xml:space="preserve">, </w:t>
      </w:r>
    </w:p>
    <w:p w14:paraId="73D36DF7" w14:textId="77777777" w:rsidR="00F60BA2" w:rsidRDefault="00774A19" w:rsidP="00774A19">
      <w:pPr>
        <w:pStyle w:val="scnoncodifiedsection"/>
      </w:pPr>
      <w:r>
        <w:t>39-23-70, 39-23-100, 39-23-110, 39-23-120, 39-23-130, 40-7-60, 40-7-230, 40-13-60, 40-13-110(A), 40-15-85(6), 40-15-102, 40-15-110, 40-25-20(1), 40-29-170, 40-33-30(D) and (E), 40-35-20, 40-43-72(A), 40-43-83, 40-43-86(C), 40-43-86(FF), 40-43-190, 40-43-195(B) and (F), 40-43-200(A), 40-45-300(B), 40-47-31(A) and (E), 40-47-32(E), 40-47-34(A), 40-69-255, 40-71-10(B), 40-71-20(B) and (C), 40-81-20(13), 40-84-120(2), 41-27-80, 43-5-24, 43-5-910(1), 43-5-1185, 43-25-30(7), 44-3-10, 44-3-110, 44-3-130, 44-3-150, 44-4-300 through 44-4-340, 44-4-500 through 44-4-570, 44-5-20(1)</w:t>
      </w:r>
      <w:r w:rsidR="00F60BA2">
        <w:t xml:space="preserve">, </w:t>
      </w:r>
    </w:p>
    <w:p w14:paraId="2AF82180" w14:textId="77777777" w:rsidR="00F60BA2" w:rsidRDefault="00774A19" w:rsidP="00774A19">
      <w:pPr>
        <w:pStyle w:val="scnoncodifiedsection"/>
        <w:sectPr w:rsidR="00F60BA2" w:rsidSect="00F60BA2">
          <w:pgSz w:w="12240" w:h="15840" w:code="1"/>
          <w:pgMar w:top="1008" w:right="1627" w:bottom="1008" w:left="1627" w:header="720" w:footer="720" w:gutter="0"/>
          <w:lnNumType w:countBy="1" w:restart="newSection"/>
          <w:cols w:space="708"/>
          <w:docGrid w:linePitch="360"/>
        </w:sectPr>
      </w:pPr>
      <w:r>
        <w:t>44-6-5(10), 44-6-150(A), 44-6-170(B) and (I), 44-7-77, 44-7-80(6), 44-7-90, 44-8-10, 44-8-20(5), 44-8-60, 44-29-10, 44-29-15(A), 44-29-20, 44-29-40(A), 44-29-50, 44-29-60, 44-29-70, 44-29-80, 44-29-90, 44-29-100, 44-29-110, 44-29-115, 44-29-120, 44-29-130, 44-29-135, 44-29-140, 44-29-180, 44-29-185(A), 44-29-230(B), 44-29-240, 44-29-250, 44-31-10, 44-31-20, 44-31-30, 44-31-110(A), 44-31-610,</w:t>
      </w:r>
      <w:r w:rsidRPr="00400EDA">
        <w:t xml:space="preserve"> 44-30-20(3), 44-30-90, 44-32-10(2), 44-32-20(A), 44-32-120(G), </w:t>
      </w:r>
      <w:r>
        <w:t>44-33-10, 44-33-310, 44-34-10(1), 44-34-20(A), 44-34-100(G), 44-35-10, 44-35-20(A), 44-35-30(A), 44-35-40, 44-35-70, 44-35-80, 44-35-90, 44-35-100, 44-36-20(A), 44-36-30(B), 44-36-50, 44-36-320(10), 44-36-520, 44-37-20, 44-37-30(A), 44-37-50, 44-40-30, 44-40-60, 44-41-10, 44-41-60, 44-41-340, 44-44-20, 44-44-30(A), 44-53-10, 44-53-50, 44-53-110, , 44-53-362(B), 44-53-375(E), 44-53-620, 44-53-630, 44-53-710, 44-53-720, 44-53-750, 44-53-1320, 44-53-1630, 44-53-1640(A), 44-61-320, 46-61-510(1), 46-61-520(A), 44-61-540(B), 44-61-650(A), 44-63-10, 44-63-20, 44-63-30, 44-63-80(C), 44-63-86, 44-63-161(A), 44-63-163, 44-69-30, 44-70-20, 48-18-15, 44-78-65, 44-80-10, 44-81-30, 44-99-10(3), 44-99-30, 44-99-50(A), 44-113-20, 44-115-80(A), 44-115-130, 44-117-50, 44-122-50, 44-125-20(A), 44-128-</w:t>
      </w:r>
    </w:p>
    <w:p w14:paraId="4A536955" w14:textId="77777777" w:rsidR="00774A19" w:rsidRDefault="00774A19" w:rsidP="00774A19">
      <w:pPr>
        <w:pStyle w:val="scnoncodifiedsection"/>
      </w:pPr>
      <w:r>
        <w:lastRenderedPageBreak/>
        <w:t xml:space="preserve">20(A), 44-130-20, 44-139-40(A), 44-139-50(B), 46-1-130, 46-3-240, 46-7-100, 46-9-120, 47-1-80, 47-3-420, 47-5-20, 48-1-280, 50-16-30, 55-1-100(B), 56-3-9800, 59-1-380(D), 59-1-450, 59-31-330, 59-32-10, 59-32-30(A), 59-36-20(A), 59-63-75, 59-63-95, 63-1-50(A), 63-9-730(B), 63-9-910(C), 63-11-1720(C), 63-13-80(A), 63-13-180(A), and 63-17-70(C). </w:t>
      </w:r>
    </w:p>
    <w:p w14:paraId="7CFCC90D" w14:textId="77777777" w:rsidR="00774A19" w:rsidRDefault="00774A19" w:rsidP="00774A19">
      <w:pPr>
        <w:pStyle w:val="scemptyline"/>
      </w:pPr>
    </w:p>
    <w:p w14:paraId="124D0B7A" w14:textId="77777777" w:rsidR="00825CA4" w:rsidRDefault="00774A19" w:rsidP="00774A19">
      <w:pPr>
        <w:pStyle w:val="scnoncodifiedsection"/>
      </w:pPr>
      <w:bookmarkStart w:id="3509" w:name="bs_num_154_f294f8855"/>
      <w:r>
        <w:t>S</w:t>
      </w:r>
      <w:bookmarkEnd w:id="3509"/>
      <w:r>
        <w:t>ECTION 154.</w:t>
      </w:r>
      <w:r>
        <w:tab/>
        <w:t xml:space="preserve"> The Code Commissioner is directed to change the references in the following sections of the S.C. Code from the “Department of Health and Environmental Control” or “DHEC” to “Department of Environmental Services” or “DES” as appropriate: 1-11-20(D), 3-5-40, 3-5-50, 3-5-60, 3-5-80, 3-5-100, 3-5-120, 3-5-150, 3-5-160, 3-5-190, 3-5-320, 3-5-330, 3-5-340, 3-5-360, 4-12-30(B)(3), 4-29-67(B)(3), 5-31-2010, 6-1-150(A)(1)(a)(ii), 6-11-290, 6-11-1210, 6-11-1230(4), 6-11-1430, 6-15-30, 6-19-35(2), 6-19-40(A), 6-21-400, 10-9-10, 10-9-30, 10-9-40, 10-9-110, 10-9-200, 10-9-260, 10-9-320, 11-37-200(A), 12-6-3370(D), 12-6-3420(C)(2), 12-6-3350(C) through (H), 12-28-2355(B), 12-37-220(A)(8), 12-37-220(B)(44), 12-44-30(14), 13-1-380(E), 13-7-10(8), (11), and (12), 13-7-20(3), 13-7-30(4), 13-7-40(A), 13-7-45(A)(1), 13-7-60, 13-7-70(1), 13-7-90, 13-7-120(B), 13-7-160(B), 14-7-1610(F), 14-7-1630(A)(12), 27-16-90(G), 27-31-100(f), 33-36-1315(A), 38-71-145(E), 38-78-10(B), 40-10-230, 40-23-20(20), 40-23-110(A), 40-23-280(C), 40-23-300(A), 40-23-305, 40-23-310(A), 40-43-87(B), 44-2-20, 44-2-40(A), 44-2-60(C), 44-55-420, 44-55-430, 44-55-440, 44-5</w:t>
      </w:r>
      <w:r w:rsidR="00825CA4">
        <w:t>5-</w:t>
      </w:r>
    </w:p>
    <w:p w14:paraId="08B9FC80" w14:textId="77777777" w:rsidR="00774A19" w:rsidRDefault="00774A19" w:rsidP="00774A19">
      <w:pPr>
        <w:pStyle w:val="scnoncodifiedsection"/>
      </w:pPr>
      <w:r>
        <w:t xml:space="preserve">460, 44-55-822(A) and (B), 44-55-1310(2), 44-55-2390(B) and (D), 44-56-60(a), 44-56-160(A), 44-56-200, 44-56-210, 44-56-405, 44-56-410(2), 44-56-840(A), 44-59-10, 44-74-50(A), 44-87-10, 44-93-160(B), 44-96-60(C), 44-96-85(A), 44-96-120(C), 44-96-165, 44-96-170(N), (P), and (Q), 44-96-250, 45-4-70, 46-1-140, 46-7-110(A) and (B), 46-13-110, 46-13-150, 46-45-10, 46-45-60, 46-51-20, 47-9-60, 47-20-165(A), 48-1-10, 48-1-20, 48-1-55, 48-1-95, 48-1-100, 48-1-110(b), 48-2-20, 48-2-70, 48-2-330, 48-3-10, 48-3-140(A), 48-5-20, 48-18-50, 48-20-30, 48-20-40, 48-20-70(3), 48-21-20, 48-34-40(B), 48-39-270(3), 48-43-10(B) and (W), 48-43-40(D), 48-43-100, 48-43-390(A), 48-43-510, 48-43-520, 48-43-570, 48-46-40(B), 48-46-50(A), 48-46-80, 48-46-90, 48-52-865(A), 48-56-20(3), 48-57-20(1), 48-60-20(11), 48-62-30, 49-1-15, 49-1-16, 49-4-20, 49-11-120(3), 49-23-60(A), 50-5-35(B), 50-5-360(A), 50-5-910(C), 50-5-955(B), 50-15-430(B), 50-21-30(C), 54-6-10(F), 56-5-2720, 56-35-50(B), 56-35-60, 56-35-80, 58-27-255, 58-33-140(1), and 59-111-720(A). </w:t>
      </w:r>
    </w:p>
    <w:p w14:paraId="621868E1" w14:textId="77777777" w:rsidR="00774A19" w:rsidRDefault="00774A19" w:rsidP="00774A19">
      <w:pPr>
        <w:pStyle w:val="scemptyline"/>
      </w:pPr>
    </w:p>
    <w:p w14:paraId="5D7C6A49" w14:textId="77777777" w:rsidR="00774A19" w:rsidRDefault="00774A19" w:rsidP="00774A19">
      <w:pPr>
        <w:pStyle w:val="scnoncodifiedsection"/>
      </w:pPr>
      <w:bookmarkStart w:id="3510" w:name="bs_num_155_4694b5713"/>
      <w:r>
        <w:t>S</w:t>
      </w:r>
      <w:bookmarkEnd w:id="3510"/>
      <w:r>
        <w:t>ECTION 155.</w:t>
      </w:r>
      <w:r>
        <w:tab/>
        <w:t xml:space="preserve"> </w:t>
      </w:r>
      <w:r w:rsidRPr="00F6047F">
        <w:t>The Code Commissioner is directed to change the references in</w:t>
      </w:r>
      <w:r>
        <w:t xml:space="preserve"> Chapter 4, Title 44, related to Emergency Health Powers,</w:t>
      </w:r>
      <w:r w:rsidRPr="00F6047F">
        <w:t xml:space="preserve"> from “D</w:t>
      </w:r>
      <w:r>
        <w:t>HEC</w:t>
      </w:r>
      <w:r w:rsidRPr="00F6047F">
        <w:t xml:space="preserve">” </w:t>
      </w:r>
      <w:r>
        <w:t>to</w:t>
      </w:r>
      <w:r w:rsidRPr="00F6047F">
        <w:t xml:space="preserve"> “D</w:t>
      </w:r>
      <w:r>
        <w:t>PH</w:t>
      </w:r>
      <w:r w:rsidRPr="00F6047F">
        <w:t>”</w:t>
      </w:r>
      <w:r>
        <w:t xml:space="preserve">. The Code Commissioner is directed to change the references in </w:t>
      </w:r>
      <w:r w:rsidRPr="00F6047F">
        <w:t>Chapter 4, Title 44, related to Emergency Health Powers, from</w:t>
      </w:r>
      <w:r>
        <w:t xml:space="preserve"> “Commissioner” to “Director”.</w:t>
      </w:r>
    </w:p>
    <w:p w14:paraId="0906579A" w14:textId="77777777" w:rsidR="00774A19" w:rsidRDefault="00774A19" w:rsidP="00774A19">
      <w:pPr>
        <w:pStyle w:val="scemptyline"/>
      </w:pPr>
    </w:p>
    <w:p w14:paraId="0C29F036" w14:textId="77777777" w:rsidR="00F60BA2" w:rsidRDefault="00774A19" w:rsidP="00774A19">
      <w:pPr>
        <w:pStyle w:val="scnoncodifiedsection"/>
        <w:sectPr w:rsidR="00F60BA2" w:rsidSect="00F60BA2">
          <w:pgSz w:w="12240" w:h="15840" w:code="1"/>
          <w:pgMar w:top="1008" w:right="1627" w:bottom="1008" w:left="1627" w:header="720" w:footer="720" w:gutter="0"/>
          <w:lnNumType w:countBy="1" w:restart="newSection"/>
          <w:cols w:space="708"/>
          <w:docGrid w:linePitch="360"/>
        </w:sectPr>
      </w:pPr>
      <w:bookmarkStart w:id="3511" w:name="bs_num_156_a4bd976a4"/>
      <w:r>
        <w:t>S</w:t>
      </w:r>
      <w:bookmarkEnd w:id="3511"/>
      <w:r>
        <w:t>ECTION 156.</w:t>
      </w:r>
      <w:r>
        <w:tab/>
        <w:t xml:space="preserve"> </w:t>
      </w:r>
      <w:r w:rsidRPr="00D44CE3">
        <w:t xml:space="preserve"> The Code Commissioner is directed to change the references in the following sections of the S.C. Code from the “Department of Health and Environmental Control” or “DHEC” to </w:t>
      </w:r>
    </w:p>
    <w:p w14:paraId="535B63B2" w14:textId="77777777" w:rsidR="00774A19" w:rsidRDefault="00774A19" w:rsidP="00774A19">
      <w:pPr>
        <w:pStyle w:val="scnoncodifiedsection"/>
      </w:pPr>
      <w:r w:rsidRPr="00D44CE3">
        <w:lastRenderedPageBreak/>
        <w:t xml:space="preserve">“Department of </w:t>
      </w:r>
      <w:r>
        <w:t>Agriculture</w:t>
      </w:r>
      <w:r w:rsidRPr="00D44CE3">
        <w:t>”:</w:t>
      </w:r>
      <w:r>
        <w:t xml:space="preserve"> 47-17-40(b), 47-17-120(D), 47-17-130, 47-17-140(b), 47-17-320, 47-19-35(D), 61-4-220, 61-4-1515(B), 61-4-1750, 61-6-1610(H), and 61-6-2410.</w:t>
      </w:r>
    </w:p>
    <w:p w14:paraId="740C78B4" w14:textId="77777777" w:rsidR="00774A19" w:rsidRDefault="00774A19" w:rsidP="00774A19">
      <w:pPr>
        <w:pStyle w:val="scemptyline"/>
      </w:pPr>
    </w:p>
    <w:p w14:paraId="1D7F97D0" w14:textId="77777777" w:rsidR="00774A19" w:rsidRDefault="00774A19" w:rsidP="00774A19">
      <w:pPr>
        <w:pStyle w:val="scnoncodifiedsection"/>
      </w:pPr>
      <w:bookmarkStart w:id="3512" w:name="bs_num_157_51790326b"/>
      <w:r>
        <w:t>S</w:t>
      </w:r>
      <w:bookmarkEnd w:id="3512"/>
      <w:r>
        <w:t>ECTION 157.</w:t>
      </w:r>
      <w:r>
        <w:tab/>
        <w:t>The Code Commissioner is directed to change the following headings in the S.C. Code:</w:t>
      </w:r>
    </w:p>
    <w:p w14:paraId="42EFDB4E" w14:textId="5D7DC82B" w:rsidR="00774A19" w:rsidRDefault="00774A19" w:rsidP="00774A19">
      <w:pPr>
        <w:pStyle w:val="scnoncodifiedsection"/>
      </w:pPr>
      <w:r>
        <w:tab/>
      </w:r>
      <w:bookmarkStart w:id="3513" w:name="up_6583e38dd"/>
      <w:r>
        <w:t>(</w:t>
      </w:r>
      <w:bookmarkEnd w:id="3513"/>
      <w:r>
        <w:t>1) Article 1, Chapter 6, Title 44 shall be styled as “Department of Health Financing</w:t>
      </w:r>
      <w:proofErr w:type="gramStart"/>
      <w:r>
        <w:t>”;</w:t>
      </w:r>
      <w:proofErr w:type="gramEnd"/>
    </w:p>
    <w:p w14:paraId="06BD29E3" w14:textId="77777777" w:rsidR="00774A19" w:rsidRDefault="00774A19" w:rsidP="00774A19">
      <w:pPr>
        <w:pStyle w:val="scnoncodifiedsection"/>
      </w:pPr>
      <w:r>
        <w:tab/>
      </w:r>
      <w:bookmarkStart w:id="3514" w:name="up_25f6eafce"/>
      <w:r>
        <w:t>(</w:t>
      </w:r>
      <w:bookmarkEnd w:id="3514"/>
      <w:r>
        <w:t>2) Chapter 1, Title 44 shall be styled as “Department of Public Health</w:t>
      </w:r>
      <w:proofErr w:type="gramStart"/>
      <w:r>
        <w:t>”;</w:t>
      </w:r>
      <w:proofErr w:type="gramEnd"/>
    </w:p>
    <w:p w14:paraId="21FCA82F" w14:textId="3D750392" w:rsidR="00774A19" w:rsidRDefault="00774A19" w:rsidP="00774A19">
      <w:pPr>
        <w:pStyle w:val="scnoncodifiedsection"/>
      </w:pPr>
      <w:r>
        <w:tab/>
      </w:r>
      <w:bookmarkStart w:id="3515" w:name="up_0bece1265"/>
      <w:r>
        <w:t>(</w:t>
      </w:r>
      <w:bookmarkEnd w:id="3515"/>
      <w:r>
        <w:t>3) Chapter 20, Title 44 shall be styled as “Department of Intellectual and Related Disabilities”; and</w:t>
      </w:r>
    </w:p>
    <w:p w14:paraId="74CCC7D2" w14:textId="4D16CBBC" w:rsidR="00774A19" w:rsidRDefault="00774A19" w:rsidP="00774A19">
      <w:pPr>
        <w:pStyle w:val="scnoncodifiedsection"/>
      </w:pPr>
      <w:r>
        <w:tab/>
      </w:r>
      <w:bookmarkStart w:id="3516" w:name="up_12a826620"/>
      <w:r>
        <w:t>(</w:t>
      </w:r>
      <w:bookmarkEnd w:id="3516"/>
      <w:r>
        <w:t>4) Chapter 9, Title 44 shall be styled as “Department of Behavioral Health”.</w:t>
      </w:r>
    </w:p>
    <w:p w14:paraId="6F1ABEB2" w14:textId="77777777" w:rsidR="00774A19" w:rsidRDefault="00774A19" w:rsidP="00774A19">
      <w:pPr>
        <w:pStyle w:val="scemptyline"/>
      </w:pPr>
    </w:p>
    <w:p w14:paraId="701292CB" w14:textId="77777777" w:rsidR="00774A19" w:rsidRDefault="00774A19" w:rsidP="00774A19">
      <w:pPr>
        <w:pStyle w:val="scnoncodifiedsection"/>
      </w:pPr>
      <w:bookmarkStart w:id="3517" w:name="bs_num_158_f94fdad7d"/>
      <w:r>
        <w:t>S</w:t>
      </w:r>
      <w:bookmarkEnd w:id="3517"/>
      <w:r>
        <w:t>ECTION 158.</w:t>
      </w:r>
      <w:r>
        <w:tab/>
        <w:t>Chapter 49, Title 44 of the S.C. Code is repealed.</w:t>
      </w:r>
    </w:p>
    <w:p w14:paraId="139677C0" w14:textId="77777777" w:rsidR="00774A19" w:rsidRDefault="00774A19" w:rsidP="00774A19">
      <w:pPr>
        <w:pStyle w:val="scemptyline"/>
      </w:pPr>
    </w:p>
    <w:p w14:paraId="0E7CB9EC" w14:textId="77777777" w:rsidR="00774A19" w:rsidRDefault="00774A19" w:rsidP="00774A19">
      <w:pPr>
        <w:pStyle w:val="scnoncodifiedsection"/>
      </w:pPr>
      <w:bookmarkStart w:id="3518" w:name="bs_num_159_ec2fc9572"/>
      <w:r>
        <w:t>S</w:t>
      </w:r>
      <w:bookmarkEnd w:id="3518"/>
      <w:r>
        <w:t>ECTION 159.</w:t>
      </w:r>
      <w:r>
        <w:tab/>
        <w:t>Section 44-7-180 of the S.C. Code is repealed.</w:t>
      </w:r>
    </w:p>
    <w:p w14:paraId="61F55CE9" w14:textId="77777777" w:rsidR="00774A19" w:rsidRDefault="00774A19" w:rsidP="00774A19">
      <w:pPr>
        <w:pStyle w:val="scemptyline"/>
      </w:pPr>
    </w:p>
    <w:p w14:paraId="1CFA501B" w14:textId="77777777" w:rsidR="00774A19" w:rsidRDefault="00774A19" w:rsidP="00774A19">
      <w:pPr>
        <w:pStyle w:val="scnoncodifiedsection"/>
      </w:pPr>
      <w:bookmarkStart w:id="3519" w:name="bs_num_160_383e13c12"/>
      <w:r>
        <w:t>S</w:t>
      </w:r>
      <w:bookmarkEnd w:id="3519"/>
      <w:r>
        <w:t>ECTION 160.</w:t>
      </w:r>
      <w:r>
        <w:tab/>
        <w:t xml:space="preserve"> Section 48-43-10(X) and Section 48-43-510(13) of the S.C. Code are repealed.</w:t>
      </w:r>
    </w:p>
    <w:p w14:paraId="49DFE025" w14:textId="77777777" w:rsidR="00774A19" w:rsidRDefault="00774A19" w:rsidP="00774A19">
      <w:pPr>
        <w:pStyle w:val="scemptyline"/>
      </w:pPr>
    </w:p>
    <w:p w14:paraId="0D6E89AB" w14:textId="77777777" w:rsidR="00F60BA2" w:rsidRDefault="00774A19" w:rsidP="00774A19">
      <w:pPr>
        <w:pStyle w:val="scnoncodifiedsection"/>
      </w:pPr>
      <w:bookmarkStart w:id="3520" w:name="bs_num_161_8e0c901b2"/>
      <w:r>
        <w:t>S</w:t>
      </w:r>
      <w:bookmarkEnd w:id="3520"/>
      <w:r>
        <w:t>ECTION 161.</w:t>
      </w:r>
      <w:r>
        <w:tab/>
        <w:t xml:space="preserve">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w:t>
      </w:r>
      <w:proofErr w:type="gramStart"/>
      <w:r>
        <w:t>are considered to be</w:t>
      </w:r>
      <w:proofErr w:type="gramEnd"/>
      <w:r>
        <w:t xml:space="preserv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w:t>
      </w:r>
      <w:proofErr w:type="gramStart"/>
      <w:r>
        <w:t>subdivisio</w:t>
      </w:r>
      <w:r w:rsidR="00F60BA2">
        <w:t>n</w:t>
      </w:r>
      <w:proofErr w:type="gramEnd"/>
      <w:r w:rsidR="00F60BA2">
        <w:t xml:space="preserve"> </w:t>
      </w:r>
    </w:p>
    <w:p w14:paraId="2CA6B818" w14:textId="77777777" w:rsidR="00774A19" w:rsidRDefault="00774A19" w:rsidP="00774A19">
      <w:pPr>
        <w:pStyle w:val="scnoncodifiedsection"/>
      </w:pPr>
      <w:r>
        <w:t>thereof.</w:t>
      </w:r>
    </w:p>
    <w:p w14:paraId="12F14398" w14:textId="77777777" w:rsidR="00774A19" w:rsidRDefault="00774A19" w:rsidP="00774A19">
      <w:pPr>
        <w:pStyle w:val="scnoncodifiedsection"/>
      </w:pPr>
      <w:r>
        <w:tab/>
      </w:r>
      <w:bookmarkStart w:id="3521" w:name="up_d91eeb06"/>
      <w:r>
        <w:t>R</w:t>
      </w:r>
      <w:bookmarkEnd w:id="3521"/>
      <w:r>
        <w:t xml:space="preserve">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w:t>
      </w:r>
      <w:proofErr w:type="gramStart"/>
      <w:r>
        <w:t>are considered to be</w:t>
      </w:r>
      <w:proofErr w:type="gramEnd"/>
      <w:r>
        <w:t xml:space="preserve"> and must be construed to mean appropriate references.</w:t>
      </w:r>
    </w:p>
    <w:p w14:paraId="4CBACDA6" w14:textId="77777777" w:rsidR="00774A19" w:rsidRDefault="00774A19" w:rsidP="00774A19">
      <w:pPr>
        <w:pStyle w:val="scnoncodifiedsection"/>
      </w:pPr>
      <w:r>
        <w:tab/>
      </w:r>
      <w:bookmarkStart w:id="3522" w:name="up_0fc77397"/>
      <w:r>
        <w:t>U</w:t>
      </w:r>
      <w:bookmarkEnd w:id="3522"/>
      <w:r>
        <w:t>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14:paraId="35703252" w14:textId="77777777" w:rsidR="00774A19" w:rsidRDefault="00774A19" w:rsidP="00774A19">
      <w:pPr>
        <w:pStyle w:val="scemptyline"/>
      </w:pPr>
    </w:p>
    <w:p w14:paraId="3FF110BF" w14:textId="77777777" w:rsidR="00F60BA2" w:rsidRDefault="00774A19" w:rsidP="00774A19">
      <w:pPr>
        <w:pStyle w:val="scnoncodifiedsection"/>
        <w:sectPr w:rsidR="00F60BA2" w:rsidSect="00F60BA2">
          <w:pgSz w:w="12240" w:h="15840" w:code="1"/>
          <w:pgMar w:top="1008" w:right="1627" w:bottom="1008" w:left="1627" w:header="720" w:footer="720" w:gutter="0"/>
          <w:lnNumType w:countBy="1" w:restart="newSection"/>
          <w:cols w:space="708"/>
          <w:docGrid w:linePitch="360"/>
        </w:sectPr>
      </w:pPr>
      <w:bookmarkStart w:id="3523" w:name="bs_num_162_52c73ea9e"/>
      <w:r>
        <w:t>S</w:t>
      </w:r>
      <w:bookmarkEnd w:id="3523"/>
      <w:r>
        <w:t>ECTION 162.</w:t>
      </w:r>
      <w:r>
        <w:tab/>
        <w:t xml:space="preserve">(A) </w:t>
      </w:r>
      <w:r w:rsidRPr="00B109D8">
        <w:t xml:space="preserve">Upon the effective date of this Act, the Directors of the Departments of Public Health and Aging shall serve as the interim department directors of their respective departments within </w:t>
      </w:r>
    </w:p>
    <w:p w14:paraId="2C47458A" w14:textId="77777777" w:rsidR="00774A19" w:rsidRDefault="00774A19" w:rsidP="00774A19">
      <w:pPr>
        <w:pStyle w:val="scnoncodifiedsection"/>
      </w:pPr>
      <w:r w:rsidRPr="00B109D8">
        <w:lastRenderedPageBreak/>
        <w:t xml:space="preserve">the Executive Office of Health and Policy, unless otherwise removed by the Secretary of Health and Policy, until such time as a successor is appointed and assumes the position following </w:t>
      </w:r>
      <w:r>
        <w:t>confirmation by</w:t>
      </w:r>
      <w:r w:rsidRPr="00B109D8">
        <w:t xml:space="preserve"> the Senate. The Director of the Department of Health and Human Services shall serve as the interim Director of the Department of Health Financing, unless otherwise removed by the Secretary of Health and Policy, until such time as a successor is appointed and assumes the position following </w:t>
      </w:r>
      <w:r>
        <w:t>confirmation by</w:t>
      </w:r>
      <w:r w:rsidRPr="00B109D8">
        <w:t xml:space="preserve"> the Senate. The Director of the Department of Disabilities and Special Needs shall serve as the interim Director of the Department of Intellectual and Related Disabilities, unless otherwise removed by the Secretary of Health and Policy, until such time as a successor is appointed and assumes the position following </w:t>
      </w:r>
      <w:r>
        <w:t xml:space="preserve">confirmation by </w:t>
      </w:r>
      <w:r w:rsidRPr="00B109D8">
        <w:t xml:space="preserve">the Senate.  In the case of a vacancy in the director’s position in one or more of the departments on or after the effective date of this </w:t>
      </w:r>
      <w:r>
        <w:t>a</w:t>
      </w:r>
      <w:r w:rsidRPr="00B109D8">
        <w:t>ct and prior to the appointment and confirmation of a successor, the Secretary of Health and Policy may assign an employee of the department or the Executive Office of Health and Policy to perform the duties required of the vacant position in the interim.</w:t>
      </w:r>
    </w:p>
    <w:p w14:paraId="7CBA8438" w14:textId="77777777" w:rsidR="00825CA4" w:rsidRDefault="00774A19" w:rsidP="00774A19">
      <w:pPr>
        <w:pStyle w:val="scnoncodifiedsection"/>
      </w:pPr>
      <w:r>
        <w:tab/>
      </w:r>
      <w:bookmarkStart w:id="3524" w:name="up_5f24cc1db"/>
      <w:r>
        <w:t>(</w:t>
      </w:r>
      <w:bookmarkEnd w:id="3524"/>
      <w:r>
        <w:t xml:space="preserve">B) </w:t>
      </w:r>
      <w:r w:rsidRPr="00B109D8">
        <w:t>Upon the effective date of this Act, the Director of the Department of Mental Health shall serve as the interim director of the Department of Behavioral Health, unless otherwise removed by the Secretary of Health and Policy, until such time as a successor is appointed and assumes his or he</w:t>
      </w:r>
      <w:r w:rsidR="00825CA4">
        <w:t xml:space="preserve">r </w:t>
      </w:r>
    </w:p>
    <w:p w14:paraId="45437921" w14:textId="77777777" w:rsidR="00774A19" w:rsidRDefault="00774A19" w:rsidP="00774A19">
      <w:pPr>
        <w:pStyle w:val="scnoncodifiedsection"/>
      </w:pPr>
      <w:r w:rsidRPr="00B109D8">
        <w:t xml:space="preserve">duties. In the case of a vacancy in the director’s position at the Department of Behavioral Health on or after the effective date of this </w:t>
      </w:r>
      <w:r>
        <w:t>a</w:t>
      </w:r>
      <w:r w:rsidRPr="00B109D8">
        <w:t>ct and prior to the appointment and confirmation of a successor, the Secretary of Health and Policy may assign an employee of the department or the Executive Office of Health and Policy to perform the duties required of the vacant position in the interim.</w:t>
      </w:r>
    </w:p>
    <w:p w14:paraId="7A3127F4" w14:textId="77777777" w:rsidR="00F60BA2" w:rsidRDefault="00774A19" w:rsidP="00774A19">
      <w:pPr>
        <w:pStyle w:val="scnoncodifiedsection"/>
      </w:pPr>
      <w:r>
        <w:tab/>
      </w:r>
      <w:bookmarkStart w:id="3525" w:name="up_fd5f726eb"/>
      <w:r>
        <w:t>(</w:t>
      </w:r>
      <w:bookmarkEnd w:id="3525"/>
      <w:r>
        <w:t xml:space="preserve">C) </w:t>
      </w:r>
      <w:r w:rsidRPr="00B109D8">
        <w:t xml:space="preserve">Upon the effective date of this </w:t>
      </w:r>
      <w:r>
        <w:t>a</w:t>
      </w:r>
      <w:r w:rsidRPr="00B109D8">
        <w:t xml:space="preserve">ct, </w:t>
      </w:r>
      <w:r>
        <w:t>t</w:t>
      </w:r>
      <w:r w:rsidRPr="00B109D8">
        <w:t>he Director of the Department of Alcohol and Other Drug Abuse Services shall serve as the interim director of the Division on Alcohol and Drug Addiction of the Department of Behavioral Health until such time as a replacement is appointed by the director o</w:t>
      </w:r>
      <w:r w:rsidR="00F60BA2">
        <w:t xml:space="preserve">f </w:t>
      </w:r>
    </w:p>
    <w:p w14:paraId="488AB118" w14:textId="77777777" w:rsidR="00774A19" w:rsidRDefault="00774A19" w:rsidP="00774A19">
      <w:pPr>
        <w:pStyle w:val="scnoncodifiedsection"/>
      </w:pPr>
      <w:r w:rsidRPr="00B109D8">
        <w:t xml:space="preserve">the Department of Behavioral Health. Prior to the appointment and confirmation of the director of the Department of Behavioral Health, the Secretary of Health and Policy has the discretion to remove the </w:t>
      </w:r>
      <w:r>
        <w:t>d</w:t>
      </w:r>
      <w:r w:rsidRPr="00B109D8">
        <w:t xml:space="preserve">ivision director.  In the case of a vacancy in the director’s position at the Department of Alcohol and Drug Addiction or the Division on Alcohol and Drug Addiction on or after the effective date of this </w:t>
      </w:r>
      <w:r>
        <w:t>a</w:t>
      </w:r>
      <w:r w:rsidRPr="00B109D8">
        <w:t>ct and prior to the appointment of a successor by the director of the Department of Behavioral Health, the Secretary of Health and Policy may assign an employee of the department or the Executive Office of Health and Policy to perform the duties required of the vacant position in the interim.</w:t>
      </w:r>
    </w:p>
    <w:p w14:paraId="0BB8B1D9" w14:textId="77777777" w:rsidR="00774A19" w:rsidRDefault="00774A19" w:rsidP="00774A19">
      <w:pPr>
        <w:pStyle w:val="scnoncodifiedsection"/>
      </w:pPr>
      <w:r>
        <w:tab/>
      </w:r>
      <w:bookmarkStart w:id="3526" w:name="up_792799e30"/>
      <w:r>
        <w:t>(</w:t>
      </w:r>
      <w:bookmarkEnd w:id="3526"/>
      <w:r>
        <w:t xml:space="preserve">D) </w:t>
      </w:r>
      <w:r w:rsidRPr="00B109D8">
        <w:t xml:space="preserve">Nothing in this </w:t>
      </w:r>
      <w:r>
        <w:t>a</w:t>
      </w:r>
      <w:r w:rsidRPr="00B109D8">
        <w:t xml:space="preserve">ct prevents the Secretary of Health and Policy from reappointing the directors of their respective departments serving in those roles as of the effective date of this </w:t>
      </w:r>
      <w:r>
        <w:t>a</w:t>
      </w:r>
      <w:r w:rsidRPr="00B109D8">
        <w:t>ct.</w:t>
      </w:r>
    </w:p>
    <w:p w14:paraId="1E1C5405" w14:textId="77777777" w:rsidR="00F60BA2" w:rsidRDefault="00774A19" w:rsidP="00774A19">
      <w:pPr>
        <w:pStyle w:val="scnoncodifiedsection"/>
        <w:sectPr w:rsidR="00F60BA2" w:rsidSect="00F60BA2">
          <w:pgSz w:w="12240" w:h="15840" w:code="1"/>
          <w:pgMar w:top="1008" w:right="1627" w:bottom="1008" w:left="1627" w:header="720" w:footer="720" w:gutter="0"/>
          <w:lnNumType w:countBy="1" w:restart="newSection"/>
          <w:cols w:space="708"/>
          <w:docGrid w:linePitch="360"/>
        </w:sectPr>
      </w:pPr>
      <w:r>
        <w:tab/>
      </w:r>
      <w:bookmarkStart w:id="3527" w:name="up_fb5a15ad9"/>
      <w:r>
        <w:t>(</w:t>
      </w:r>
      <w:bookmarkEnd w:id="3527"/>
      <w:r>
        <w:t xml:space="preserve">E) </w:t>
      </w:r>
      <w:r w:rsidRPr="00B109D8">
        <w:t xml:space="preserve">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w:t>
      </w:r>
    </w:p>
    <w:p w14:paraId="478B9A4A" w14:textId="77777777" w:rsidR="00774A19" w:rsidRDefault="00774A19" w:rsidP="00774A19">
      <w:pPr>
        <w:pStyle w:val="scnoncodifiedsection"/>
      </w:pPr>
      <w:r w:rsidRPr="00B109D8">
        <w:lastRenderedPageBreak/>
        <w:t>shall be vacant, and the interim appointee shall not serve in hold over status.</w:t>
      </w:r>
    </w:p>
    <w:p w14:paraId="51AAD529" w14:textId="77777777" w:rsidR="00774A19" w:rsidRDefault="00774A19" w:rsidP="00774A19">
      <w:pPr>
        <w:pStyle w:val="scemptyline"/>
      </w:pPr>
    </w:p>
    <w:p w14:paraId="21C05C4A" w14:textId="7E92C103" w:rsidR="00774A19" w:rsidRDefault="00774A19" w:rsidP="00774A19">
      <w:pPr>
        <w:pStyle w:val="scnoncodifiedsection"/>
      </w:pPr>
      <w:bookmarkStart w:id="3528" w:name="bs_num_163_9a8f1967c"/>
      <w:r>
        <w:t>S</w:t>
      </w:r>
      <w:bookmarkEnd w:id="3528"/>
      <w:r>
        <w:t>ECTION 163.</w:t>
      </w:r>
      <w:r>
        <w:tab/>
        <w:t xml:space="preserve"> </w:t>
      </w:r>
      <w:r w:rsidRPr="005F3275">
        <w:t xml:space="preserve">(A) Except for personnel and funds transferred pursuant to subsection (B) of this Section, the Departments of Health Financing, Public Health, Aging, and Intellectual and Related Disabilities shall operate as component departments of the Executive Office of Health and Policy in the 2024‑25 fiscal year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w:t>
      </w:r>
      <w:r>
        <w:t>s</w:t>
      </w:r>
      <w:r w:rsidRPr="005F3275">
        <w:t>ection, the Department of Behavioral Health shall operate as a component department of the Executive Office of Health and Policy in the 2024‑25 fiscal year using the authority and funds appropriated to the Departments of Mental Health and Alcohol and Other Drug Abuse Services as standalone agencies in the appropriations act of 2024.</w:t>
      </w:r>
    </w:p>
    <w:p w14:paraId="678D645E" w14:textId="77777777" w:rsidR="00825CA4" w:rsidRDefault="00774A19" w:rsidP="00774A19">
      <w:pPr>
        <w:pStyle w:val="scnoncodifiedsection"/>
      </w:pPr>
      <w:r>
        <w:tab/>
      </w:r>
      <w:bookmarkStart w:id="3529" w:name="up_6dc0b4064"/>
      <w:r w:rsidRPr="005F3275">
        <w:t>(</w:t>
      </w:r>
      <w:bookmarkEnd w:id="3529"/>
      <w:r w:rsidRPr="005F3275">
        <w:t xml:space="preserve">B) Upon appointment and confirmation, the Secretary of Health and Policy may cause the transfer to the Executive Office of Health and Policy such: </w:t>
      </w:r>
      <w:r>
        <w:t>(</w:t>
      </w:r>
      <w:r w:rsidRPr="005F3275">
        <w:t xml:space="preserve">1) personnel and attendant funding included in the administrative areas of the </w:t>
      </w:r>
      <w:r>
        <w:t xml:space="preserve">2024 </w:t>
      </w:r>
      <w:r w:rsidRPr="005F3275">
        <w:t xml:space="preserve">appropriations act and </w:t>
      </w:r>
      <w:r>
        <w:t>(</w:t>
      </w:r>
      <w:r w:rsidRPr="005F3275">
        <w:t xml:space="preserve">2) operating expenses included in the administrative areas of the </w:t>
      </w:r>
      <w:r>
        <w:t xml:space="preserve">2024 </w:t>
      </w:r>
      <w:r w:rsidRPr="005F3275">
        <w:t>appropriations act of one or more of the component departments o</w:t>
      </w:r>
      <w:r w:rsidR="00825CA4">
        <w:t xml:space="preserve">f </w:t>
      </w:r>
    </w:p>
    <w:p w14:paraId="6BA146EA" w14:textId="77777777" w:rsidR="00774A19" w:rsidRDefault="00774A19" w:rsidP="00774A19">
      <w:pPr>
        <w:pStyle w:val="scnoncodifiedsection"/>
      </w:pPr>
      <w:r w:rsidRPr="005F3275">
        <w:t xml:space="preserve">the Office as, in the determination of the Secretary, is necessary to carry out the duties of the Office. The Department of Administration shall cause all necessary actions to be taken to accomplish any such transfer and shall in consultation with the Secretary prescribe the </w:t>
      </w:r>
      <w:proofErr w:type="gramStart"/>
      <w:r w:rsidRPr="005F3275">
        <w:t>manner in which</w:t>
      </w:r>
      <w:proofErr w:type="gramEnd"/>
      <w:r w:rsidRPr="005F3275">
        <w:t xml:space="preserve"> the transfer provided for in this section shall be accomplished. The Department of Administration's action in facilitating the provisions of this section are ministerial in nature and shall not be construed as an approval process over any of the transfers.</w:t>
      </w:r>
    </w:p>
    <w:p w14:paraId="2E41039B" w14:textId="77777777" w:rsidR="00F60BA2" w:rsidRDefault="00774A19" w:rsidP="00774A19">
      <w:pPr>
        <w:pStyle w:val="scnoncodifiedsection"/>
      </w:pPr>
      <w:r>
        <w:tab/>
      </w:r>
      <w:bookmarkStart w:id="3530" w:name="up_3b59d42da"/>
      <w:r w:rsidRPr="005F3275">
        <w:t>(</w:t>
      </w:r>
      <w:bookmarkEnd w:id="3530"/>
      <w:r w:rsidRPr="005F3275">
        <w:t xml:space="preserve">C) Except for those positions transferred pursuant to this </w:t>
      </w:r>
      <w:r>
        <w:t>s</w:t>
      </w:r>
      <w:r w:rsidRPr="005F3275">
        <w:t>ection or otherwise specifically reference</w:t>
      </w:r>
      <w:r w:rsidR="00F60BA2">
        <w:t xml:space="preserve">d </w:t>
      </w:r>
    </w:p>
    <w:p w14:paraId="252A7C84" w14:textId="77777777" w:rsidR="00774A19" w:rsidRDefault="00774A19" w:rsidP="00774A19">
      <w:pPr>
        <w:pStyle w:val="scnoncodifiedsection"/>
      </w:pPr>
      <w:r w:rsidRPr="005F3275">
        <w:t xml:space="preserve">in this </w:t>
      </w:r>
      <w:r>
        <w:t>a</w:t>
      </w:r>
      <w:r w:rsidRPr="005F3275">
        <w:t>ct, employees of the Departments of Health and Human Services, Public Health, Aging, Disabilities and Special Needs, Mental Health</w:t>
      </w:r>
      <w:r>
        <w:t>,</w:t>
      </w:r>
      <w:r w:rsidRPr="005F3275">
        <w:t xml:space="preserve">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within the Executive Office of Health and Policy.</w:t>
      </w:r>
    </w:p>
    <w:p w14:paraId="3FCFF51F" w14:textId="77777777" w:rsidR="00F60BA2" w:rsidRDefault="00774A19" w:rsidP="00774A19">
      <w:pPr>
        <w:pStyle w:val="scnoncodifiedsection"/>
        <w:sectPr w:rsidR="00F60BA2" w:rsidSect="00F60BA2">
          <w:pgSz w:w="12240" w:h="15840" w:code="1"/>
          <w:pgMar w:top="1008" w:right="1627" w:bottom="1008" w:left="1627" w:header="720" w:footer="720" w:gutter="0"/>
          <w:lnNumType w:countBy="1" w:restart="newSection"/>
          <w:cols w:space="708"/>
          <w:docGrid w:linePitch="360"/>
        </w:sectPr>
      </w:pPr>
      <w:r>
        <w:tab/>
      </w:r>
      <w:bookmarkStart w:id="3531" w:name="up_eaaf66544"/>
      <w:r w:rsidRPr="005F3275">
        <w:t>(</w:t>
      </w:r>
      <w:bookmarkEnd w:id="3531"/>
      <w:r w:rsidRPr="005F3275">
        <w:t xml:space="preserve">D) Nothing in this </w:t>
      </w:r>
      <w:r>
        <w:t>a</w:t>
      </w:r>
      <w:r w:rsidRPr="005F3275">
        <w:t xml:space="preserve">ct affects bonded indebtedness, if applicable, </w:t>
      </w:r>
      <w:proofErr w:type="gramStart"/>
      <w:r w:rsidRPr="005F3275">
        <w:t>real</w:t>
      </w:r>
      <w:proofErr w:type="gramEnd"/>
      <w:r w:rsidRPr="005F3275">
        <w:t xml:space="preserve"> and personal property, assets, liabilities, contracts, regulations, or policies of the Departments of Health and Human Services, Public Health, Aging, Disabilities and Special Needs, Mental Health, or Alcohol and Other Drug Abuse Services existing on the effective date. All </w:t>
      </w:r>
      <w:r>
        <w:t>applicable</w:t>
      </w:r>
      <w:r w:rsidRPr="005F3275">
        <w:t xml:space="preserve"> bonded indebtedness, real and personal property, </w:t>
      </w:r>
    </w:p>
    <w:p w14:paraId="69F79104" w14:textId="77777777" w:rsidR="00774A19" w:rsidRDefault="00774A19" w:rsidP="00774A19">
      <w:pPr>
        <w:pStyle w:val="scnoncodifiedsection"/>
      </w:pPr>
      <w:r w:rsidRPr="005F3275">
        <w:lastRenderedPageBreak/>
        <w:t>assets, liabilities, contracts, regulations, or policies shall continue in effect in the name of the Executive Office of Health and Policy or the appropriate component division.</w:t>
      </w:r>
    </w:p>
    <w:p w14:paraId="59834814" w14:textId="77777777" w:rsidR="00774A19" w:rsidRDefault="00774A19" w:rsidP="00774A19">
      <w:pPr>
        <w:pStyle w:val="scemptyline"/>
      </w:pPr>
    </w:p>
    <w:p w14:paraId="1C710A40" w14:textId="77777777" w:rsidR="00774A19" w:rsidRDefault="00774A19" w:rsidP="00774A19">
      <w:pPr>
        <w:pStyle w:val="scdirectionallanguage"/>
      </w:pPr>
      <w:bookmarkStart w:id="3532" w:name="bs_num_164_756ccbfd0"/>
      <w:r>
        <w:t>S</w:t>
      </w:r>
      <w:bookmarkEnd w:id="3532"/>
      <w:r>
        <w:t>ECTION 164.</w:t>
      </w:r>
      <w:r>
        <w:tab/>
      </w:r>
      <w:bookmarkStart w:id="3533" w:name="dl_3d3fd21fa"/>
      <w:r>
        <w:t>S</w:t>
      </w:r>
      <w:bookmarkEnd w:id="3533"/>
      <w:r>
        <w:t>ection 44-53-160(C) of the S.C. Code is amended to read:</w:t>
      </w:r>
    </w:p>
    <w:p w14:paraId="37A2EAB4" w14:textId="77777777" w:rsidR="00774A19" w:rsidRDefault="00774A19" w:rsidP="00774A19">
      <w:pPr>
        <w:pStyle w:val="scemptyline"/>
      </w:pPr>
    </w:p>
    <w:p w14:paraId="770BC87E" w14:textId="77777777" w:rsidR="00825CA4" w:rsidRDefault="00774A19" w:rsidP="00774A19">
      <w:pPr>
        <w:pStyle w:val="sccodifiedsection"/>
      </w:pPr>
      <w:bookmarkStart w:id="3534" w:name="cs_T44C53N160_21d2685a4"/>
      <w:r>
        <w:tab/>
      </w:r>
      <w:bookmarkStart w:id="3535" w:name="ss_T44C53N160SC_lv1_c132f90be"/>
      <w:bookmarkEnd w:id="3534"/>
      <w:r>
        <w:t>(</w:t>
      </w:r>
      <w:bookmarkEnd w:id="3535"/>
      <w:r>
        <w:t>C) If a substance is added, deleted, or rescheduled as a controlled substance pursuant to federal law or regulation, the department</w:t>
      </w:r>
      <w:r>
        <w:rPr>
          <w:rStyle w:val="scinsert"/>
        </w:rPr>
        <w:t>’s director</w:t>
      </w:r>
      <w:r>
        <w:t xml:space="preserve"> shall</w:t>
      </w:r>
      <w:r>
        <w:rPr>
          <w:rStyle w:val="scstrike"/>
        </w:rPr>
        <w:t>, at the first regular or special meeting of the South Carolina Board of Health and Environmental Control</w:t>
      </w:r>
      <w: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w:t>
      </w:r>
      <w:r w:rsidR="00825CA4">
        <w:t xml:space="preserve">e </w:t>
      </w:r>
    </w:p>
    <w:p w14:paraId="0012D0BD" w14:textId="77777777" w:rsidR="00774A19" w:rsidRDefault="00774A19" w:rsidP="00774A19">
      <w:pPr>
        <w:pStyle w:val="sccodifiedsection"/>
      </w:pPr>
      <w:bookmarkStart w:id="3536" w:name="up_6198b8bb"/>
      <w:r>
        <w:t>C</w:t>
      </w:r>
      <w:bookmarkEnd w:id="3536"/>
      <w:r>
        <w:t>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14:paraId="6CDE91DD" w14:textId="77777777" w:rsidR="00774A19" w:rsidRPr="00DF3B44" w:rsidRDefault="00774A19" w:rsidP="00774A19">
      <w:pPr>
        <w:pStyle w:val="scemptyline"/>
      </w:pPr>
    </w:p>
    <w:p w14:paraId="318EB5C3" w14:textId="77777777" w:rsidR="00774A19" w:rsidRDefault="00774A19" w:rsidP="00774A19">
      <w:pPr>
        <w:pStyle w:val="scnoncodifiedsection"/>
      </w:pPr>
      <w:bookmarkStart w:id="3537" w:name="bs_num_165_3c712cf0b"/>
      <w:r>
        <w:t>S</w:t>
      </w:r>
      <w:bookmarkEnd w:id="3537"/>
      <w:r>
        <w:t>ECTION 165.</w:t>
      </w:r>
      <w:r>
        <w:tab/>
        <w:t xml:space="preserve"> Article 7, Chapter 111, Title 59 of the S.C. Code, relating to Medical and Dental Loans, is repealed.</w:t>
      </w:r>
    </w:p>
    <w:p w14:paraId="3482D266" w14:textId="77777777" w:rsidR="00825CA4" w:rsidRDefault="00825CA4" w:rsidP="00825CA4">
      <w:pPr>
        <w:pStyle w:val="scemptyline"/>
        <w:suppressLineNumbers/>
        <w:spacing w:line="14" w:lineRule="exact"/>
      </w:pPr>
    </w:p>
    <w:p w14:paraId="0AF808CC" w14:textId="3D8AB98E" w:rsidR="00B65017" w:rsidRDefault="00B65017" w:rsidP="00825CA4">
      <w:pPr>
        <w:pStyle w:val="scemptyline"/>
        <w:suppressLineNumbers/>
        <w:spacing w:line="14" w:lineRule="exact"/>
      </w:pPr>
    </w:p>
    <w:p w14:paraId="14BF2FC4" w14:textId="6B298C75" w:rsidR="00B65017" w:rsidRDefault="00B65017" w:rsidP="00825CA4">
      <w:pPr>
        <w:pStyle w:val="scemptyline"/>
        <w:suppressLineNumbers/>
        <w:spacing w:line="14" w:lineRule="exact"/>
      </w:pPr>
    </w:p>
    <w:p w14:paraId="4ADFBF4C" w14:textId="05983934" w:rsidR="00774A19" w:rsidRDefault="00774A19" w:rsidP="00774A19">
      <w:pPr>
        <w:pStyle w:val="scemptyline"/>
      </w:pPr>
    </w:p>
    <w:p w14:paraId="04BAAF10" w14:textId="77777777" w:rsidR="00774A19" w:rsidRDefault="00774A19" w:rsidP="00774A19">
      <w:pPr>
        <w:pStyle w:val="scnoncodifiedsection"/>
      </w:pPr>
      <w:bookmarkStart w:id="3538" w:name="bs_num_166_fbecc4d56"/>
      <w:r>
        <w:t>S</w:t>
      </w:r>
      <w:bookmarkEnd w:id="3538"/>
      <w:r>
        <w:t>ECTION 166.</w:t>
      </w:r>
      <w:r>
        <w:tab/>
        <w:t xml:space="preserve"> Section 44-3-110 through 44-3-140 of the S.C. Code, relating to the Catawba Health District, are repealed. These provisions are no longer necessary because the Catawba Health District no longer exists. The counties within the former Catawba Health District are now served by the Midlands Region Office for Public Health.</w:t>
      </w:r>
    </w:p>
    <w:p w14:paraId="08DAB43C" w14:textId="77777777" w:rsidR="00774A19" w:rsidRDefault="00774A19" w:rsidP="00774A19">
      <w:pPr>
        <w:pStyle w:val="scemptyline"/>
      </w:pPr>
    </w:p>
    <w:p w14:paraId="494116D9" w14:textId="77777777" w:rsidR="00774A19" w:rsidRDefault="00774A19" w:rsidP="00774A19">
      <w:pPr>
        <w:pStyle w:val="scnoncodifiedsection"/>
      </w:pPr>
      <w:bookmarkStart w:id="3539" w:name="bs_num_167_73fcc57b6"/>
      <w:r>
        <w:t>S</w:t>
      </w:r>
      <w:bookmarkEnd w:id="3539"/>
      <w:r>
        <w:t>ECTION 167.</w:t>
      </w:r>
      <w:r>
        <w:tab/>
        <w:t>Section 44-7-310 of the S.C. Code is repealed.</w:t>
      </w:r>
    </w:p>
    <w:p w14:paraId="61164D62" w14:textId="77777777" w:rsidR="00774A19" w:rsidRDefault="00774A19" w:rsidP="00774A19">
      <w:pPr>
        <w:pStyle w:val="scemptyline"/>
      </w:pPr>
    </w:p>
    <w:p w14:paraId="2FA39E8A" w14:textId="77777777" w:rsidR="00774A19" w:rsidRDefault="00774A19" w:rsidP="00774A19">
      <w:pPr>
        <w:pStyle w:val="scnoncodifiedsection"/>
      </w:pPr>
      <w:bookmarkStart w:id="3540" w:name="bs_num_168_603be5e90"/>
      <w:r>
        <w:t>S</w:t>
      </w:r>
      <w:bookmarkEnd w:id="3540"/>
      <w:r>
        <w:t>ECTION 168.</w:t>
      </w:r>
      <w:r>
        <w:tab/>
        <w:t xml:space="preserve"> Section 49-3-60 of the S.C. Code, as amended by Act 60 of 2023, is repealed.</w:t>
      </w:r>
    </w:p>
    <w:p w14:paraId="3305EA3A" w14:textId="77777777" w:rsidR="00774A19" w:rsidRDefault="00774A19" w:rsidP="00774A19">
      <w:pPr>
        <w:pStyle w:val="scemptyline"/>
      </w:pPr>
    </w:p>
    <w:p w14:paraId="04F78199" w14:textId="77777777" w:rsidR="00774A19" w:rsidRDefault="00774A19" w:rsidP="00774A19">
      <w:pPr>
        <w:pStyle w:val="scnoncodifiedsection"/>
      </w:pPr>
      <w:bookmarkStart w:id="3541" w:name="bs_num_169_6bdc57c0d"/>
      <w:r>
        <w:t>S</w:t>
      </w:r>
      <w:bookmarkEnd w:id="3541"/>
      <w:r>
        <w:t>ECTION 169.</w:t>
      </w:r>
      <w:r>
        <w:tab/>
        <w:t>Section 44-11-30 and Section 44-11-40 of the S.C. Code are repealed.</w:t>
      </w:r>
    </w:p>
    <w:p w14:paraId="26338BD9" w14:textId="77777777" w:rsidR="00774A19" w:rsidRDefault="00774A19" w:rsidP="00774A19">
      <w:pPr>
        <w:pStyle w:val="scemptyline"/>
      </w:pPr>
    </w:p>
    <w:p w14:paraId="27FB6DAC" w14:textId="77777777" w:rsidR="00F60BA2" w:rsidRDefault="00774A19" w:rsidP="00774A19">
      <w:pPr>
        <w:pStyle w:val="scnoncodifiedsection"/>
        <w:sectPr w:rsidR="00F60BA2" w:rsidSect="00F60BA2">
          <w:pgSz w:w="12240" w:h="15840" w:code="1"/>
          <w:pgMar w:top="1008" w:right="1627" w:bottom="1008" w:left="1627" w:header="720" w:footer="720" w:gutter="0"/>
          <w:lnNumType w:countBy="1" w:restart="newSection"/>
          <w:cols w:space="708"/>
          <w:docGrid w:linePitch="360"/>
        </w:sectPr>
      </w:pPr>
      <w:bookmarkStart w:id="3542" w:name="bs_num_170_4886fd0aa"/>
      <w:r>
        <w:t>S</w:t>
      </w:r>
      <w:bookmarkEnd w:id="3542"/>
      <w:r>
        <w:t>ECTION 170.</w:t>
      </w:r>
      <w:r>
        <w:tab/>
        <w:t xml:space="preserve"> (A) The addition of Section 48-6-30 by Act 60 of 2023 and the amendment to Section </w:t>
      </w:r>
    </w:p>
    <w:p w14:paraId="2288BF54" w14:textId="77777777" w:rsidR="00774A19" w:rsidRDefault="00774A19" w:rsidP="00774A19">
      <w:pPr>
        <w:pStyle w:val="scnoncodifiedsection"/>
      </w:pPr>
      <w:r>
        <w:lastRenderedPageBreak/>
        <w:t>44-1-60 by Act 60 of 2023 and any further amendments to those sections in this act are intended to provide a uniform procedure for contested cases and appeals from the Department of Environmental Services and the Department of Public Health, as the case may be. To the extent that Section 48-6-30 or Section 44-1-60 conflict with another statute, the provisions of Section 48-6-30 or Section 44-1-60 are controlling. This provision does not apply to decisions under the South Carolina Mining Act, Section 48-20-10, et. seq. of the S.C. Code.</w:t>
      </w:r>
    </w:p>
    <w:p w14:paraId="7320B588" w14:textId="77777777" w:rsidR="00774A19" w:rsidRDefault="00774A19" w:rsidP="00774A19">
      <w:pPr>
        <w:pStyle w:val="scnoncodifiedsection"/>
      </w:pPr>
      <w:r>
        <w:tab/>
      </w:r>
      <w:bookmarkStart w:id="3543" w:name="up_adc458bb"/>
      <w:r>
        <w:t>(</w:t>
      </w:r>
      <w:bookmarkEnd w:id="3543"/>
      <w:r>
        <w:t xml:space="preserve">B) The Code Commissioner is directed to change or correct remaining references in the S.C. Code to the former Department of Health and Environmental Control, its board, or other agencies referenced in Act 60 of 2023 to reflect the transfer to the Department of Public Health, the Department of Environmental Services, or other agencies referenced in Act 60. References to the names of the relevant agencies and offices in the S.C. Code or other provisions of law </w:t>
      </w:r>
      <w:proofErr w:type="gramStart"/>
      <w:r>
        <w:t>are considered to be</w:t>
      </w:r>
      <w:proofErr w:type="gramEnd"/>
      <w:r>
        <w:t xml:space="preserve"> and must be construed to mean appropriate references.</w:t>
      </w:r>
    </w:p>
    <w:p w14:paraId="42C43F77" w14:textId="77777777" w:rsidR="00825CA4" w:rsidRDefault="00774A19" w:rsidP="00774A19">
      <w:pPr>
        <w:pStyle w:val="scnoncodifiedsection"/>
      </w:pPr>
      <w:r>
        <w:tab/>
      </w:r>
      <w:bookmarkStart w:id="3544" w:name="up_e77eb8ef"/>
      <w:r>
        <w:t>(</w:t>
      </w:r>
      <w:bookmarkEnd w:id="3544"/>
      <w:r>
        <w:t xml:space="preserve">C) Nothing contained in Act 60 of 2023 or in this act shall modify decisions of the former Department of Health and Environmental Control or its board that occurred prior to July 1, 2024. After July 1, </w:t>
      </w:r>
      <w:proofErr w:type="gramStart"/>
      <w:r>
        <w:t>2024</w:t>
      </w:r>
      <w:proofErr w:type="gramEnd"/>
      <w:r>
        <w:t xml:space="preserve"> all decisions, including, but not limited to, orders, permits, licenses, registrations, and certifications issued by the Department of Health and Environmental Control or its board will remai</w:t>
      </w:r>
      <w:r w:rsidR="00825CA4">
        <w:t xml:space="preserve">n </w:t>
      </w:r>
    </w:p>
    <w:p w14:paraId="48E10F34" w14:textId="77777777" w:rsidR="00774A19" w:rsidRDefault="00774A19" w:rsidP="00774A19">
      <w:pPr>
        <w:pStyle w:val="scnoncodifiedsection"/>
      </w:pPr>
      <w:r>
        <w:t>in full force and effect under the same terms and conditions.</w:t>
      </w:r>
    </w:p>
    <w:p w14:paraId="7D110DD6" w14:textId="77777777" w:rsidR="00774A19" w:rsidRPr="00DF3B44" w:rsidRDefault="00774A19" w:rsidP="00774A19">
      <w:pPr>
        <w:pStyle w:val="scemptyline"/>
      </w:pPr>
    </w:p>
    <w:p w14:paraId="0E9393B4" w14:textId="5F03887F" w:rsidR="007A10F1" w:rsidRPr="00DF3B44" w:rsidRDefault="00774A19" w:rsidP="00774A19">
      <w:pPr>
        <w:pStyle w:val="scnoncodifiedsection"/>
      </w:pPr>
      <w:bookmarkStart w:id="3545" w:name="bs_num_171_lastsection"/>
      <w:bookmarkStart w:id="3546" w:name="eff_date_section"/>
      <w:r w:rsidRPr="00DF3B44">
        <w:t>S</w:t>
      </w:r>
      <w:bookmarkEnd w:id="3545"/>
      <w:r w:rsidRPr="00DF3B44">
        <w:t>ECTION 171.</w:t>
      </w:r>
      <w:r w:rsidRPr="00DF3B44">
        <w:tab/>
        <w:t xml:space="preserve">This act takes effect </w:t>
      </w:r>
      <w:r>
        <w:t>July 1, 2024</w:t>
      </w:r>
      <w:r w:rsidRPr="00DF3B44">
        <w:t>.</w:t>
      </w:r>
      <w:bookmarkEnd w:id="3546"/>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F60BA2">
      <w:pgSz w:w="12240" w:h="15840" w:code="1"/>
      <w:pgMar w:top="1008" w:right="1627" w:bottom="1008" w:left="1627" w:header="720" w:footer="720"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56506"/>
      <w:docPartObj>
        <w:docPartGallery w:val="Page Numbers (Bottom of Page)"/>
        <w:docPartUnique/>
      </w:docPartObj>
    </w:sdtPr>
    <w:sdtEndPr>
      <w:rPr>
        <w:noProof/>
      </w:rPr>
    </w:sdtEndPr>
    <w:sdtContent>
      <w:p w14:paraId="59FDCB17" w14:textId="77777777" w:rsidR="00D12004" w:rsidRPr="007B4AF7" w:rsidRDefault="00D12004" w:rsidP="00D14995">
        <w:pPr>
          <w:pStyle w:val="scbillfooter"/>
        </w:pPr>
        <w:sdt>
          <w:sdtPr>
            <w:alias w:val="footer_billname"/>
            <w:tag w:val="footer_billname"/>
            <w:id w:val="601386194"/>
            <w:lock w:val="sdtContentLocked"/>
            <w:placeholder>
              <w:docPart w:val="4827F4BE1BCE470D9AEA7E6890CE8604"/>
            </w:placeholder>
            <w:dataBinding w:prefixMappings="xmlns:ns0='http://schemas.openxmlformats.org/package/2006/metadata/lwb360-metadata' " w:xpath="/ns0:lwb360Metadata[1]/ns0:T_BILL_T_BILLNAME[1]" w:storeItemID="{A70AC2F9-CF59-46A9-A8A7-29CBD0ED4110}"/>
            <w:text/>
          </w:sdtPr>
          <w:sdtContent>
            <w:r>
              <w:t>[0915]</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1748056"/>
            <w:lock w:val="sdtContentLocked"/>
            <w:placeholder>
              <w:docPart w:val="4827F4BE1BCE470D9AEA7E6890CE8604"/>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152F" w14:textId="77777777" w:rsidR="00D12004" w:rsidRDefault="00D12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cker Smoak">
    <w15:presenceInfo w15:providerId="AD" w15:userId="S::TuckerSmoak@scsenate.gov::9f5e176c-a783-43aa-9d63-d2bc2fdb4f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9A"/>
    <w:rsid w:val="00017FB0"/>
    <w:rsid w:val="00020B5D"/>
    <w:rsid w:val="00026421"/>
    <w:rsid w:val="00030409"/>
    <w:rsid w:val="00037F04"/>
    <w:rsid w:val="000404BF"/>
    <w:rsid w:val="00044B84"/>
    <w:rsid w:val="000479D0"/>
    <w:rsid w:val="00056661"/>
    <w:rsid w:val="00057578"/>
    <w:rsid w:val="00060B5B"/>
    <w:rsid w:val="0006464F"/>
    <w:rsid w:val="00066B54"/>
    <w:rsid w:val="00072FCD"/>
    <w:rsid w:val="00074A4F"/>
    <w:rsid w:val="00077B65"/>
    <w:rsid w:val="0008794C"/>
    <w:rsid w:val="000A0F5B"/>
    <w:rsid w:val="000A3C25"/>
    <w:rsid w:val="000B37B5"/>
    <w:rsid w:val="000B4C02"/>
    <w:rsid w:val="000B5B4A"/>
    <w:rsid w:val="000B7FE1"/>
    <w:rsid w:val="000C3E88"/>
    <w:rsid w:val="000C46B9"/>
    <w:rsid w:val="000C58E4"/>
    <w:rsid w:val="000C6F9A"/>
    <w:rsid w:val="000D2F44"/>
    <w:rsid w:val="000D33E4"/>
    <w:rsid w:val="000E0528"/>
    <w:rsid w:val="000E578A"/>
    <w:rsid w:val="000F2250"/>
    <w:rsid w:val="000F4BC8"/>
    <w:rsid w:val="000F5ED6"/>
    <w:rsid w:val="0010329A"/>
    <w:rsid w:val="00105756"/>
    <w:rsid w:val="001164F9"/>
    <w:rsid w:val="0011719C"/>
    <w:rsid w:val="001338E7"/>
    <w:rsid w:val="00140049"/>
    <w:rsid w:val="00155CD2"/>
    <w:rsid w:val="00167414"/>
    <w:rsid w:val="00171601"/>
    <w:rsid w:val="001730EB"/>
    <w:rsid w:val="00173276"/>
    <w:rsid w:val="0017665E"/>
    <w:rsid w:val="001813E1"/>
    <w:rsid w:val="00183506"/>
    <w:rsid w:val="0019025B"/>
    <w:rsid w:val="00192AF7"/>
    <w:rsid w:val="00197366"/>
    <w:rsid w:val="001A0CF7"/>
    <w:rsid w:val="001A136C"/>
    <w:rsid w:val="001B6DA2"/>
    <w:rsid w:val="001C25EC"/>
    <w:rsid w:val="001C67B1"/>
    <w:rsid w:val="001D243C"/>
    <w:rsid w:val="001D5196"/>
    <w:rsid w:val="001E068E"/>
    <w:rsid w:val="001F2A41"/>
    <w:rsid w:val="001F313F"/>
    <w:rsid w:val="001F331D"/>
    <w:rsid w:val="001F394C"/>
    <w:rsid w:val="001F3D4E"/>
    <w:rsid w:val="002038AA"/>
    <w:rsid w:val="00205BBA"/>
    <w:rsid w:val="002114C8"/>
    <w:rsid w:val="0021166F"/>
    <w:rsid w:val="00214F7E"/>
    <w:rsid w:val="002162DF"/>
    <w:rsid w:val="00230038"/>
    <w:rsid w:val="00233975"/>
    <w:rsid w:val="00233E3D"/>
    <w:rsid w:val="002362B0"/>
    <w:rsid w:val="00236D73"/>
    <w:rsid w:val="00257583"/>
    <w:rsid w:val="00257F60"/>
    <w:rsid w:val="002625EA"/>
    <w:rsid w:val="00262AC5"/>
    <w:rsid w:val="00264AE9"/>
    <w:rsid w:val="00275AE6"/>
    <w:rsid w:val="002836D8"/>
    <w:rsid w:val="00293326"/>
    <w:rsid w:val="002A6DCD"/>
    <w:rsid w:val="002A7989"/>
    <w:rsid w:val="002B02F3"/>
    <w:rsid w:val="002C2DBA"/>
    <w:rsid w:val="002C3463"/>
    <w:rsid w:val="002D266D"/>
    <w:rsid w:val="002D5932"/>
    <w:rsid w:val="002D5B3D"/>
    <w:rsid w:val="002D7447"/>
    <w:rsid w:val="002E315A"/>
    <w:rsid w:val="002E4F8C"/>
    <w:rsid w:val="002F560C"/>
    <w:rsid w:val="002F5847"/>
    <w:rsid w:val="002F785A"/>
    <w:rsid w:val="0030425A"/>
    <w:rsid w:val="00315A7F"/>
    <w:rsid w:val="00333473"/>
    <w:rsid w:val="00337420"/>
    <w:rsid w:val="003421F1"/>
    <w:rsid w:val="0034279C"/>
    <w:rsid w:val="00344A6E"/>
    <w:rsid w:val="00344E92"/>
    <w:rsid w:val="00352CC7"/>
    <w:rsid w:val="00354F64"/>
    <w:rsid w:val="003559A1"/>
    <w:rsid w:val="00360582"/>
    <w:rsid w:val="00361563"/>
    <w:rsid w:val="00371D36"/>
    <w:rsid w:val="00373E17"/>
    <w:rsid w:val="003775E6"/>
    <w:rsid w:val="00381998"/>
    <w:rsid w:val="003860AF"/>
    <w:rsid w:val="003A5F1C"/>
    <w:rsid w:val="003B72B2"/>
    <w:rsid w:val="003C3E2E"/>
    <w:rsid w:val="003C56A7"/>
    <w:rsid w:val="003D246F"/>
    <w:rsid w:val="003D4A3C"/>
    <w:rsid w:val="003D55B2"/>
    <w:rsid w:val="003E0033"/>
    <w:rsid w:val="003E5452"/>
    <w:rsid w:val="003E7165"/>
    <w:rsid w:val="003E7FF6"/>
    <w:rsid w:val="003F0817"/>
    <w:rsid w:val="004046B5"/>
    <w:rsid w:val="00406F27"/>
    <w:rsid w:val="004141B8"/>
    <w:rsid w:val="004203B9"/>
    <w:rsid w:val="00424892"/>
    <w:rsid w:val="004273A8"/>
    <w:rsid w:val="00432135"/>
    <w:rsid w:val="004357B6"/>
    <w:rsid w:val="00437344"/>
    <w:rsid w:val="00445F84"/>
    <w:rsid w:val="00446987"/>
    <w:rsid w:val="00446D28"/>
    <w:rsid w:val="00453351"/>
    <w:rsid w:val="00466CD0"/>
    <w:rsid w:val="00473583"/>
    <w:rsid w:val="0047570C"/>
    <w:rsid w:val="00477F32"/>
    <w:rsid w:val="00481850"/>
    <w:rsid w:val="004851A0"/>
    <w:rsid w:val="0048627F"/>
    <w:rsid w:val="004932AB"/>
    <w:rsid w:val="00494BEF"/>
    <w:rsid w:val="004A5512"/>
    <w:rsid w:val="004A6BE5"/>
    <w:rsid w:val="004B09CA"/>
    <w:rsid w:val="004B0C18"/>
    <w:rsid w:val="004B1D9F"/>
    <w:rsid w:val="004B26EE"/>
    <w:rsid w:val="004B2EA7"/>
    <w:rsid w:val="004C19B6"/>
    <w:rsid w:val="004C1A04"/>
    <w:rsid w:val="004C20BC"/>
    <w:rsid w:val="004C21FB"/>
    <w:rsid w:val="004C54F3"/>
    <w:rsid w:val="004C5C9A"/>
    <w:rsid w:val="004D1442"/>
    <w:rsid w:val="004D3DCB"/>
    <w:rsid w:val="004E1946"/>
    <w:rsid w:val="004E66E9"/>
    <w:rsid w:val="004E7DDE"/>
    <w:rsid w:val="004F0090"/>
    <w:rsid w:val="004F172C"/>
    <w:rsid w:val="005002ED"/>
    <w:rsid w:val="00500DBC"/>
    <w:rsid w:val="005102BE"/>
    <w:rsid w:val="00523F7F"/>
    <w:rsid w:val="00524D54"/>
    <w:rsid w:val="0052715D"/>
    <w:rsid w:val="005302EE"/>
    <w:rsid w:val="005329DB"/>
    <w:rsid w:val="00541132"/>
    <w:rsid w:val="0054531B"/>
    <w:rsid w:val="005454F5"/>
    <w:rsid w:val="00546C24"/>
    <w:rsid w:val="005473F2"/>
    <w:rsid w:val="005476FF"/>
    <w:rsid w:val="005516F6"/>
    <w:rsid w:val="00552842"/>
    <w:rsid w:val="00554E89"/>
    <w:rsid w:val="00564B58"/>
    <w:rsid w:val="00572281"/>
    <w:rsid w:val="005801DD"/>
    <w:rsid w:val="00592A40"/>
    <w:rsid w:val="005A28BC"/>
    <w:rsid w:val="005A5377"/>
    <w:rsid w:val="005B7817"/>
    <w:rsid w:val="005C0570"/>
    <w:rsid w:val="005C06C8"/>
    <w:rsid w:val="005C0FE4"/>
    <w:rsid w:val="005C23D7"/>
    <w:rsid w:val="005C40EB"/>
    <w:rsid w:val="005D02B4"/>
    <w:rsid w:val="005D3013"/>
    <w:rsid w:val="005E1E50"/>
    <w:rsid w:val="005E2B9C"/>
    <w:rsid w:val="005E3332"/>
    <w:rsid w:val="005F194F"/>
    <w:rsid w:val="005F1C26"/>
    <w:rsid w:val="005F3275"/>
    <w:rsid w:val="005F76B0"/>
    <w:rsid w:val="00604429"/>
    <w:rsid w:val="006067B0"/>
    <w:rsid w:val="00606A8B"/>
    <w:rsid w:val="00611EBA"/>
    <w:rsid w:val="006213A8"/>
    <w:rsid w:val="00623BEA"/>
    <w:rsid w:val="006256CC"/>
    <w:rsid w:val="006347E9"/>
    <w:rsid w:val="00640C87"/>
    <w:rsid w:val="006454BB"/>
    <w:rsid w:val="00646492"/>
    <w:rsid w:val="00657CF4"/>
    <w:rsid w:val="00661463"/>
    <w:rsid w:val="00663B8D"/>
    <w:rsid w:val="00663E00"/>
    <w:rsid w:val="00664F48"/>
    <w:rsid w:val="00664FAD"/>
    <w:rsid w:val="006723B8"/>
    <w:rsid w:val="0067345B"/>
    <w:rsid w:val="00673AAD"/>
    <w:rsid w:val="00683986"/>
    <w:rsid w:val="00684050"/>
    <w:rsid w:val="00685035"/>
    <w:rsid w:val="00685770"/>
    <w:rsid w:val="00687158"/>
    <w:rsid w:val="00690DBA"/>
    <w:rsid w:val="00692BC2"/>
    <w:rsid w:val="006964F9"/>
    <w:rsid w:val="006A395F"/>
    <w:rsid w:val="006A65E2"/>
    <w:rsid w:val="006B37BD"/>
    <w:rsid w:val="006C092D"/>
    <w:rsid w:val="006C099D"/>
    <w:rsid w:val="006C18F0"/>
    <w:rsid w:val="006C67FC"/>
    <w:rsid w:val="006C7E01"/>
    <w:rsid w:val="006D64A5"/>
    <w:rsid w:val="006E0935"/>
    <w:rsid w:val="006E0EAA"/>
    <w:rsid w:val="006E18E2"/>
    <w:rsid w:val="006E353F"/>
    <w:rsid w:val="006E35AB"/>
    <w:rsid w:val="007039F3"/>
    <w:rsid w:val="00711AA9"/>
    <w:rsid w:val="00714E9A"/>
    <w:rsid w:val="00722155"/>
    <w:rsid w:val="00726275"/>
    <w:rsid w:val="007328CF"/>
    <w:rsid w:val="00737F19"/>
    <w:rsid w:val="0074706B"/>
    <w:rsid w:val="00747108"/>
    <w:rsid w:val="0075051F"/>
    <w:rsid w:val="0077086A"/>
    <w:rsid w:val="00774A19"/>
    <w:rsid w:val="00780439"/>
    <w:rsid w:val="00782BF8"/>
    <w:rsid w:val="00783C75"/>
    <w:rsid w:val="007849D9"/>
    <w:rsid w:val="00787433"/>
    <w:rsid w:val="007A10F1"/>
    <w:rsid w:val="007A3D50"/>
    <w:rsid w:val="007A7FE2"/>
    <w:rsid w:val="007B08E2"/>
    <w:rsid w:val="007B2D29"/>
    <w:rsid w:val="007B412F"/>
    <w:rsid w:val="007B4AF7"/>
    <w:rsid w:val="007B4DBF"/>
    <w:rsid w:val="007B64C5"/>
    <w:rsid w:val="007C5458"/>
    <w:rsid w:val="007C589D"/>
    <w:rsid w:val="007D2C67"/>
    <w:rsid w:val="007D5DF4"/>
    <w:rsid w:val="007E06BB"/>
    <w:rsid w:val="007E5A5E"/>
    <w:rsid w:val="007F1482"/>
    <w:rsid w:val="007F41AB"/>
    <w:rsid w:val="007F50D1"/>
    <w:rsid w:val="00810D10"/>
    <w:rsid w:val="00816D52"/>
    <w:rsid w:val="00825CA4"/>
    <w:rsid w:val="00831048"/>
    <w:rsid w:val="00834272"/>
    <w:rsid w:val="00841F11"/>
    <w:rsid w:val="00842D96"/>
    <w:rsid w:val="00846C07"/>
    <w:rsid w:val="008625C1"/>
    <w:rsid w:val="00867946"/>
    <w:rsid w:val="00875855"/>
    <w:rsid w:val="0087671D"/>
    <w:rsid w:val="008806F9"/>
    <w:rsid w:val="008840D1"/>
    <w:rsid w:val="00886B4A"/>
    <w:rsid w:val="00887957"/>
    <w:rsid w:val="008A57E3"/>
    <w:rsid w:val="008B0BBE"/>
    <w:rsid w:val="008B44B9"/>
    <w:rsid w:val="008B5BF4"/>
    <w:rsid w:val="008B7770"/>
    <w:rsid w:val="008C0CEE"/>
    <w:rsid w:val="008C1B18"/>
    <w:rsid w:val="008C668B"/>
    <w:rsid w:val="008D12FE"/>
    <w:rsid w:val="008D46EC"/>
    <w:rsid w:val="008E0E25"/>
    <w:rsid w:val="008E61A1"/>
    <w:rsid w:val="008F11B0"/>
    <w:rsid w:val="00917EA3"/>
    <w:rsid w:val="00917EE0"/>
    <w:rsid w:val="00921C89"/>
    <w:rsid w:val="00926966"/>
    <w:rsid w:val="00926D03"/>
    <w:rsid w:val="00930393"/>
    <w:rsid w:val="00934036"/>
    <w:rsid w:val="00934889"/>
    <w:rsid w:val="0094541D"/>
    <w:rsid w:val="00945956"/>
    <w:rsid w:val="009473EA"/>
    <w:rsid w:val="00954329"/>
    <w:rsid w:val="00954939"/>
    <w:rsid w:val="00954E7E"/>
    <w:rsid w:val="009554D9"/>
    <w:rsid w:val="009572F9"/>
    <w:rsid w:val="00960D0F"/>
    <w:rsid w:val="00972DA3"/>
    <w:rsid w:val="0097414C"/>
    <w:rsid w:val="00981DAF"/>
    <w:rsid w:val="0098366E"/>
    <w:rsid w:val="0098366F"/>
    <w:rsid w:val="00983A03"/>
    <w:rsid w:val="0098536E"/>
    <w:rsid w:val="00986063"/>
    <w:rsid w:val="00991F67"/>
    <w:rsid w:val="00992876"/>
    <w:rsid w:val="009A0CE0"/>
    <w:rsid w:val="009A0DCE"/>
    <w:rsid w:val="009A22CD"/>
    <w:rsid w:val="009A3E4B"/>
    <w:rsid w:val="009B35FD"/>
    <w:rsid w:val="009B6815"/>
    <w:rsid w:val="009D26C4"/>
    <w:rsid w:val="009D2967"/>
    <w:rsid w:val="009D3C2B"/>
    <w:rsid w:val="009D68E5"/>
    <w:rsid w:val="009E4191"/>
    <w:rsid w:val="009F2AB1"/>
    <w:rsid w:val="009F4FAF"/>
    <w:rsid w:val="009F68F1"/>
    <w:rsid w:val="00A0352A"/>
    <w:rsid w:val="00A04529"/>
    <w:rsid w:val="00A0584B"/>
    <w:rsid w:val="00A131E3"/>
    <w:rsid w:val="00A14F0E"/>
    <w:rsid w:val="00A17135"/>
    <w:rsid w:val="00A21A6F"/>
    <w:rsid w:val="00A24E56"/>
    <w:rsid w:val="00A268C1"/>
    <w:rsid w:val="00A26A62"/>
    <w:rsid w:val="00A35A9B"/>
    <w:rsid w:val="00A4070E"/>
    <w:rsid w:val="00A40CA0"/>
    <w:rsid w:val="00A4390D"/>
    <w:rsid w:val="00A504A7"/>
    <w:rsid w:val="00A508B2"/>
    <w:rsid w:val="00A53677"/>
    <w:rsid w:val="00A53BF2"/>
    <w:rsid w:val="00A5500A"/>
    <w:rsid w:val="00A575C6"/>
    <w:rsid w:val="00A60D68"/>
    <w:rsid w:val="00A63F28"/>
    <w:rsid w:val="00A64677"/>
    <w:rsid w:val="00A731E4"/>
    <w:rsid w:val="00A73EFA"/>
    <w:rsid w:val="00A77A3B"/>
    <w:rsid w:val="00A92F6F"/>
    <w:rsid w:val="00A95A5F"/>
    <w:rsid w:val="00A97523"/>
    <w:rsid w:val="00AA7824"/>
    <w:rsid w:val="00AB0FA3"/>
    <w:rsid w:val="00AB10A4"/>
    <w:rsid w:val="00AB73BF"/>
    <w:rsid w:val="00AC335C"/>
    <w:rsid w:val="00AC463E"/>
    <w:rsid w:val="00AC61EB"/>
    <w:rsid w:val="00AC63C7"/>
    <w:rsid w:val="00AD1F9B"/>
    <w:rsid w:val="00AD3BE2"/>
    <w:rsid w:val="00AD3E3D"/>
    <w:rsid w:val="00AD705C"/>
    <w:rsid w:val="00AE1EE4"/>
    <w:rsid w:val="00AE36EC"/>
    <w:rsid w:val="00AE4DDD"/>
    <w:rsid w:val="00AE7406"/>
    <w:rsid w:val="00AE7668"/>
    <w:rsid w:val="00AF1688"/>
    <w:rsid w:val="00AF1B6E"/>
    <w:rsid w:val="00AF46E6"/>
    <w:rsid w:val="00AF5139"/>
    <w:rsid w:val="00B00B9C"/>
    <w:rsid w:val="00B0437C"/>
    <w:rsid w:val="00B06EDA"/>
    <w:rsid w:val="00B109D8"/>
    <w:rsid w:val="00B11308"/>
    <w:rsid w:val="00B1161F"/>
    <w:rsid w:val="00B11661"/>
    <w:rsid w:val="00B12E08"/>
    <w:rsid w:val="00B266B5"/>
    <w:rsid w:val="00B32B4D"/>
    <w:rsid w:val="00B4137E"/>
    <w:rsid w:val="00B479B8"/>
    <w:rsid w:val="00B54DF7"/>
    <w:rsid w:val="00B555C8"/>
    <w:rsid w:val="00B56223"/>
    <w:rsid w:val="00B56E79"/>
    <w:rsid w:val="00B57AA7"/>
    <w:rsid w:val="00B637AA"/>
    <w:rsid w:val="00B63BE2"/>
    <w:rsid w:val="00B65017"/>
    <w:rsid w:val="00B7592C"/>
    <w:rsid w:val="00B809D3"/>
    <w:rsid w:val="00B8413B"/>
    <w:rsid w:val="00B84B66"/>
    <w:rsid w:val="00B8516F"/>
    <w:rsid w:val="00B85475"/>
    <w:rsid w:val="00B9090A"/>
    <w:rsid w:val="00B92196"/>
    <w:rsid w:val="00B9228D"/>
    <w:rsid w:val="00B929EC"/>
    <w:rsid w:val="00BB0725"/>
    <w:rsid w:val="00BB294B"/>
    <w:rsid w:val="00BB5E13"/>
    <w:rsid w:val="00BC408A"/>
    <w:rsid w:val="00BC5023"/>
    <w:rsid w:val="00BC556C"/>
    <w:rsid w:val="00BD42DA"/>
    <w:rsid w:val="00BD4684"/>
    <w:rsid w:val="00BD4E9E"/>
    <w:rsid w:val="00BE08A7"/>
    <w:rsid w:val="00BE3738"/>
    <w:rsid w:val="00BE4391"/>
    <w:rsid w:val="00BE7B00"/>
    <w:rsid w:val="00BF3E48"/>
    <w:rsid w:val="00BF42FB"/>
    <w:rsid w:val="00C02291"/>
    <w:rsid w:val="00C15F1B"/>
    <w:rsid w:val="00C16288"/>
    <w:rsid w:val="00C17D1D"/>
    <w:rsid w:val="00C45923"/>
    <w:rsid w:val="00C50AB9"/>
    <w:rsid w:val="00C543E7"/>
    <w:rsid w:val="00C66F16"/>
    <w:rsid w:val="00C70225"/>
    <w:rsid w:val="00C72198"/>
    <w:rsid w:val="00C73C7D"/>
    <w:rsid w:val="00C75005"/>
    <w:rsid w:val="00C76462"/>
    <w:rsid w:val="00C7789C"/>
    <w:rsid w:val="00C859B4"/>
    <w:rsid w:val="00C970DF"/>
    <w:rsid w:val="00CA08EE"/>
    <w:rsid w:val="00CA69CF"/>
    <w:rsid w:val="00CA7E71"/>
    <w:rsid w:val="00CB2673"/>
    <w:rsid w:val="00CB701D"/>
    <w:rsid w:val="00CC3F0E"/>
    <w:rsid w:val="00CD08C9"/>
    <w:rsid w:val="00CD1FE8"/>
    <w:rsid w:val="00CD25F7"/>
    <w:rsid w:val="00CD38CD"/>
    <w:rsid w:val="00CD3E0C"/>
    <w:rsid w:val="00CD5565"/>
    <w:rsid w:val="00CD616C"/>
    <w:rsid w:val="00CE162B"/>
    <w:rsid w:val="00CE18F8"/>
    <w:rsid w:val="00CF68D6"/>
    <w:rsid w:val="00CF7B4A"/>
    <w:rsid w:val="00D009F8"/>
    <w:rsid w:val="00D01EF7"/>
    <w:rsid w:val="00D03022"/>
    <w:rsid w:val="00D078DA"/>
    <w:rsid w:val="00D12004"/>
    <w:rsid w:val="00D14995"/>
    <w:rsid w:val="00D15D4E"/>
    <w:rsid w:val="00D16B4F"/>
    <w:rsid w:val="00D204F2"/>
    <w:rsid w:val="00D211B9"/>
    <w:rsid w:val="00D2455C"/>
    <w:rsid w:val="00D25023"/>
    <w:rsid w:val="00D27F8C"/>
    <w:rsid w:val="00D33843"/>
    <w:rsid w:val="00D41B0E"/>
    <w:rsid w:val="00D459CF"/>
    <w:rsid w:val="00D50B29"/>
    <w:rsid w:val="00D527F5"/>
    <w:rsid w:val="00D54A6F"/>
    <w:rsid w:val="00D57D57"/>
    <w:rsid w:val="00D62E42"/>
    <w:rsid w:val="00D72CA8"/>
    <w:rsid w:val="00D772FB"/>
    <w:rsid w:val="00D80003"/>
    <w:rsid w:val="00D807B5"/>
    <w:rsid w:val="00D91359"/>
    <w:rsid w:val="00DA1AA0"/>
    <w:rsid w:val="00DA2B30"/>
    <w:rsid w:val="00DA512B"/>
    <w:rsid w:val="00DC44A8"/>
    <w:rsid w:val="00DD2CE6"/>
    <w:rsid w:val="00DD301C"/>
    <w:rsid w:val="00DD3382"/>
    <w:rsid w:val="00DE4BEE"/>
    <w:rsid w:val="00DE5B3D"/>
    <w:rsid w:val="00DE7112"/>
    <w:rsid w:val="00DF024A"/>
    <w:rsid w:val="00DF19BE"/>
    <w:rsid w:val="00DF3B44"/>
    <w:rsid w:val="00E1372E"/>
    <w:rsid w:val="00E21D30"/>
    <w:rsid w:val="00E24D9A"/>
    <w:rsid w:val="00E255E1"/>
    <w:rsid w:val="00E27805"/>
    <w:rsid w:val="00E27A11"/>
    <w:rsid w:val="00E30497"/>
    <w:rsid w:val="00E3164D"/>
    <w:rsid w:val="00E358A2"/>
    <w:rsid w:val="00E35BB3"/>
    <w:rsid w:val="00E35C9A"/>
    <w:rsid w:val="00E3771B"/>
    <w:rsid w:val="00E40979"/>
    <w:rsid w:val="00E43F26"/>
    <w:rsid w:val="00E52A36"/>
    <w:rsid w:val="00E6378B"/>
    <w:rsid w:val="00E63EC3"/>
    <w:rsid w:val="00E65207"/>
    <w:rsid w:val="00E653DA"/>
    <w:rsid w:val="00E65958"/>
    <w:rsid w:val="00E84FE5"/>
    <w:rsid w:val="00E87316"/>
    <w:rsid w:val="00E879A5"/>
    <w:rsid w:val="00E879FC"/>
    <w:rsid w:val="00EA2574"/>
    <w:rsid w:val="00EA2F1F"/>
    <w:rsid w:val="00EA2F67"/>
    <w:rsid w:val="00EA3F2E"/>
    <w:rsid w:val="00EA57EC"/>
    <w:rsid w:val="00EB120E"/>
    <w:rsid w:val="00EB34C8"/>
    <w:rsid w:val="00EB46E2"/>
    <w:rsid w:val="00EB487C"/>
    <w:rsid w:val="00EC0045"/>
    <w:rsid w:val="00EC76E4"/>
    <w:rsid w:val="00ED452E"/>
    <w:rsid w:val="00ED523D"/>
    <w:rsid w:val="00EE3468"/>
    <w:rsid w:val="00EE3CDA"/>
    <w:rsid w:val="00EF37A8"/>
    <w:rsid w:val="00EF48D1"/>
    <w:rsid w:val="00EF531F"/>
    <w:rsid w:val="00F05FE8"/>
    <w:rsid w:val="00F06D86"/>
    <w:rsid w:val="00F13D87"/>
    <w:rsid w:val="00F149E5"/>
    <w:rsid w:val="00F15E33"/>
    <w:rsid w:val="00F17DA2"/>
    <w:rsid w:val="00F20F60"/>
    <w:rsid w:val="00F22EC0"/>
    <w:rsid w:val="00F24A9E"/>
    <w:rsid w:val="00F24D1B"/>
    <w:rsid w:val="00F25C47"/>
    <w:rsid w:val="00F27D7B"/>
    <w:rsid w:val="00F31D34"/>
    <w:rsid w:val="00F342A1"/>
    <w:rsid w:val="00F36FBA"/>
    <w:rsid w:val="00F44D36"/>
    <w:rsid w:val="00F46262"/>
    <w:rsid w:val="00F4795D"/>
    <w:rsid w:val="00F50A61"/>
    <w:rsid w:val="00F51302"/>
    <w:rsid w:val="00F525CD"/>
    <w:rsid w:val="00F5286C"/>
    <w:rsid w:val="00F52E12"/>
    <w:rsid w:val="00F60813"/>
    <w:rsid w:val="00F60BA2"/>
    <w:rsid w:val="00F638CA"/>
    <w:rsid w:val="00F657C5"/>
    <w:rsid w:val="00F900B4"/>
    <w:rsid w:val="00F97826"/>
    <w:rsid w:val="00FA0F2E"/>
    <w:rsid w:val="00FA4DB1"/>
    <w:rsid w:val="00FB3F2A"/>
    <w:rsid w:val="00FC3593"/>
    <w:rsid w:val="00FD117D"/>
    <w:rsid w:val="00FD707F"/>
    <w:rsid w:val="00FD72E3"/>
    <w:rsid w:val="00FE06FC"/>
    <w:rsid w:val="00FE32BC"/>
    <w:rsid w:val="00FF015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5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57583"/>
    <w:rPr>
      <w:rFonts w:ascii="Times New Roman" w:hAnsi="Times New Roman"/>
      <w:b w:val="0"/>
      <w:i w:val="0"/>
      <w:sz w:val="22"/>
    </w:rPr>
  </w:style>
  <w:style w:type="paragraph" w:styleId="NoSpacing">
    <w:name w:val="No Spacing"/>
    <w:uiPriority w:val="1"/>
    <w:qFormat/>
    <w:rsid w:val="00257583"/>
    <w:pPr>
      <w:spacing w:after="0" w:line="240" w:lineRule="auto"/>
    </w:pPr>
  </w:style>
  <w:style w:type="paragraph" w:customStyle="1" w:styleId="scemptylineheader">
    <w:name w:val="sc_emptyline_header"/>
    <w:qFormat/>
    <w:rsid w:val="0025758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5758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5758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5758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575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57583"/>
    <w:rPr>
      <w:color w:val="808080"/>
    </w:rPr>
  </w:style>
  <w:style w:type="paragraph" w:customStyle="1" w:styleId="scdirectionallanguage">
    <w:name w:val="sc_directional_language"/>
    <w:qFormat/>
    <w:rsid w:val="002575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5758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5758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5758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5758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575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5758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5758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575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575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57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5758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575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575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5758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5758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57583"/>
    <w:rPr>
      <w:rFonts w:ascii="Times New Roman" w:hAnsi="Times New Roman"/>
      <w:color w:val="auto"/>
      <w:sz w:val="22"/>
    </w:rPr>
  </w:style>
  <w:style w:type="paragraph" w:customStyle="1" w:styleId="scclippagebillheader">
    <w:name w:val="sc_clip_page_bill_header"/>
    <w:qFormat/>
    <w:rsid w:val="002575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5758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5758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5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583"/>
    <w:rPr>
      <w:lang w:val="en-US"/>
    </w:rPr>
  </w:style>
  <w:style w:type="paragraph" w:styleId="Footer">
    <w:name w:val="footer"/>
    <w:basedOn w:val="Normal"/>
    <w:link w:val="FooterChar"/>
    <w:uiPriority w:val="99"/>
    <w:unhideWhenUsed/>
    <w:rsid w:val="0025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583"/>
    <w:rPr>
      <w:lang w:val="en-US"/>
    </w:rPr>
  </w:style>
  <w:style w:type="paragraph" w:styleId="ListParagraph">
    <w:name w:val="List Paragraph"/>
    <w:basedOn w:val="Normal"/>
    <w:uiPriority w:val="34"/>
    <w:qFormat/>
    <w:rsid w:val="00257583"/>
    <w:pPr>
      <w:ind w:left="720"/>
      <w:contextualSpacing/>
    </w:pPr>
  </w:style>
  <w:style w:type="paragraph" w:customStyle="1" w:styleId="scbillfooter">
    <w:name w:val="sc_bill_footer"/>
    <w:qFormat/>
    <w:rsid w:val="0025758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5758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5758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5758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5758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57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57583"/>
    <w:pPr>
      <w:widowControl w:val="0"/>
      <w:suppressAutoHyphens/>
      <w:spacing w:after="0" w:line="360" w:lineRule="auto"/>
    </w:pPr>
    <w:rPr>
      <w:rFonts w:ascii="Times New Roman" w:hAnsi="Times New Roman"/>
      <w:lang w:val="en-US"/>
    </w:rPr>
  </w:style>
  <w:style w:type="paragraph" w:customStyle="1" w:styleId="sctableln">
    <w:name w:val="sc_table_ln"/>
    <w:qFormat/>
    <w:rsid w:val="0025758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5758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57583"/>
    <w:rPr>
      <w:strike/>
      <w:dstrike w:val="0"/>
    </w:rPr>
  </w:style>
  <w:style w:type="character" w:customStyle="1" w:styleId="scinsert">
    <w:name w:val="sc_insert"/>
    <w:uiPriority w:val="1"/>
    <w:qFormat/>
    <w:rsid w:val="00257583"/>
    <w:rPr>
      <w:caps w:val="0"/>
      <w:smallCaps w:val="0"/>
      <w:strike w:val="0"/>
      <w:dstrike w:val="0"/>
      <w:vanish w:val="0"/>
      <w:u w:val="single"/>
      <w:vertAlign w:val="baseline"/>
    </w:rPr>
  </w:style>
  <w:style w:type="character" w:customStyle="1" w:styleId="scinsertred">
    <w:name w:val="sc_insert_red"/>
    <w:uiPriority w:val="1"/>
    <w:qFormat/>
    <w:rsid w:val="00257583"/>
    <w:rPr>
      <w:caps w:val="0"/>
      <w:smallCaps w:val="0"/>
      <w:strike w:val="0"/>
      <w:dstrike w:val="0"/>
      <w:vanish w:val="0"/>
      <w:color w:val="FF0000"/>
      <w:u w:val="single"/>
      <w:vertAlign w:val="baseline"/>
    </w:rPr>
  </w:style>
  <w:style w:type="character" w:customStyle="1" w:styleId="scinsertblue">
    <w:name w:val="sc_insert_blue"/>
    <w:uiPriority w:val="1"/>
    <w:qFormat/>
    <w:rsid w:val="00257583"/>
    <w:rPr>
      <w:caps w:val="0"/>
      <w:smallCaps w:val="0"/>
      <w:strike w:val="0"/>
      <w:dstrike w:val="0"/>
      <w:vanish w:val="0"/>
      <w:color w:val="0070C0"/>
      <w:u w:val="single"/>
      <w:vertAlign w:val="baseline"/>
    </w:rPr>
  </w:style>
  <w:style w:type="character" w:customStyle="1" w:styleId="scstrikered">
    <w:name w:val="sc_strike_red"/>
    <w:uiPriority w:val="1"/>
    <w:qFormat/>
    <w:rsid w:val="00257583"/>
    <w:rPr>
      <w:strike/>
      <w:dstrike w:val="0"/>
      <w:color w:val="FF0000"/>
    </w:rPr>
  </w:style>
  <w:style w:type="character" w:customStyle="1" w:styleId="scstrikeblue">
    <w:name w:val="sc_strike_blue"/>
    <w:uiPriority w:val="1"/>
    <w:qFormat/>
    <w:rsid w:val="00257583"/>
    <w:rPr>
      <w:strike/>
      <w:dstrike w:val="0"/>
      <w:color w:val="0070C0"/>
    </w:rPr>
  </w:style>
  <w:style w:type="character" w:customStyle="1" w:styleId="scinsertbluenounderline">
    <w:name w:val="sc_insert_blue_no_underline"/>
    <w:uiPriority w:val="1"/>
    <w:qFormat/>
    <w:rsid w:val="0025758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5758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57583"/>
    <w:rPr>
      <w:strike/>
      <w:dstrike w:val="0"/>
      <w:color w:val="0070C0"/>
      <w:lang w:val="en-US"/>
    </w:rPr>
  </w:style>
  <w:style w:type="character" w:customStyle="1" w:styleId="scstrikerednoncodified">
    <w:name w:val="sc_strike_red_non_codified"/>
    <w:uiPriority w:val="1"/>
    <w:qFormat/>
    <w:rsid w:val="00257583"/>
    <w:rPr>
      <w:strike/>
      <w:dstrike w:val="0"/>
      <w:color w:val="FF0000"/>
    </w:rPr>
  </w:style>
  <w:style w:type="paragraph" w:customStyle="1" w:styleId="scbillsiglines">
    <w:name w:val="sc_bill_sig_lines"/>
    <w:qFormat/>
    <w:rsid w:val="0025758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57583"/>
    <w:rPr>
      <w:bdr w:val="none" w:sz="0" w:space="0" w:color="auto"/>
      <w:shd w:val="clear" w:color="auto" w:fill="FEC6C6"/>
    </w:rPr>
  </w:style>
  <w:style w:type="character" w:customStyle="1" w:styleId="screstoreblue">
    <w:name w:val="sc_restore_blue"/>
    <w:uiPriority w:val="1"/>
    <w:qFormat/>
    <w:rsid w:val="00257583"/>
    <w:rPr>
      <w:color w:val="4472C4" w:themeColor="accent1"/>
      <w:bdr w:val="none" w:sz="0" w:space="0" w:color="auto"/>
      <w:shd w:val="clear" w:color="auto" w:fill="auto"/>
    </w:rPr>
  </w:style>
  <w:style w:type="character" w:customStyle="1" w:styleId="screstorered">
    <w:name w:val="sc_restore_red"/>
    <w:uiPriority w:val="1"/>
    <w:qFormat/>
    <w:rsid w:val="00257583"/>
    <w:rPr>
      <w:color w:val="FF0000"/>
      <w:bdr w:val="none" w:sz="0" w:space="0" w:color="auto"/>
      <w:shd w:val="clear" w:color="auto" w:fill="auto"/>
    </w:rPr>
  </w:style>
  <w:style w:type="character" w:customStyle="1" w:styleId="scstrikenewblue">
    <w:name w:val="sc_strike_new_blue"/>
    <w:uiPriority w:val="1"/>
    <w:qFormat/>
    <w:rsid w:val="00257583"/>
    <w:rPr>
      <w:strike w:val="0"/>
      <w:dstrike/>
      <w:color w:val="0070C0"/>
      <w:u w:val="none"/>
    </w:rPr>
  </w:style>
  <w:style w:type="character" w:customStyle="1" w:styleId="scstrikenewred">
    <w:name w:val="sc_strike_new_red"/>
    <w:uiPriority w:val="1"/>
    <w:qFormat/>
    <w:rsid w:val="00257583"/>
    <w:rPr>
      <w:strike w:val="0"/>
      <w:dstrike/>
      <w:color w:val="FF0000"/>
      <w:u w:val="none"/>
    </w:rPr>
  </w:style>
  <w:style w:type="character" w:customStyle="1" w:styleId="scamendsenate">
    <w:name w:val="sc_amend_senate"/>
    <w:uiPriority w:val="1"/>
    <w:qFormat/>
    <w:rsid w:val="00257583"/>
    <w:rPr>
      <w:bdr w:val="none" w:sz="0" w:space="0" w:color="auto"/>
      <w:shd w:val="clear" w:color="auto" w:fill="FFF2CC" w:themeFill="accent4" w:themeFillTint="33"/>
    </w:rPr>
  </w:style>
  <w:style w:type="character" w:customStyle="1" w:styleId="scamendhouse">
    <w:name w:val="sc_amend_house"/>
    <w:uiPriority w:val="1"/>
    <w:qFormat/>
    <w:rsid w:val="00257583"/>
    <w:rPr>
      <w:bdr w:val="none" w:sz="0" w:space="0" w:color="auto"/>
      <w:shd w:val="clear" w:color="auto" w:fill="E2EFD9" w:themeFill="accent6" w:themeFillTint="33"/>
    </w:rPr>
  </w:style>
  <w:style w:type="paragraph" w:styleId="Revision">
    <w:name w:val="Revision"/>
    <w:hidden/>
    <w:uiPriority w:val="99"/>
    <w:semiHidden/>
    <w:rsid w:val="00424892"/>
    <w:pPr>
      <w:spacing w:after="0" w:line="240" w:lineRule="auto"/>
    </w:pPr>
    <w:rPr>
      <w:lang w:val="en-US"/>
    </w:rPr>
  </w:style>
  <w:style w:type="character" w:styleId="CommentReference">
    <w:name w:val="annotation reference"/>
    <w:basedOn w:val="DefaultParagraphFont"/>
    <w:uiPriority w:val="99"/>
    <w:semiHidden/>
    <w:unhideWhenUsed/>
    <w:rsid w:val="00EF48D1"/>
    <w:rPr>
      <w:sz w:val="16"/>
      <w:szCs w:val="16"/>
    </w:rPr>
  </w:style>
  <w:style w:type="paragraph" w:styleId="CommentText">
    <w:name w:val="annotation text"/>
    <w:basedOn w:val="Normal"/>
    <w:link w:val="CommentTextChar"/>
    <w:uiPriority w:val="99"/>
    <w:unhideWhenUsed/>
    <w:rsid w:val="00EF48D1"/>
    <w:pPr>
      <w:spacing w:line="240" w:lineRule="auto"/>
    </w:pPr>
    <w:rPr>
      <w:sz w:val="20"/>
      <w:szCs w:val="20"/>
    </w:rPr>
  </w:style>
  <w:style w:type="character" w:customStyle="1" w:styleId="CommentTextChar">
    <w:name w:val="Comment Text Char"/>
    <w:basedOn w:val="DefaultParagraphFont"/>
    <w:link w:val="CommentText"/>
    <w:uiPriority w:val="99"/>
    <w:rsid w:val="00EF48D1"/>
    <w:rPr>
      <w:sz w:val="20"/>
      <w:szCs w:val="20"/>
      <w:lang w:val="en-US"/>
    </w:rPr>
  </w:style>
  <w:style w:type="paragraph" w:styleId="CommentSubject">
    <w:name w:val="annotation subject"/>
    <w:basedOn w:val="CommentText"/>
    <w:next w:val="CommentText"/>
    <w:link w:val="CommentSubjectChar"/>
    <w:uiPriority w:val="99"/>
    <w:semiHidden/>
    <w:unhideWhenUsed/>
    <w:rsid w:val="00EF48D1"/>
    <w:rPr>
      <w:b/>
      <w:bCs/>
    </w:rPr>
  </w:style>
  <w:style w:type="character" w:customStyle="1" w:styleId="CommentSubjectChar">
    <w:name w:val="Comment Subject Char"/>
    <w:basedOn w:val="CommentTextChar"/>
    <w:link w:val="CommentSubject"/>
    <w:uiPriority w:val="99"/>
    <w:semiHidden/>
    <w:rsid w:val="00EF48D1"/>
    <w:rPr>
      <w:b/>
      <w:bCs/>
      <w:sz w:val="20"/>
      <w:szCs w:val="20"/>
      <w:lang w:val="en-US"/>
    </w:rPr>
  </w:style>
  <w:style w:type="paragraph" w:customStyle="1" w:styleId="sccoversheetcommitteereportchairperson">
    <w:name w:val="sc_coversheet_committee_report_chairperson"/>
    <w:qFormat/>
    <w:rsid w:val="00D1200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1200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1200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1200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1200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1200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1200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1200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1200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12004"/>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D1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CB059A479E945A0B6CE75B3D09C7915"/>
        <w:category>
          <w:name w:val="General"/>
          <w:gallery w:val="placeholder"/>
        </w:category>
        <w:types>
          <w:type w:val="bbPlcHdr"/>
        </w:types>
        <w:behaviors>
          <w:behavior w:val="content"/>
        </w:behaviors>
        <w:guid w:val="{6337A700-AEE8-4D53-A675-A0DA4E199146}"/>
      </w:docPartPr>
      <w:docPartBody>
        <w:p w:rsidR="00F11CAA" w:rsidRDefault="00F11CAA" w:rsidP="00F11CAA">
          <w:pPr>
            <w:pStyle w:val="5CB059A479E945A0B6CE75B3D09C7915"/>
          </w:pPr>
          <w:r w:rsidRPr="007B495D">
            <w:rPr>
              <w:rStyle w:val="PlaceholderText"/>
            </w:rPr>
            <w:t>Click or tap here to enter text.</w:t>
          </w:r>
        </w:p>
      </w:docPartBody>
    </w:docPart>
    <w:docPart>
      <w:docPartPr>
        <w:name w:val="4827F4BE1BCE470D9AEA7E6890CE8604"/>
        <w:category>
          <w:name w:val="General"/>
          <w:gallery w:val="placeholder"/>
        </w:category>
        <w:types>
          <w:type w:val="bbPlcHdr"/>
        </w:types>
        <w:behaviors>
          <w:behavior w:val="content"/>
        </w:behaviors>
        <w:guid w:val="{4E50BF46-029E-4F83-AA07-7155F580AD15}"/>
      </w:docPartPr>
      <w:docPartBody>
        <w:p w:rsidR="00F11CAA" w:rsidRDefault="00F11CAA" w:rsidP="00F11CAA">
          <w:pPr>
            <w:pStyle w:val="4827F4BE1BCE470D9AEA7E6890CE860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11CAA"/>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CAA"/>
    <w:rPr>
      <w:color w:val="808080"/>
    </w:rPr>
  </w:style>
  <w:style w:type="paragraph" w:customStyle="1" w:styleId="5CB059A479E945A0B6CE75B3D09C7915">
    <w:name w:val="5CB059A479E945A0B6CE75B3D09C7915"/>
    <w:rsid w:val="00F11CAA"/>
    <w:rPr>
      <w:kern w:val="2"/>
      <w14:ligatures w14:val="standardContextual"/>
    </w:rPr>
  </w:style>
  <w:style w:type="paragraph" w:customStyle="1" w:styleId="4827F4BE1BCE470D9AEA7E6890CE8604">
    <w:name w:val="4827F4BE1BCE470D9AEA7E6890CE8604"/>
    <w:rsid w:val="00F11C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21088ba8-0ebf-4169-9edd-61055518a7f4","originalBill":{"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fad0bb1b-228a-40be-8d57-cbd6cd0be949","name":"0915","filenameExtension":null,"parentId":"00000000-0000-0000-0000-000000000000","documentName":"0915","isProxyDoc":false,"isWordDoc":false,"isPDF":false,"isFolder":true},"session":0,"billNumber":null,"version":"0001-01-01T00:00:00","legType":null,"delta":null,"isPerfectingAmendment":false,"originalAmendment":null,"previousBill":null,"isOffered":false,"order":0,"isAdopted":false,"amendmentNumber":null,"internalBillVersion":null,"isCommitteeReport":false,"BillTitle":null,"id":"76acdcb1-3eef-44c0-8a3d-5a44c2fd70cc","name":"SR-915.KM0002S","filenameExtension":null,"parentId":"00000000-0000-0000-0000-000000000000","documentName":"SR-915.KM0002S","isProxyDoc":false,"isWordDoc":false,"isPDF":false,"isFolder":true}]</AMENDMENTS_USED_FOR_MERGE>
  <FILENAME>&lt;&lt;filename&gt;&gt;</FILENAME>
  <ID>bc0ab801-558d-4915-8cbc-63a6d4fb31ba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2024-02-20T13:55:12.351185-05:00</T_BILL_DT_VERSION>
  <T_BILL_D_INTRODATE>2024-01-09</T_BILL_D_INTRODATE>
  <T_BILL_D_SENATEINTRODATE>2024-01-09</T_BILL_D_SENATEINTRODATE>
  <T_BILL_N_INTERNALVERSIONNUMBER>2</T_BILL_N_INTERNALVERSIONNUMBER>
  <T_BILL_N_SESSION>125</T_BILL_N_SESSION>
  <T_BILL_N_VERSIONNUMBER>2</T_BILL_N_VERSIONNUMBER>
  <T_BILL_N_YEAR>2024</T_BILL_N_YEAR>
  <T_BILL_REQUEST_REQUEST>4e421d7d-a3de-486d-beac-bd6db705f177</T_BILL_REQUEST_REQUEST>
  <T_BILL_R_ORIGINALBILL>c3f33ed5-a877-446d-a286-398c2ae55038</T_BILL_R_ORIGINALBILL>
  <T_BILL_R_ORIGINALDRAFT>97aa5583-b7d2-40be-bbb1-b547ee70db6c</T_BILL_R_ORIGINALDRAFT>
  <T_BILL_SPONSOR_SPONSOR>5e446235-62ab-450a-85b0-8e02ae0d8982</T_BILL_SPONSOR_SPONSOR>
  <T_BILL_T_BILLNAME>[0915]</T_BILL_T_BILLNAME>
  <T_BILL_T_BILLNUMBER>915</T_BILL_T_BILLNUMBER>
  <T_BILL_T_BILLTITLE>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T_BILL_T_BILLTITLE>
  <T_BILL_T_CHAMBER>senate</T_BILL_T_CHAMBER>
  <T_BILL_T_FILENAME>
  </T_BILL_T_FILENAME>
  <T_BILL_T_LEGTYPE>bill_statewide</T_BILL_T_LEGTYPE>
  <T_BILL_T_SECTIONS>[{"SectionUUID":"1a5de3c3-e5bf-48aa-b0c6-4d5b16f1bec2","SectionName":"code_section","SectionNumber":1,"SectionType":"code_section","CodeSections":[{"CodeSectionBookmarkName":"ns_T44C12N10_520218842","IsConstitutionSection":false,"Identity":"44-12-10","IsNew":true,"SubSections":[],"TitleRelatedTo":"","TitleSoAsTo":"","Deleted":false},{"CodeSectionBookmarkName":"ns_T44C12N20_afe690e6e","IsConstitutionSection":false,"Identity":"44-12-20","IsNew":true,"SubSections":[],"TitleRelatedTo":"","TitleSoAsTo":"","Deleted":false},{"CodeSectionBookmarkName":"ns_T44C12N30_d753871e0","IsConstitutionSection":false,"Identity":"44-12-30","IsNew":true,"SubSections":[{"Level":1,"Identity":"T44C12N30S1","SubSectionBookmarkName":"ss_T44C12N30S1_lv1_954e9006f","IsNewSubSection":false,"SubSectionReplacement":""},{"Level":1,"Identity":"T44C12N30S2","SubSectionBookmarkName":"ss_T44C12N30S2_lv1_47b0c3ff5","IsNewSubSection":false,"SubSectionReplacement":""},{"Level":1,"Identity":"T44C12N30S3","SubSectionBookmarkName":"ss_T44C12N30S3_lv1_d2bc23da9","IsNewSubSection":false,"SubSectionReplacement":""},{"Level":1,"Identity":"T44C12N30S4","SubSectionBookmarkName":"ss_T44C12N30S4_lv1_69cbb225a","IsNewSubSection":false,"SubSectionReplacement":""}],"TitleRelatedTo":"","TitleSoAsTo":"","Deleted":false},{"CodeSectionBookmarkName":"ns_T44C12N40_58d97eadf","IsConstitutionSection":false,"Identity":"44-12-40","IsNew":true,"SubSections":[{"Level":1,"Identity":"T44C12N40S1","SubSectionBookmarkName":"ss_T44C12N40S1_lv1_41495fb53","IsNewSubSection":false,"SubSectionReplacement":""},{"Level":1,"Identity":"T44C12N40S2","SubSectionBookmarkName":"ss_T44C12N40S2_lv1_8f3eae682","IsNewSubSection":false,"SubSectionReplacement":""},{"Level":1,"Identity":"T44C12N40S3","SubSectionBookmarkName":"ss_T44C12N40S3_lv1_6035e8b87","IsNewSubSection":false,"SubSectionReplacement":""},{"Level":1,"Identity":"T44C12N40S4","SubSectionBookmarkName":"ss_T44C12N40S4_lv1_622c2caf1","IsNewSubSection":false,"SubSectionReplacement":""},{"Level":1,"Identity":"T44C12N40S5","SubSectionBookmarkName":"ss_T44C12N40S5_lv1_edd70c1d2","IsNewSubSection":false,"SubSectionReplacement":""},{"Level":1,"Identity":"T44C12N40S6","SubSectionBookmarkName":"ss_T44C12N40S6_lv1_9731d7885","IsNewSubSection":false,"SubSectionReplacement":""},{"Level":2,"Identity":"T44C12N40Sa","SubSectionBookmarkName":"ss_T44C12N40Sa_lv2_81b492396","IsNewSubSection":false,"SubSectionReplacement":""},{"Level":2,"Identity":"T44C12N40Sb","SubSectionBookmarkName":"ss_T44C12N40Sb_lv2_8a07b4990","IsNewSubSection":false,"SubSectionReplacement":""},{"Level":2,"Identity":"T44C12N40Sc","SubSectionBookmarkName":"ss_T44C12N40Sc_lv2_38ae03d7c","IsNewSubSection":false,"SubSectionReplacement":""},{"Level":2,"Identity":"T44C12N40Sd","SubSectionBookmarkName":"ss_T44C12N40Sd_lv2_c8c26257b","IsNewSubSection":false,"SubSectionReplacement":""},{"Level":1,"Identity":"T44C12N40S7","SubSectionBookmarkName":"ss_T44C12N40S7_lv1_2fc931ed9","IsNewSubSection":false,"SubSectionReplacement":""},{"Level":1,"Identity":"T44C12N40S8","SubSectionBookmarkName":"ss_T44C12N40S8_lv1_f3a875a54","IsNewSubSection":false,"SubSectionReplacement":""},{"Level":1,"Identity":"T44C12N40S9","SubSectionBookmarkName":"ss_T44C12N40S9_lv1_8342d6665","IsNewSubSection":false,"SubSectionReplacement":""}],"TitleRelatedTo":"","TitleSoAsTo":"","Deleted":false},{"CodeSectionBookmarkName":"ns_T44C12N50_c5eb07acb","IsConstitutionSection":false,"Identity":"44-12-50","IsNew":true,"SubSections":[{"Level":2,"Identity":"T44C12N50S1","SubSectionBookmarkName":"ss_T44C12N50S1_lv2_69093ff9e","IsNewSubSection":false,"SubSectionReplacement":""},{"Level":2,"Identity":"T44C12N50S2","SubSectionBookmarkName":"ss_T44C12N50S2_lv2_0fddbffb0","IsNewSubSection":false,"SubSectionReplacement":""},{"Level":2,"Identity":"T44C12N50S3","SubSectionBookmarkName":"ss_T44C12N50S3_lv2_a974a18c3","IsNewSubSection":false,"SubSectionReplacement":""},{"Level":2,"Identity":"T44C12N50S4","SubSectionBookmarkName":"ss_T44C12N50S4_lv2_79a1f0b26","IsNewSubSection":false,"SubSectionReplacement":""},{"Level":2,"Identity":"T44C12N50S5","SubSectionBookmarkName":"ss_T44C12N50S5_lv2_5a3ede903","IsNewSubSection":false,"SubSectionReplacement":""},{"Level":1,"Identity":"T44C12N50SB","SubSectionBookmarkName":"ss_T44C12N50SB_lv1_867c1e645","IsNewSubSection":false,"SubSectionReplacement":""},{"Level":2,"Identity":"T44C12N50S1","SubSectionBookmarkName":"ss_T44C12N50S1_lv2_98c6ba534","IsNewSubSection":false,"SubSectionReplacement":""},{"Level":2,"Identity":"T44C12N50S2","SubSectionBookmarkName":"ss_T44C12N50S2_lv2_b1d9406d1","IsNewSubSection":false,"SubSectionReplacement":""},{"Level":2,"Identity":"T44C12N50S3","SubSectionBookmarkName":"ss_T44C12N50S3_lv2_c3acab043","IsNewSubSection":false,"SubSectionReplacement":""},{"Level":1,"Identity":"T44C12N50SA","SubSectionBookmarkName":"ss_T44C12N50SA_lv1_b6eb1eee","IsNewSubSection":false,"SubSectionReplacement":""}],"TitleRelatedTo":"","TitleSoAsTo":"","Deleted":false},{"CodeSectionBookmarkName":"ns_T44C12N60_ee2199920","IsConstitutionSection":false,"Identity":"44-12-60","IsNew":true,"SubSections":[],"TitleRelatedTo":"","TitleSoAsTo":"","Deleted":false}],"TitleText":"so as to create the Executive Office of Health and Policy and provide for the duties of the secretary of the agency","DisableControls":false,"Deleted":false,"RepealItems":[],"SectionBookmarkName":"bs_num_1_364d46432"},{"SectionUUID":"fb10e4e0-4987-4d4c-b239-f4ab6134ed08","SectionName":"code_section","SectionNumber":2,"SectionType":"code_section","CodeSections":[{"CodeSectionBookmarkName":"cs_T1C23N600_7f5ea783a","IsConstitutionSection":false,"Identity":"1-23-600","IsNew":false,"SubSections":[{"Level":2,"Identity":"T1C23N600S1","SubSectionBookmarkName":"ss_T1C23N600S1_lv2_a6966e07","IsNewSubSection":false,"SubSectionReplacement":""},{"Level":1,"Identity":"T1C23N600SH","SubSectionBookmarkName":"ss_T1C23N600SH_lv1_28158df41","IsNewSubSection":false,"SubSectionReplacement":""}],"TitleRelatedTo":"Hearings and proceedings.","TitleSoAsTo":"","Deleted":false}],"TitleText":"","DisableControls":false,"Deleted":false,"RepealItems":[],"SectionBookmarkName":"bs_num_2_7c99b8464"},{"SectionUUID":"47308ea1-35ac-456c-ab4e-efb8679ba3a0","SectionName":"code_section","SectionNumber":3,"SectionType":"code_section","CodeSections":[{"CodeSectionBookmarkName":"cs_T1C30N10_8c281d997","IsConstitutionSection":false,"Identity":"1-30-10","IsNew":false,"SubSections":[{"Level":1,"Identity":"T1C30N10SA","SubSectionBookmarkName":"ss_T1C30N10SA_lv1_3ef8db281","IsNewSubSection":false,"SubSectionReplacement":""}],"TitleRelatedTo":"Departments of State Government","TitleSoAsTo":"dissolve several departments and create the State Office of the Secretary of Public Health and Policy","Deleted":false}],"TitleText":"","DisableControls":false,"Deleted":false,"RepealItems":[],"SectionBookmarkName":"bs_num_3_6c990f5d5"},{"SectionUUID":"58d254a3-5306-4c1f-9ad2-d51c3d1234f5","SectionName":"code_section","SectionNumber":4,"SectionType":"code_section","CodeSections":[{"CodeSectionBookmarkName":"cs_T3C5N140_d2ec9985e","IsConstitutionSection":false,"Identity":"3-5-140","IsNew":false,"SubSections":[{"Level":1,"Identity":"T3C5N140SA","SubSectionBookmarkName":"ss_T3C5N140SA_lv1_5d34a006","IsNewSubSection":false,"SubSectionReplacement":""},{"Level":1,"Identity":"T3C5N140SB","SubSectionBookmarkName":"ss_T3C5N140SB_lv1_5f9e0cf1","IsNewSubSection":false,"SubSectionReplacement":""},{"Level":1,"Identity":"T3C5N140SC","SubSectionBookmarkName":"ss_T3C5N140SC_lv1_00ff59cf","IsNewSubSection":false,"SubSectionReplacement":""}],"TitleRelatedTo":"Review of and appeal of damage determinations;  recording final award.","TitleSoAsTo":"","Deleted":false}],"TitleText":"","DisableControls":false,"Deleted":false,"RepealItems":[],"SectionBookmarkName":"bs_num_4_bd40e39f0"},{"SectionUUID":"508018e9-5e37-4965-86d9-10eba445a6cb","SectionName":"code_section","SectionNumber":5,"SectionType":"code_section","CodeSections":[{"CodeSectionBookmarkName":"cs_T6C11N285_1c68b3813","IsConstitutionSection":false,"Identity":"6-11-285","IsNew":false,"SubSections":[{"Level":1,"Identity":"T6C11N285SA","SubSectionBookmarkName":"ss_T6C11N285SA_lv1_b4b961e1c","IsNewSubSection":false,"SubSectionReplacement":""},{"Level":1,"Identity":"T6C11N285SB","SubSectionBookmarkName":"ss_T6C11N285SB_lv1_ef7898b17","IsNewSubSection":false,"SubSectionReplacement":""},{"Level":1,"Identity":"T6C11N285SC","SubSectionBookmarkName":"ss_T6C11N285SC_lv1_5b80c31a0","IsNewSubSection":false,"SubSectionReplacement":""},{"Level":1,"Identity":"T6C11N285SD","SubSectionBookmarkName":"ss_T6C11N285SD_lv1_d202afdfa","IsNewSubSection":false,"SubSectionReplacement":""},{"Level":1,"Identity":"T6C11N285SE","SubSectionBookmarkName":"ss_T6C11N285SE_lv1_5ffda53f2","IsNewSubSection":false,"SubSectionReplacement":""},{"Level":2,"Identity":"T6C11N285S1","SubSectionBookmarkName":"ss_T6C11N285S1_lv2_fc94f0ed","IsNewSubSection":false,"SubSectionReplacement":""},{"Level":2,"Identity":"T6C11N285S2","SubSectionBookmarkName":"ss_T6C11N285S2_lv2_525cc9f8","IsNewSubSection":false,"SubSectionReplacement":""}],"TitleRelatedTo":"Civil penalties for violations of permit conditions or regulations of public entities which operate wastewater plants or treatment facilities, water treatment facilities, or water distribution systems;  hearings and appeals.","TitleSoAsTo":"","Deleted":false}],"TitleText":"","DisableControls":false,"Deleted":false,"RepealItems":[],"SectionBookmarkName":"bs_num_5_d18740a98"},{"SectionUUID":"7bb02cd6-5a2e-41c2-8dc8-08096f6cf423","SectionName":"code_section","SectionNumber":6,"SectionType":"code_section","CodeSections":[{"CodeSectionBookmarkName":"ns_T8C17N370_0cf6ce090","IsConstitutionSection":false,"Identity":"8-17-370","IsNew":true,"SubSections":[{"Level":1,"Identity":"T8C17N370S21","SubSectionBookmarkName":"ss_T8C17N370S21_lv1_44899c932","IsNewSubSection":true,"SubSectionReplacement":""}],"TitleRelatedTo":"the Mediation of grievances by the State Human Resources Director","TitleSoAsTo":"add The Secretary of Health and Policy, the directors of the component departments of the Executive Office of Health and Policy, and all direct reports to the Secretary and to directors of the component departments","Deleted":false}],"TitleText":"","DisableControls":false,"Deleted":false,"RepealItems":[],"SectionBookmarkName":"bs_num_6_ef30e7279"},{"SectionUUID":"5ae7e1d9-74ce-4b0e-9f06-5fe146919619","SectionName":"code_section","SectionNumber":7,"SectionType":"code_section","CodeSections":[{"CodeSectionBookmarkName":"cs_T43C21N70_e61d344f1","IsConstitutionSection":false,"Identity":"43-21-70","IsNew":false,"SubSections":[],"TitleRelatedTo":"the Employment of the director of the Department and Advisory Council on Aging","TitleSoAsTo":"provide that the Secretary of Health and Policy shall appoint a director to be the administrative officer of the Department on Aging","Deleted":false}],"TitleText":"","DisableControls":false,"Deleted":false,"RepealItems":[],"SectionBookmarkName":"bs_num_7_b8ccc9663"},{"SectionUUID":"99da9402-4df8-47c3-91ca-91c0451c7972","SectionName":"code_section","SectionNumber":8,"SectionType":"code_section","CodeSections":[{"CodeSectionBookmarkName":"cs_T44C1N20_80b299ff3","IsConstitutionSection":false,"Identity":"44-1-20","IsNew":false,"SubSections":[],"TitleRelatedTo":"Department of Public Health.","TitleSoAsTo":"","Deleted":false},{"CodeSectionBookmarkName":"cs_T44C1N30_dea67d4ebD","IsConstitutionSection":false,"Identity":"44-1-30","IsNew":false,"SubSections":[],"TitleRelatedTo":"Meetings of Board;  compensation of members.","TitleSoAsTo":"","Deleted":false},{"CodeSectionBookmarkName":"cs_T44C1N40_46c7027d1D","IsConstitutionSection":false,"Identity":"44-1-40","IsNew":false,"SubSections":[],"TitleRelatedTo":"Selection, term, and salary of director.","TitleSoAsTo":"","Deleted":false},{"CodeSectionBookmarkName":"cs_T44C1N50_ce3db85af","IsConstitutionSection":false,"Identity":"44-1-50","IsNew":false,"SubSections":[],"TitleRelatedTo":"Administrative reviews;  power to organize department.","TitleSoAsTo":"","Deleted":false},{"CodeSectionBookmarkName":"cs_T44C1N60_6d5b1f37a","IsConstitutionSection":false,"Identity":"44-1-60","IsNew":false,"SubSections":[{"Level":1,"Identity":"T44C1N60SB","SubSectionBookmarkName":"ss_T44C1N60SB_lv1_7da8611f3","IsNewSubSection":false,"SubSectionReplacement":""},{"Level":1,"Identity":"T44C1N60SC","SubSectionBookmarkName":"ss_T44C1N60SC_lv1_8440d6e63","IsNewSubSection":false,"SubSectionReplacement":""},{"Level":1,"Identity":"T44C1N60SD","SubSectionBookmarkName":"ss_T44C1N60SD_lv1_85b9dc1d6","IsNewSubSection":false,"SubSectionReplacement":""},{"Level":1,"Identity":"T44C1N60SE","SubSectionBookmarkName":"ss_T44C1N60SE_lv1_531528dc1","IsNewSubSection":false,"SubSectionReplacement":""},{"Level":2,"Identity":"T44C1N60S1","SubSectionBookmarkName":"ss_T44C1N60S1_lv2_4c4f484b","IsNewSubSection":false,"SubSectionReplacement":""},{"Level":2,"Identity":"T44C1N60S2","SubSectionBookmarkName":"ss_T44C1N60S2_lv2_7703798f","IsNewSubSection":false,"SubSectionReplacement":""}],"TitleRelatedTo":"Appeals from department decisions giving rise to contested case;  procedures.","TitleSoAsTo":"","Deleted":false},{"CodeSectionBookmarkName":"cs_T44C1N70_11e56d46cD","IsConstitutionSection":false,"Identity":"44-1-70","IsNew":false,"SubSections":[],"TitleRelatedTo":"Rules and regulations of board must be approved by General Assembly.","TitleSoAsTo":"","Deleted":false},{"CodeSectionBookmarkName":"cs_T44C1N80_6c17e1bb0","IsConstitutionSection":false,"Identity":"44-1-80","IsNew":false,"SubSections":[{"Level":1,"Identity":"T44C1N80SA","SubSectionBookmarkName":"ss_T44C1N80SA_lv1_88fa12d59","IsNewSubSection":false,"SubSectionReplacement":""},{"Level":1,"Identity":"T44C1N80SB","SubSectionBookmarkName":"ss_T44C1N80SB_lv1_ff4f1debf","IsNewSubSection":false,"SubSectionReplacement":""},{"Level":2,"Identity":"T44C1N80S1","SubSectionBookmarkName":"ss_T44C1N80S1_lv2_dd5d4c67","IsNewSubSection":false,"SubSectionReplacement":""},{"Level":2,"Identity":"T44C1N80S2","SubSectionBookmarkName":"ss_T44C1N80S2_lv2_5c8b190a","IsNewSubSection":false,"SubSectionReplacement":""},{"Level":2,"Identity":"T44C1N80S3","SubSectionBookmarkName":"ss_T44C1N80S3_lv2_c9680b47","IsNewSubSection":false,"SubSectionReplacement":""},{"Level":2,"Identity":"T44C1N80S4","SubSectionBookmarkName":"ss_T44C1N80S4_lv2_956b62d1","IsNewSubSection":false,"SubSectionReplacement":""},{"Level":2,"Identity":"T44C1N80S5","SubSectionBookmarkName":"ss_T44C1N80S5_lv2_738bec01","IsNewSubSection":false,"SubSectionReplacement":""}],"TitleRelatedTo":"Duties and powers of board as to communicable or epidemic diseases.","TitleSoAsTo":"","Deleted":false},{"CodeSectionBookmarkName":"cs_T44C1N90_1dd7a531c","IsConstitutionSection":false,"Identity":"44-1-90","IsNew":false,"SubSections":[],"TitleRelatedTo":"Board shall advise municipal and county authorities.","TitleSoAsTo":"","Deleted":false},{"CodeSectionBookmarkName":"cs_T44C1N100_79fd69ccd","IsConstitutionSection":false,"Identity":"44-1-100","IsNew":false,"SubSections":[],"TitleRelatedTo":"Assistance from peace and health officers.","TitleSoAsTo":"","Deleted":false},{"CodeSectionBookmarkName":"cs_T44C1N110_a7f98068a","IsConstitutionSection":false,"Identity":"44-1-110","IsNew":false,"SubSections":[{"Level":1,"Identity":"T44C1N110SA","SubSectionBookmarkName":"ss_T44C1N110SA_lv1_942562f3","IsNewSubSection":false,"SubSectionReplacement":""},{"Level":1,"Identity":"T44C1N110SB","SubSectionBookmarkName":"ss_T44C1N110SB_lv1_9f5a369c","IsNewSubSection":false,"SubSectionReplacement":""}],"TitleRelatedTo":"Duties of department in regard to public health, in general.","TitleSoAsTo":"","Deleted":false},{"CodeSectionBookmarkName":"cs_T44C1N130_b1116f271","IsConstitutionSection":false,"Identity":"44-1-130","IsNew":false,"SubSections":[{"Level":1,"Identity":"T44C1N130SA","SubSectionBookmarkName":"ss_T44C1N130SA_lv1_f74ad136","IsNewSubSection":false,"SubSectionReplacement":""},{"Level":1,"Identity":"T44C1N130SB","SubSectionBookmarkName":"ss_T44C1N130SB_lv1_76e2731e","IsNewSubSection":false,"SubSectionReplacement":""}],"TitleRelatedTo":"Department may establish health districts and district advisory boards of health.","TitleSoAsTo":"","Deleted":false},{"CodeSectionBookmarkName":"cs_T44C1N140_31894ebf2","IsConstitutionSection":false,"Identity":"44-1-140","IsNew":false,"SubSections":[{"Level":2,"Identity":"T44C1N140SB","SubSectionBookmarkName":"ss_T44C1N140SB_lv2_2e2cc74e0","IsNewSubSection":false,"SubSectionReplacement":""},{"Level":1,"Identity":"T44C1N140S1","SubSectionBookmarkName":"ss_T44C1N140S1_lv1_12e1aab8","IsNewSubSection":false,"SubSectionReplacement":""},{"Level":1,"Identity":"T44C1N140S2","SubSectionBookmarkName":"ss_T44C1N140S2_lv1_e3920816","IsNewSubSection":false,"SubSectionReplacement":""},{"Level":1,"Identity":"T44C1N140S3","SubSectionBookmarkName":"ss_T44C1N140S3_lv1_a5b384a0","IsNewSubSection":false,"SubSectionReplacement":""},{"Level":1,"Identity":"T44C1N140S4","SubSectionBookmarkName":"ss_T44C1N140S4_lv1_ca266f4c","IsNewSubSection":false,"SubSectionReplacement":""},{"Level":1,"Identity":"T44C1N140S5","SubSectionBookmarkName":"ss_T44C1N140S5_lv1_c013aab6","IsNewSubSection":false,"SubSectionReplacement":""},{"Level":2,"Identity":"T44C1N140SC","SubSectionBookmarkName":"ss_T44C1N140SC_lv2_2c5a1715","IsNewSubSection":false,"SubSectionReplacement":""}],"TitleRelatedTo":"Department may promulgate and enforce rules and regulations for public health.","TitleSoAsTo":"","Deleted":false},{"CodeSectionBookmarkName":"cs_T44C1N143_021f2c9ef","IsConstitutionSection":false,"Identity":"44-1-143","IsNew":false,"SubSections":[],"TitleRelatedTo":"Requirements for home-based food production operations.","TitleSoAsTo":"","Deleted":false},{"CodeSectionBookmarkName":"cs_T44C1N145_6c8b0576bD","IsConstitutionSection":false,"Identity":"44-1-145","IsNew":false,"SubSections":[],"TitleRelatedTo":"Minimum cooking temperature for ground beef;  exceptions.","TitleSoAsTo":"","Deleted":false},{"CodeSectionBookmarkName":"cs_T44C1N148_ed6cc5ecfD","IsConstitutionSection":false,"Identity":"44-1-148","IsNew":false,"SubSections":[],"TitleRelatedTo":"Resale for human consumption prohibited for fresh meat or fresh meat products if returned by a consumer.","TitleSoAsTo":"","Deleted":false},{"CodeSectionBookmarkName":"cs_T44C1N150_292b3b68b","IsConstitutionSection":false,"Identity":"44-1-150","IsNew":false,"SubSections":[{"Level":1,"Identity":"T44C1N150SA","SubSectionBookmarkName":"ss_T44C1N150SA_lv1_2cc394571","IsNewSubSection":false,"SubSectionReplacement":""},{"Level":1,"Identity":"T44C1N150SB","SubSectionBookmarkName":"ss_T44C1N150SB_lv1_cb5ec0502","IsNewSubSection":false,"SubSectionReplacement":""},{"Level":1,"Identity":"T44C1N150SC","SubSectionBookmarkName":"ss_T44C1N150SC_lv1_568366262","IsNewSubSection":false,"SubSectionReplacement":""},{"Level":1,"Identity":"T44C1N150SD","SubSectionBookmarkName":"ss_T44C1N150SD_lv1_c83a15f07","IsNewSubSection":false,"SubSectionReplacement":""}],"TitleRelatedTo":"Penalty for violating rules of department.","TitleSoAsTo":"","Deleted":false},{"CodeSectionBookmarkName":"cs_T44C1N151_32e9395b5","IsConstitutionSection":false,"Identity":"44-1-151","IsNew":false,"SubSections":[],"TitleRelatedTo":"Penalties for violations involving shellfish.","TitleSoAsTo":"","Deleted":false},{"CodeSectionBookmarkName":"cs_T44C1N152_4aea1827b","IsConstitutionSection":false,"Identity":"44-1-152","IsNew":false,"SubSections":[],"TitleRelatedTo":"Disposition of revenues from fines and forfeitures for violation of shellfish laws.","TitleSoAsTo":"","Deleted":false},{"CodeSectionBookmarkName":"cs_T44C1N155_f6dfa61d2","IsConstitutionSection":false,"Identity":"44-1-155","IsNew":false,"SubSections":[],"TitleRelatedTo":"Release on bail of person apprehended by shellfish patrolman upon charge of violating health and sanitary aspects of shellfish, crab, and shrimp laws or regulations.","TitleSoAsTo":"","Deleted":false},{"CodeSectionBookmarkName":"cs_T44C1N160_5d973ddf6","IsConstitutionSection":false,"Identity":"44-1-160","IsNew":false,"SubSections":[],"TitleRelatedTo":"Prosecution of nuisance not affected by rule-making power of department.","TitleSoAsTo":"","Deleted":false},{"CodeSectionBookmarkName":"cs_T44C1N165_1cb710e30","IsConstitutionSection":false,"Identity":"44-1-165","IsNew":false,"SubSections":[{"Level":1,"Identity":"T44C1N165SA","SubSectionBookmarkName":"ss_T44C1N165SA_lv1_e039f10db","IsNewSubSection":false,"SubSectionReplacement":""},{"Level":1,"Identity":"T44C1N165SB","SubSectionBookmarkName":"ss_T44C1N165SB_lv1_c3a91ceab","IsNewSubSection":false,"SubSectionReplacement":""},{"Level":1,"Identity":"T44C1N165SC","SubSectionBookmarkName":"ss_T44C1N165SC_lv1_a29be4c78","IsNewSubSection":false,"SubSectionReplacement":""},{"Level":1,"Identity":"T44C1N165SD","SubSectionBookmarkName":"ss_T44C1N165SD_lv1_5be84c842","IsNewSubSection":false,"SubSectionReplacement":""},{"Level":2,"Identity":"T44C1N165S1","SubSectionBookmarkName":"ss_T44C1N165S1_lv2_bc54783e","IsNewSubSection":false,"SubSectionReplacement":""},{"Level":2,"Identity":"T44C1N165S2","SubSectionBookmarkName":"ss_T44C1N165S2_lv2_93a3105d","IsNewSubSection":false,"SubSectionReplacement":""}],"TitleRelatedTo":"Expedited Review Program established;  promulgation of regulations;  pilot programs;  Expedited Review Fund.","TitleSoAsTo":"","Deleted":false},{"CodeSectionBookmarkName":"cs_T44C1N170_7fbfee5a3","IsConstitutionSection":false,"Identity":"44-1-170","IsNew":false,"SubSections":[],"TitleRelatedTo":"Department shall supervise local boards of health.","TitleSoAsTo":"","Deleted":false},{"CodeSectionBookmarkName":"cs_T44C1N180_aef42da15","IsConstitutionSection":false,"Identity":"44-1-180","IsNew":false,"SubSections":[],"TitleRelatedTo":"Department may establish charges for health care.","TitleSoAsTo":"","Deleted":false},{"CodeSectionBookmarkName":"cs_T44C1N190_03613c1a5","IsConstitutionSection":false,"Identity":"44-1-190","IsNew":false,"SubSections":[],"TitleRelatedTo":"Department may investigate ability to pay and determine amount of charges;  contracts for care and treatment.","TitleSoAsTo":"","Deleted":false},{"CodeSectionBookmarkName":"cs_T44C1N200_a1b2c17a0","IsConstitutionSection":false,"Identity":"44-1-200","IsNew":false,"SubSections":[],"TitleRelatedTo":"Department may provide home health services.","TitleSoAsTo":"","Deleted":false},{"CodeSectionBookmarkName":"cs_T44C1N210_8f686521d","IsConstitutionSection":false,"Identity":"44-1-210","IsNew":false,"SubSections":[],"TitleRelatedTo":"Disposition of moneys collected.","TitleSoAsTo":"","Deleted":false},{"CodeSectionBookmarkName":"cs_T44C1N215_4a755223d","IsConstitutionSection":false,"Identity":"44-1-215","IsNew":false,"SubSections":[],"TitleRelatedTo":"Retaining certain funds.","TitleSoAsTo":"","Deleted":false},{"CodeSectionBookmarkName":"cs_T44C1N220_a2c082456","IsConstitutionSection":false,"Identity":"44-1-220","IsNew":false,"SubSections":[],"TitleRelatedTo":"Skilled and intermediate care nursing facilities licensed by department shall furnish itemized statements of charges for services.","TitleSoAsTo":"","Deleted":false},{"CodeSectionBookmarkName":"cs_T44C1N230_1327ad52d","IsConstitutionSection":false,"Identity":"44-1-230","IsNew":false,"SubSections":[],"TitleRelatedTo":"Consideration to be given to benefits available to individuals to meet costs of medical or health services.","TitleSoAsTo":"","Deleted":false},{"CodeSectionBookmarkName":"cs_T44C1N260_35ee0d496","IsConstitutionSection":false,"Identity":"44-1-260","IsNew":false,"SubSections":[],"TitleRelatedTo":"Early periodic screening, diagnosis, and treatment screening;  referral for assistive technology evaluation;  definitions.","TitleSoAsTo":"","Deleted":false},{"CodeSectionBookmarkName":"cs_T44C1N280_079feb3de","IsConstitutionSection":false,"Identity":"44-1-280","IsNew":false,"SubSections":[],"TitleRelatedTo":"Coordination with First Steps to School Readiness initiative.","TitleSoAsTo":"","Deleted":false},{"CodeSectionBookmarkName":"cs_T44C1N290_f43e87153","IsConstitutionSection":false,"Identity":"44-1-290","IsNew":false,"SubSections":[],"TitleRelatedTo":"Supplier of effluent for irrigation as public utility.","TitleSoAsTo":"","Deleted":false},{"CodeSectionBookmarkName":"cs_T44C1N300_76e1b786c","IsConstitutionSection":false,"Identity":"44-1-300","IsNew":false,"SubSections":[],"TitleRelatedTo":"Exemption from enforcement of regulation that would prohibit churches and charitable organizations from serving food to public.","TitleSoAsTo":"","Deleted":false},{"CodeSectionBookmarkName":"cs_T44C1N310_047e27f3d","IsConstitutionSection":false,"Identity":"44-1-310","IsNew":false,"SubSections":[{"Level":1,"Identity":"T44C1N310SA","SubSectionBookmarkName":"ss_T44C1N310SA_lv1_aa55acc38","IsNewSubSection":false,"SubSectionReplacement":""},{"Level":1,"Identity":"T44C1N310SB","SubSectionBookmarkName":"ss_T44C1N310SB_lv1_79f2d0359","IsNewSubSection":false,"SubSectionReplacement":""},{"Level":1,"Identity":"T44C1N310SC","SubSectionBookmarkName":"ss_T44C1N310SC_lv1_86f09c0a2","IsNewSubSection":false,"SubSectionReplacement":""},{"Level":1,"Identity":"T44C1N310SD","SubSectionBookmarkName":"ss_T44C1N310SD_lv1_03137d757","IsNewSubSection":false,"SubSectionReplacement":""},{"Level":1,"Identity":"T44C1N310SE","SubSectionBookmarkName":"ss_T44C1N310SE_lv1_2a2091127","IsNewSubSection":false,"SubSectionReplacement":""},{"Level":1,"Identity":"T44C1N310SF","SubSectionBookmarkName":"ss_T44C1N310SF_lv1_d07641ef6","IsNewSubSection":false,"SubSectionReplacement":""},{"Level":1,"Identity":"T44C1N310SG","SubSectionBookmarkName":"ss_T44C1N310SG_lv1_963835882","IsNewSubSection":false,"SubSectionReplacement":""},{"Level":1,"Identity":"T44C1N310SH","SubSectionBookmarkName":"ss_T44C1N310SH_lv1_f9de76a41","IsNewSubSection":false,"SubSectionReplacement":""},{"Level":3,"Identity":"T44C1N310SI","SubSectionBookmarkName":"ss_T44C1N310SI_lv3_fa5a0db65","IsNewSubSection":false,"SubSectionReplacement":""},{"Level":1,"Identity":"T44C1N310SJ","SubSectionBookmarkName":"ss_T44C1N310SJ_lv1_ed4ccc889","IsNewSubSection":false,"SubSectionReplacement":""},{"Level":1,"Identity":"T44C1N310SK","SubSectionBookmarkName":"ss_T44C1N310SK_lv1_f4fa39cac","IsNewSubSection":false,"SubSectionReplacement":""},{"Level":1,"Identity":"T44C1N310SL","SubSectionBookmarkName":"ss_T44C1N310SL_lv1_184a702a7","IsNewSubSection":false,"SubSectionReplacement":""},{"Level":2,"Identity":"T44C1N310S1","SubSectionBookmarkName":"ss_T44C1N310S1_lv2_e53724c4","IsNewSubSection":false,"SubSectionReplacement":""},{"Level":2,"Identity":"T44C1N310S2","SubSectionBookmarkName":"ss_T44C1N310S2_lv2_31e4210b","IsNewSubSection":false,"SubSectionReplacement":""},{"Level":2,"Identity":"T44C1N310S3","SubSectionBookmarkName":"ss_T44C1N310S3_lv2_d5736c88","IsNewSubSection":false,"SubSectionReplacement":""},{"Level":2,"Identity":"T44C1N310S4","SubSectionBookmarkName":"ss_T44C1N310S4_lv2_cbebf445","IsNewSubSection":false,"SubSectionReplacement":""},{"Level":2,"Identity":"T44C1N310S5","SubSectionBookmarkName":"ss_T44C1N310S5_lv2_d1ed6fcd","IsNewSubSection":false,"SubSectionReplacement":""},{"Level":2,"Identity":"T44C1N310S6","SubSectionBookmarkName":"ss_T44C1N310S6_lv2_4e00447f","IsNewSubSection":false,"SubSectionReplacement":""},{"Level":2,"Identity":"T44C1N310S7","SubSectionBookmarkName":"ss_T44C1N310S7_lv2_398c8f8d","IsNewSubSection":false,"SubSectionReplacement":""},{"Level":2,"Identity":"T44C1N310S8","SubSectionBookmarkName":"ss_T44C1N310S8_lv2_5a2a37ab","IsNewSubSection":false,"SubSectionReplacement":""},{"Level":2,"Identity":"T44C1N310S9","SubSectionBookmarkName":"ss_T44C1N310S9_lv2_0659b55c","IsNewSubSection":false,"SubSectionReplacement":""},{"Level":2,"Identity":"T44C1N310S10","SubSectionBookmarkName":"ss_T44C1N310S10_lv2_43e3956e","IsNewSubSection":false,"SubSectionReplacement":""},{"Level":2,"Identity":"T44C1N310S11","SubSectionBookmarkName":"ss_T44C1N310S11_lv2_0d877070","IsNewSubSection":false,"SubSectionReplacement":""},{"Level":2,"Identity":"T44C1N310S12","SubSectionBookmarkName":"ss_T44C1N310S12_lv2_97b6f4dc","IsNewSubSection":false,"SubSectionReplacement":""},{"Level":2,"Identity":"T44C1N310S13","SubSectionBookmarkName":"ss_T44C1N310S13_lv2_2da7bd15","IsNewSubSection":false,"SubSectionReplacement":""},{"Level":2,"Identity":"T44C1N310S14","SubSectionBookmarkName":"ss_T44C1N310S14_lv2_1d42dd33","IsNewSubSection":false,"SubSectionReplacement":""},{"Level":2,"Identity":"T44C1N310S15","SubSectionBookmarkName":"ss_T44C1N310S15_lv2_be62e526","IsNewSubSection":false,"SubSectionReplacement":""},{"Level":2,"Identity":"T44C1N310S16","SubSectionBookmarkName":"ss_T44C1N310S16_lv2_9bafd4bc","IsNewSubSection":false,"SubSectionReplacement":""},{"Level":2,"Identity":"T44C1N310S17","SubSectionBookmarkName":"ss_T44C1N310S17_lv2_93fab17f","IsNewSubSection":false,"SubSectionReplacement":""},{"Level":2,"Identity":"T44C1N310S1","SubSectionBookmarkName":"ss_T44C1N310S1_lv2_b5e86fee","IsNewSubSection":false,"SubSectionReplacement":""},{"Level":2,"Identity":"T44C1N310S2","SubSectionBookmarkName":"ss_T44C1N310S2_lv2_d9991811","IsNewSubSection":false,"SubSectionReplacement":""},{"Level":2,"Identity":"T44C1N310S3","SubSectionBookmarkName":"ss_T44C1N310S3_lv2_2571afba","IsNewSubSection":false,"SubSectionReplacement":""},{"Level":2,"Identity":"T44C1N310S4","SubSectionBookmarkName":"ss_T44C1N310S4_lv2_d8d4dbd7","IsNewSubSection":false,"SubSectionReplacement":""},{"Level":2,"Identity":"T44C1N310S5","SubSectionBookmarkName":"ss_T44C1N310S5_lv2_36f31418","IsNewSubSection":false,"SubSectionReplacement":""},{"Level":2,"Identity":"T44C1N310S6","SubSectionBookmarkName":"ss_T44C1N310S6_lv2_8b0f6dab","IsNewSubSection":false,"SubSectionReplacement":""},{"Level":2,"Identity":"T44C1N310S7","SubSectionBookmarkName":"ss_T44C1N310S7_lv2_4441ced6","IsNewSubSection":false,"SubSectionReplacement":""},{"Level":2,"Identity":"T44C1N310S8","SubSectionBookmarkName":"ss_T44C1N310S8_lv2_34dfc663","IsNewSubSection":false,"SubSectionReplacement":""},{"Level":2,"Identity":"T44C1N310S9","SubSectionBookmarkName":"ss_T44C1N310S9_lv2_2ad71053","IsNewSubSection":false,"SubSectionReplacement":""},{"Level":2,"Identity":"T44C1N310S10","SubSectionBookmarkName":"ss_T44C1N310S10_lv2_4758a178","IsNewSubSection":false,"SubSectionReplacement":""},{"Level":2,"Identity":"T44C1N310S11","SubSectionBookmarkName":"ss_T44C1N310S11_lv2_ca15ffd8","IsNewSubSection":false,"SubSectionReplacement":""},{"Level":2,"Identity":"T44C1N310S12","SubSectionBookmarkName":"ss_T44C1N310S12_lv2_87c82bd9","IsNewSubSection":false,"SubSectionReplacement":""},{"Level":2,"Identity":"T44C1N310S13","SubSectionBookmarkName":"ss_T44C1N310S13_lv2_1ca14bd8","IsNewSubSection":false,"SubSectionReplacement":""},{"Level":2,"Identity":"T44C1N310S14","SubSectionBookmarkName":"ss_T44C1N310S14_lv2_48201a82","IsNewSubSection":false,"SubSectionReplacement":""},{"Level":2,"Identity":"T44C1N310S15","SubSectionBookmarkName":"ss_T44C1N310S15_lv2_a40509fd","IsNewSubSection":false,"SubSectionReplacement":""},{"Level":2,"Identity":"T44C1N310S16","SubSectionBookmarkName":"ss_T44C1N310S16_lv2_dc6fba2b","IsNewSubSection":false,"SubSectionReplacement":""},{"Level":2,"Identity":"T44C1N310S17","SubSectionBookmarkName":"ss_T44C1N310S17_lv2_e4d27d59","IsNewSubSection":false,"SubSectionReplacement":""},{"Level":2,"Identity":"T44C1N310S18","SubSectionBookmarkName":"ss_T44C1N310S18_lv2_7e172a9c","IsNewSubSection":false,"SubSectionReplacement":""},{"Level":2,"Identity":"T44C1N310S19","SubSectionBookmarkName":"ss_T44C1N310S19_lv2_20fcf1e0","IsNewSubSection":false,"SubSectionReplacement":""},{"Level":2,"Identity":"T44C1N310S20","SubSectionBookmarkName":"ss_T44C1N310S20_lv2_6e65ba92","IsNewSubSection":false,"SubSectionReplacement":""},{"Level":2,"Identity":"T44C1N310S21","SubSectionBookmarkName":"ss_T44C1N310S21_lv2_cc8d30bd","IsNewSubSection":false,"SubSectionReplacement":""},{"Level":2,"Identity":"T44C1N310S1","SubSectionBookmarkName":"ss_T44C1N310S1_lv2_1969e1f8","IsNewSubSection":false,"SubSectionReplacement":""},{"Level":2,"Identity":"T44C1N310S2","SubSectionBookmarkName":"ss_T44C1N310S2_lv2_c69aa06f","IsNewSubSection":false,"SubSectionReplacement":""},{"Level":2,"Identity":"T44C1N310S3","SubSectionBookmarkName":"ss_T44C1N310S3_lv2_2e310ca9","IsNewSubSection":false,"SubSectionReplacement":""},{"Level":2,"Identity":"T44C1N310S1","SubSectionBookmarkName":"ss_T44C1N310S1_lv2_2afad9e1","IsNewSubSection":false,"SubSectionReplacement":""},{"Level":2,"Identity":"T44C1N310S2","SubSectionBookmarkName":"ss_T44C1N310S2_lv2_d2760c48","IsNewSubSection":false,"SubSectionReplacement":""},{"Level":2,"Identity":"T44C1N310S3","SubSectionBookmarkName":"ss_T44C1N310S3_lv2_e8918853","IsNewSubSection":false,"SubSectionReplacement":""},{"Level":2,"Identity":"T44C1N310S4","SubSectionBookmarkName":"ss_T44C1N310S4_lv2_66236dd9","IsNewSubSection":false,"SubSectionReplacement":""},{"Level":2,"Identity":"T44C1N310S5","SubSectionBookmarkName":"ss_T44C1N310S5_lv2_44a9243b","IsNewSubSection":false,"SubSectionReplacement":""},{"Level":2,"Identity":"T44C1N310S6","SubSectionBookmarkName":"ss_T44C1N310S6_lv2_a9f3fd62","IsNewSubSection":false,"SubSectionReplacement":""},{"Level":2,"Identity":"T44C1N310S1","SubSectionBookmarkName":"ss_T44C1N310S1_lv2_b27cb640","IsNewSubSection":false,"SubSectionReplacement":""},{"Level":2,"Identity":"T44C1N310S2","SubSectionBookmarkName":"ss_T44C1N310S2_lv2_5cde0f92","IsNewSubSection":false,"SubSectionReplacement":""},{"Level":2,"Identity":"T44C1N310S3","SubSectionBookmarkName":"ss_T44C1N310S3_lv2_3c071d2d","IsNewSubSection":false,"SubSectionReplacement":""},{"Level":2,"Identity":"T44C1N310S1","SubSectionBookmarkName":"ss_T44C1N310S1_lv2_2d866697","IsNewSubSection":false,"SubSectionReplacement":""},{"Level":2,"Identity":"T44C1N310S2","SubSectionBookmarkName":"ss_T44C1N310S2_lv2_2dcc36c1","IsNewSubSection":false,"SubSectionReplacement":""},{"Level":2,"Identity":"T44C1N310S1","SubSectionBookmarkName":"ss_T44C1N310S1_lv2_8241d3a6","IsNewSubSection":false,"SubSectionReplacement":""},{"Level":2,"Identity":"T44C1N310S2","SubSectionBookmarkName":"ss_T44C1N310S2_lv2_0c6bab3d","IsNewSubSection":false,"SubSectionReplacement":""},{"Level":1,"Identity":"T44C1N310SM","SubSectionBookmarkName":"ss_T44C1N310SM_lv1_f94cdae5","IsNewSubSection":false,"SubSectionReplacement":""}],"TitleRelatedTo":"Maternal Morbidity and Mortality Review Committee.","TitleSoAsTo":"","Deleted":false},{"CodeSectionBookmarkName":"cs_T44C1N315_c2c8a6d58","IsConstitutionSection":false,"Identity":"44-1-315","IsNew":false,"SubSections":[{"Level":1,"Identity":"T44C1N315SA","SubSectionBookmarkName":"ss_T44C1N315SA_lv1_155d5e73f","IsNewSubSection":false,"SubSectionReplacement":""},{"Level":1,"Identity":"T44C1N315SB","SubSectionBookmarkName":"ss_T44C1N315SB_lv1_a4ec4243b","IsNewSubSection":false,"SubSectionReplacement":""}],"TitleRelatedTo":"Environmental permits and permittees;  boundary clarification.","TitleSoAsTo":"","Deleted":false}],"TitleText":"","DisableControls":true,"Deleted":false,"RepealItems":[],"SectionBookmarkName":"bs_num_8_f676bf16a"},{"SectionUUID":"7142de48-881d-4df1-92c6-05e9a88afcae","SectionName":"code_section","SectionNumber":9,"SectionType":"code_section","CodeSections":[{"CodeSectionBookmarkName":"cs_T44C6N5_ba82b889e","IsConstitutionSection":false,"Identity":"44-6-5","IsNew":false,"SubSections":[{"Level":1,"Identity":"T44C6N5S1","SubSectionBookmarkName":"ss_T44C6N5S1_lv1_7385aa861","IsNewSubSection":false,"SubSectionReplacement":""},{"Level":1,"Identity":"T44C6N5S2","SubSectionBookmarkName":"ss_T44C6N5S2_lv1_be88369c5","IsNewSubSection":false,"SubSectionReplacement":""},{"Level":1,"Identity":"T44C6N5S3","SubSectionBookmarkName":"ss_T44C6N5S3_lv1_f1abaae44","IsNewSubSection":false,"SubSectionReplacement":""},{"Level":1,"Identity":"T44C6N5S4","SubSectionBookmarkName":"ss_T44C6N5S4_lv1_137efcf52","IsNewSubSection":false,"SubSectionReplacement":""},{"Level":1,"Identity":"T44C6N5S5","SubSectionBookmarkName":"ss_T44C6N5S5_lv1_fe5772e18","IsNewSubSection":false,"SubSectionReplacement":""},{"Level":1,"Identity":"T44C6N5S6","SubSectionBookmarkName":"ss_T44C6N5S6_lv1_8adabb034","IsNewSubSection":false,"SubSectionReplacement":""},{"Level":1,"Identity":"T44C6N5S8","SubSectionBookmarkName":"ss_T44C6N5S8_lv1_d1915dea7","IsNewSubSection":false,"SubSectionReplacement":""},{"Level":1,"Identity":"T44C6N5S9","SubSectionBookmarkName":"ss_T44C6N5S9_lv1_b0733c0c8","IsNewSubSection":false,"SubSectionReplacement":""},{"Level":1,"Identity":"T44C6N5S10","SubSectionBookmarkName":"ss_T44C6N5S10_lv1_ffb65cd16","IsNewSubSection":false,"SubSectionReplacement":""},{"Level":1,"Identity":"T44C6N5S11","SubSectionBookmarkName":"ss_T44C6N5S11_lv1_596fde651","IsNewSubSection":false,"SubSectionReplacement":""},{"Level":2,"Identity":"T44C6N5Sa","SubSectionBookmarkName":"ss_T44C6N5Sa_lv2_c1fe65f9","IsNewSubSection":false,"SubSectionReplacement":""},{"Level":2,"Identity":"T44C6N5Sb","SubSectionBookmarkName":"ss_T44C6N5Sb_lv2_13d27426","IsNewSubSection":false,"SubSectionReplacement":""},{"Level":1,"Identity":"T44C6N5S7","SubSectionBookmarkName":"ss_T44C6N5S7_lv1_b06c9355","IsNewSubSection":false,"SubSectionReplacement":""}],"TitleRelatedTo":"Definitions.","TitleSoAsTo":"","Deleted":false},{"CodeSectionBookmarkName":"cs_T44C6N10_b8807b8a6","IsConstitutionSection":false,"Identity":"44-6-10","IsNew":false,"SubSections":[],"TitleRelatedTo":"Creation of commission;  members;  term;  conflict of interests.","TitleSoAsTo":"","Deleted":false},{"CodeSectionBookmarkName":"cs_T44C6N30_8c71ea1bb","IsConstitutionSection":false,"Identity":"44-6-30","IsNew":false,"SubSections":[{"Level":1,"Identity":"T44C6N30S1","SubSectionBookmarkName":"ss_T44C6N30S1_lv1_e9d3dec44","IsNewSubSection":false,"SubSectionReplacement":""},{"Level":1,"Identity":"T44C6N30S2","SubSectionBookmarkName":"ss_T44C6N30S2_lv1_078e9d031","IsNewSubSection":false,"SubSectionReplacement":""},{"Level":1,"Identity":"T44C6N30S4","SubSectionBookmarkName":"ss_T44C6N30S4_lv1_4acdc177a","IsNewSubSection":false,"SubSectionReplacement":""},{"Level":1,"Identity":"T44C6N30S3","SubSectionBookmarkName":"ss_T44C6N30S3_lv1_71664473","IsNewSubSection":false,"SubSectionReplacement":""}],"TitleRelatedTo":"Duties and limitations.","TitleSoAsTo":"","Deleted":false},{"CodeSectionBookmarkName":"cs_T44C6N35_21b65cc98","IsConstitutionSection":false,"Identity":"44-6-35","IsNew":false,"SubSections":[],"TitleRelatedTo":"Medicaid waiver protections.","TitleSoAsTo":"","Deleted":false},{"CodeSectionBookmarkName":"cs_T44C6N40_e966c4e52","IsConstitutionSection":false,"Identity":"44-6-40","IsNew":false,"SubSections":[{"Level":1,"Identity":"T44C6N40S1","SubSectionBookmarkName":"ss_T44C6N40S1_lv1_1b0332feb","IsNewSubSection":false,"SubSectionReplacement":""},{"Level":1,"Identity":"T44C6N40S2","SubSectionBookmarkName":"ss_T44C6N40S2_lv1_50fd70d27","IsNewSubSection":false,"SubSectionReplacement":""},{"Level":1,"Identity":"T44C6N40S3","SubSectionBookmarkName":"ss_T44C6N40S3_lv1_39fab7be7","IsNewSubSection":false,"SubSectionReplacement":""},{"Level":1,"Identity":"T44C6N40S4","SubSectionBookmarkName":"ss_T44C6N40S4_lv1_aec16dc29","IsNewSubSection":false,"SubSectionReplacement":""},{"Level":1,"Identity":"T44C6N40S5","SubSectionBookmarkName":"ss_T44C6N40S5_lv1_29df80c14","IsNewSubSection":false,"SubSectionReplacement":""},{"Level":1,"Identity":"T44C6N40S6","SubSectionBookmarkName":"ss_T44C6N40S6_lv1_6f6e97ff7","IsNewSubSection":false,"SubSectionReplacement":""},{"Level":1,"Identity":"T44C6N40S7","SubSectionBookmarkName":"ss_T44C6N40S7_lv1_39f473106","IsNewSubSection":false,"SubSectionReplacement":""},{"Level":1,"Identity":"T44C6N40S8","SubSectionBookmarkName":"ss_T44C6N40S8_lv1_55528503a","IsNewSubSection":false,"SubSectionReplacement":""},{"Level":1,"Identity":"T44C6N40S9","SubSectionBookmarkName":"ss_T44C6N40S9_lv1_48138dd44","IsNewSubSection":false,"SubSectionReplacement":""},{"Level":2,"Identity":"T44C6N40Sa","SubSectionBookmarkName":"ss_T44C6N40Sa_lv2_722e4142","IsNewSubSection":false,"SubSectionReplacement":""},{"Level":2,"Identity":"T44C6N40Sb","SubSectionBookmarkName":"ss_T44C6N40Sb_lv2_09f2d142","IsNewSubSection":false,"SubSectionReplacement":""}],"TitleRelatedTo":"Duties.","TitleSoAsTo":"","Deleted":false},{"CodeSectionBookmarkName":"cs_T44C6N45_b2799421d","IsConstitutionSection":false,"Identity":"44-6-45","IsNew":false,"SubSections":[],"TitleRelatedTo":"Authority of commission to collect administrative fees associated with accounts receivable for those individuals or entities which negotiate repayment to agency.","TitleSoAsTo":"","Deleted":false},{"CodeSectionBookmarkName":"cs_T44C6N50_f794a123f","IsConstitutionSection":false,"Identity":"44-6-50","IsNew":false,"SubSections":[{"Level":1,"Identity":"T44C6N50S1","SubSectionBookmarkName":"ss_T44C6N50S1_lv1_5aca2134c","IsNewSubSection":false,"SubSectionReplacement":""},{"Level":1,"Identity":"T44C6N50S2","SubSectionBookmarkName":"ss_T44C6N50S2_lv1_9372c8289","IsNewSubSection":false,"SubSectionReplacement":""},{"Level":1,"Identity":"T44C6N50S3","SubSectionBookmarkName":"ss_T44C6N50S3_lv1_e6fc513f0","IsNewSubSection":false,"SubSectionReplacement":""},{"Level":1,"Identity":"T44C6N50S4","SubSectionBookmarkName":"ss_T44C6N50S4_lv1_b44b7d66e","IsNewSubSection":false,"SubSectionReplacement":""},{"Level":1,"Identity":"T44C6N50S5","SubSectionBookmarkName":"ss_T44C6N50S5_lv1_fc83028d4","IsNewSubSection":false,"SubSectionReplacement":""}],"TitleRelatedTo":"Contracts with other agencies;  program monitoring.","TitleSoAsTo":"","Deleted":false},{"CodeSectionBookmarkName":"cs_T44C6N70_9a6d1d6a4","IsConstitutionSection":false,"Identity":"44-6-70","IsNew":false,"SubSections":[{"Level":1,"Identity":"T44C6N70Sa","SubSectionBookmarkName":"ss_T44C6N70Sa_lv1_3189a1cfb","IsNewSubSection":false,"SubSectionReplacement":""},{"Level":1,"Identity":"T44C6N70Sb","SubSectionBookmarkName":"ss_T44C6N70Sb_lv1_52f9c953d","IsNewSubSection":false,"SubSectionReplacement":""},{"Level":1,"Identity":"T44C6N70Sc","SubSectionBookmarkName":"ss_T44C6N70Sc_lv1_ed25fe8ed","IsNewSubSection":false,"SubSectionReplacement":""},{"Level":1,"Identity":"T44C6N70Sd","SubSectionBookmarkName":"ss_T44C6N70Sd_lv1_0c8aa5697","IsNewSubSection":false,"SubSectionReplacement":""},{"Level":1,"Identity":"T44C6N70Se","SubSectionBookmarkName":"ss_T44C6N70Se_lv1_8cdd8110f","IsNewSubSection":false,"SubSectionReplacement":""},{"Level":1,"Identity":"T44C6N70Sf","SubSectionBookmarkName":"ss_T44C6N70Sf_lv1_1253fa732","IsNewSubSection":false,"SubSectionReplacement":""},{"Level":1,"Identity":"T44C6N70Sg","SubSectionBookmarkName":"ss_T44C6N70Sg_lv1_bc8a14976","IsNewSubSection":false,"SubSectionReplacement":""}],"TitleRelatedTo":"Preparation of state plan and resource allocation recommendations.","TitleSoAsTo":"","Deleted":false},{"CodeSectionBookmarkName":"cs_T44C6N80_474c27bb5","IsConstitutionSection":false,"Identity":"44-6-80","IsNew":false,"SubSections":[{"Level":1,"Identity":"T44C6N80SA","SubSectionBookmarkName":"ss_T44C6N80SA_lv1_fab28730","IsNewSubSection":false,"SubSectionReplacement":""},{"Level":1,"Identity":"T44C6N80SB","SubSectionBookmarkName":"ss_T44C6N80SB_lv1_46c65442","IsNewSubSection":false,"SubSectionReplacement":""}],"TitleRelatedTo":"Annual and interim reports.","TitleSoAsTo":"","Deleted":false},{"CodeSectionBookmarkName":"cs_T44C6N90_ff2bdaade","IsConstitutionSection":false,"Identity":"44-6-90","IsNew":false,"SubSections":[{"Level":1,"Identity":"T44C6N90SA","SubSectionBookmarkName":"ss_T44C6N90SA_lv1_03bfdbf8","IsNewSubSection":false,"SubSectionReplacement":""},{"Level":1,"Identity":"T44C6N90SB","SubSectionBookmarkName":"ss_T44C6N90SB_lv1_2cc3ba6e","IsNewSubSection":false,"SubSectionReplacement":""}],"TitleRelatedTo":"Promulgation of regulations;  other agencies to cooperate with commission.","TitleSoAsTo":"","Deleted":false},{"CodeSectionBookmarkName":"cs_T44C6N100_558ad8cb0","IsConstitutionSection":false,"Identity":"44-6-100","IsNew":false,"SubSections":[{"Level":1,"Identity":"T44C6N100SA","SubSectionBookmarkName":"ss_T44C6N100SA_lv1_85be2597","IsNewSubSection":false,"SubSectionReplacement":""},{"Level":1,"Identity":"T44C6N100SB","SubSectionBookmarkName":"ss_T44C6N100SB_lv1_4dad2fb8","IsNewSubSection":false,"SubSectionReplacement":""},{"Level":1,"Identity":"T44C6N100SC","SubSectionBookmarkName":"ss_T44C6N100SC_lv1_d48ea1b1","IsNewSubSection":false,"SubSectionReplacement":""}],"TitleRelatedTo":"Personnel of commission;  duties;  compensation.","TitleSoAsTo":"","Deleted":false},{"CodeSectionBookmarkName":"cs_T44C6N110_ae90b8237","IsConstitutionSection":false,"Identity":"44-6-110","IsNew":false,"SubSections":[],"TitleRelatedTo":"Medicaid providers;  boundary clarification.","TitleSoAsTo":"","Deleted":false},{"CodeSectionBookmarkName":"cs_T44C6N115_fa9faca97","IsConstitutionSection":false,"Identity":"44-6-115","IsNew":false,"SubSections":[{"Level":1,"Identity":"T44C6N115SA","SubSectionBookmarkName":"ss_T44C6N115SA_lv1_56533b5eb","IsNewSubSection":false,"SubSectionReplacement":""},{"Level":1,"Identity":"T44C6N115SB","SubSectionBookmarkName":"ss_T44C6N115SB_lv1_42fee2562","IsNewSubSection":false,"SubSectionReplacement":""},{"Level":1,"Identity":"T44C6N115SC","SubSectionBookmarkName":"ss_T44C6N115SC_lv1_c4ae66033","IsNewSubSection":false,"SubSectionReplacement":""},{"Level":1,"Identity":"T44C6N115SD","SubSectionBookmarkName":"ss_T44C6N115SD_lv1_4e4496596","IsNewSubSection":false,"SubSectionReplacement":""},{"Level":1,"Identity":"T44C6N115SE","SubSectionBookmarkName":"ss_T44C6N115SE_lv1_98871ae5e","IsNewSubSection":false,"SubSectionReplacement":""},{"Level":2,"Identity":"T44C6N115S1","SubSectionBookmarkName":"ss_T44C6N115S1_lv2_2ca40040","IsNewSubSection":false,"SubSectionReplacement":""},{"Level":3,"Identity":"T44C6N115Sa","SubSectionBookmarkName":"ss_T44C6N115Sa_lv3_6c6dd58c","IsNewSubSection":false,"SubSectionReplacement":""},{"Level":3,"Identity":"T44C6N115Sb","SubSectionBookmarkName":"ss_T44C6N115Sb_lv3_1f85331b","IsNewSubSection":false,"SubSectionReplacement":""},{"Level":2,"Identity":"T44C6N115S2","SubSectionBookmarkName":"ss_T44C6N115S2_lv2_76b08bd2","IsNewSubSection":false,"SubSectionReplacement":""}],"TitleRelatedTo":"Covered Medicaid pharmacy services.","TitleSoAsTo":"","Deleted":false},{"CodeSectionBookmarkName":"cs_T44C6N132_6e5343336","IsConstitutionSection":false,"Identity":"44-6-132","IsNew":false,"SubSections":[{"Level":1,"Identity":"T44C6N132S1","SubSectionBookmarkName":"ss_T44C6N132S1_lv1_d8394cd5","IsNewSubSection":false,"SubSectionReplacement":""},{"Level":1,"Identity":"T44C6N132S2","SubSectionBookmarkName":"ss_T44C6N132S2_lv1_36708c80","IsNewSubSection":false,"SubSectionReplacement":""},{"Level":1,"Identity":"T44C6N132S3","SubSectionBookmarkName":"ss_T44C6N132S3_lv1_7c4e5968","IsNewSubSection":false,"SubSectionReplacement":""},{"Level":1,"Identity":"T44C6N132S4","SubSectionBookmarkName":"ss_T44C6N132S4_lv1_80edb1fe","IsNewSubSection":false,"SubSectionReplacement":""},{"Level":1,"Identity":"T44C6N132S5","SubSectionBookmarkName":"ss_T44C6N132S5_lv1_816055ae","IsNewSubSection":false,"SubSectionReplacement":""},{"Level":2,"Identity":"T44C6N132Sa","SubSectionBookmarkName":"ss_T44C6N132Sa_lv2_5f274e54","IsNewSubSection":false,"SubSectionReplacement":""},{"Level":2,"Identity":"T44C6N132Sb","SubSectionBookmarkName":"ss_T44C6N132Sb_lv2_eb7091c0","IsNewSubSection":false,"SubSectionReplacement":""},{"Level":2,"Identity":"T44C6N132Sc","SubSectionBookmarkName":"ss_T44C6N132Sc_lv2_b11439c3","IsNewSubSection":false,"SubSectionReplacement":""},{"Level":2,"Identity":"T44C6N132Sd","SubSectionBookmarkName":"ss_T44C6N132Sd_lv2_df0491c4","IsNewSubSection":false,"SubSectionReplacement":""},{"Level":1,"Identity":"T44C6N132S1","SubSectionBookmarkName":"ss_T44C6N132S1_lv1_baea2fa0","IsNewSubSection":false,"SubSectionReplacement":""},{"Level":2,"Identity":"T44C6N132Sa","SubSectionBookmarkName":"ss_T44C6N132Sa_lv2_71ed4e2e","IsNewSubSection":false,"SubSectionReplacement":""},{"Level":2,"Identity":"T44C6N132Sb","SubSectionBookmarkName":"ss_T44C6N132Sb_lv2_155c673e","IsNewSubSection":false,"SubSectionReplacement":""},{"Level":2,"Identity":"T44C6N132Sc","SubSectionBookmarkName":"ss_T44C6N132Sc_lv2_38ff52b5","IsNewSubSection":false,"SubSectionReplacement":""},{"Level":1,"Identity":"T44C6N132S2","SubSectionBookmarkName":"ss_T44C6N132S2_lv1_e6055b3b","IsNewSubSection":false,"SubSectionReplacement":""},{"Level":1,"Identity":"T44C6N132S3","SubSectionBookmarkName":"ss_T44C6N132S3_lv1_c8a212b0","IsNewSubSection":false,"SubSectionReplacement":""},{"Level":1,"Identity":"T44C6N132S4","SubSectionBookmarkName":"ss_T44C6N132S4_lv1_c9cf0825","IsNewSubSection":false,"SubSectionReplacement":""},{"Level":1,"Identity":"T44C6N132S5","SubSectionBookmarkName":"ss_T44C6N132S5_lv1_f1bf053a","IsNewSubSection":false,"SubSectionReplacement":""}],"TitleRelatedTo":"Legislative findings and intent.","TitleSoAsTo":"","Deleted":false},{"CodeSectionBookmarkName":"cs_T44C6N135_e7e361feb","IsConstitutionSection":false,"Identity":"44-6-135","IsNew":false,"SubSections":[],"TitleRelatedTo":"Short title.","TitleSoAsTo":"","Deleted":false},{"CodeSectionBookmarkName":"cs_T44C6N140_1b0e423de","IsConstitutionSection":false,"Identity":"44-6-140","IsNew":false,"SubSections":[{"Level":1,"Identity":"T44C6N140SA","SubSectionBookmarkName":"ss_T44C6N140SA_lv1_ca31f7613","IsNewSubSection":false,"SubSectionReplacement":""},{"Level":1,"Identity":"T44C6N140SB","SubSectionBookmarkName":"ss_T44C6N140SB_lv1_771795ee6","IsNewSubSection":false,"SubSectionReplacement":""},{"Level":2,"Identity":"T44C6N140S1","SubSectionBookmarkName":"ss_T44C6N140S1_lv2_6dcb0fb5","IsNewSubSection":false,"SubSectionReplacement":""},{"Level":2,"Identity":"T44C6N140S2","SubSectionBookmarkName":"ss_T44C6N140S2_lv2_548e6e27","IsNewSubSection":false,"SubSectionReplacement":""},{"Level":2,"Identity":"T44C6N140S3","SubSectionBookmarkName":"ss_T44C6N140S3_lv2_00d66d51","IsNewSubSection":false,"SubSectionReplacement":""},{"Level":2,"Identity":"T44C6N140S1","SubSectionBookmarkName":"ss_T44C6N140S1_lv2_706a58b9","IsNewSubSection":false,"SubSectionReplacement":""},{"Level":3,"Identity":"T44C6N140Sa","SubSectionBookmarkName":"ss_T44C6N140Sa_lv3_4d4d97aa","IsNewSubSection":false,"SubSectionReplacement":""},{"Level":3,"Identity":"T44C6N140Sb","SubSectionBookmarkName":"ss_T44C6N140Sb_lv3_1d7521ec","IsNewSubSection":false,"SubSectionReplacement":""},{"Level":3,"Identity":"T44C6N140Sc","SubSectionBookmarkName":"ss_T44C6N140Sc_lv3_ac823b97","IsNewSubSection":false,"SubSectionReplacement":""},{"Level":3,"Identity":"T44C6N140Sd","SubSectionBookmarkName":"ss_T44C6N140Sd_lv3_5f9f46ff","IsNewSubSection":false,"SubSectionReplacement":""},{"Level":3,"Identity":"T44C6N140Se","SubSectionBookmarkName":"ss_T44C6N140Se_lv3_15b5c5fa","IsNewSubSection":false,"SubSectionReplacement":""},{"Level":2,"Identity":"T44C6N140S2","SubSectionBookmarkName":"ss_T44C6N140S2_lv2_117fa532","IsNewSubSection":false,"SubSectionReplacement":""}],"TitleRelatedTo":"Medicaid hospital prospective payment system;  cost containment measures.","TitleSoAsTo":"","Deleted":false},{"CodeSectionBookmarkName":"cs_T44C6N146_a335df816","IsConstitutionSection":false,"Identity":"44-6-146","IsNew":false,"SubSections":[{"Level":1,"Identity":"T44C6N146SA","SubSectionBookmarkName":"ss_T44C6N146SA_lv1_c85314995","IsNewSubSection":false,"SubSectionReplacement":""},{"Level":1,"Identity":"T44C6N146SB","SubSectionBookmarkName":"ss_T44C6N146SB_lv1_e92db176b","IsNewSubSection":false,"SubSectionReplacement":""},{"Level":1,"Identity":"T44C6N146SC","SubSectionBookmarkName":"ss_T44C6N146SC_lv1_26969ec31","IsNewSubSection":false,"SubSectionReplacement":""},{"Level":2,"Identity":"T44C6N146S1","SubSectionBookmarkName":"ss_T44C6N146S1_lv2_58d047b5","IsNewSubSection":false,"SubSectionReplacement":""},{"Level":2,"Identity":"T44C6N146S2","SubSectionBookmarkName":"ss_T44C6N146S2_lv2_57435837","IsNewSubSection":false,"SubSectionReplacement":""},{"Level":2,"Identity":"T44C6N146S1","SubSectionBookmarkName":"ss_T44C6N146S1_lv2_c10d08ec","IsNewSubSection":false,"SubSectionReplacement":""},{"Level":2,"Identity":"T44C6N146S2","SubSectionBookmarkName":"ss_T44C6N146S2_lv2_3a1830e7","IsNewSubSection":false,"SubSectionReplacement":""}],"TitleRelatedTo":"County assessments for indigent medical care;  penalties for failure to pay assessments in timely manner.","TitleSoAsTo":"","Deleted":false},{"CodeSectionBookmarkName":"cs_T44C6N150_7c2823746","IsConstitutionSection":false,"Identity":"44-6-150","IsNew":false,"SubSections":[{"Level":1,"Identity":"T44C6N150SA","SubSectionBookmarkName":"ss_T44C6N150SA_lv1_d8187362f","IsNewSubSection":false,"SubSectionReplacement":""},{"Level":1,"Identity":"T44C6N150SB","SubSectionBookmarkName":"ss_T44C6N150SB_lv1_2cfde403c","IsNewSubSection":false,"SubSectionReplacement":""},{"Level":1,"Identity":"T44C6N150SC","SubSectionBookmarkName":"ss_T44C6N150SC_lv1_b3644bc47","IsNewSubSection":false,"SubSectionReplacement":""},{"Level":1,"Identity":"T44C6N150SD","SubSectionBookmarkName":"ss_T44C6N150SD_lv1_512673f05","IsNewSubSection":false,"SubSectionReplacement":""},{"Level":2,"Identity":"T44C6N150S1","SubSectionBookmarkName":"ss_T44C6N150S1_lv2_92f0c337","IsNewSubSection":false,"SubSectionReplacement":""},{"Level":3,"Identity":"T44C6N150Sa","SubSectionBookmarkName":"ss_T44C6N150Sa_lv3_3e126cd3","IsNewSubSection":false,"SubSectionReplacement":""},{"Level":3,"Identity":"T44C6N150Sb","SubSectionBookmarkName":"ss_T44C6N150Sb_lv3_c518a843","IsNewSubSection":false,"SubSectionReplacement":""},{"Level":2,"Identity":"T44C6N150S2","SubSectionBookmarkName":"ss_T44C6N150S2_lv2_4eada386","IsNewSubSection":false,"SubSectionReplacement":""},{"Level":2,"Identity":"T44C6N150S1","SubSectionBookmarkName":"ss_T44C6N150S1_lv2_ae4bde33","IsNewSubSection":false,"SubSectionReplacement":""},{"Level":3,"Identity":"T44C6N150Sa","SubSectionBookmarkName":"ss_T44C6N150Sa_lv3_f289aaad","IsNewSubSection":false,"SubSectionReplacement":""},{"Level":3,"Identity":"T44C6N150Sb","SubSectionBookmarkName":"ss_T44C6N150Sb_lv3_8231c5d5","IsNewSubSection":false,"SubSectionReplacement":""},{"Level":2,"Identity":"T44C6N150S2","SubSectionBookmarkName":"ss_T44C6N150S2_lv2_0a13ce0d","IsNewSubSection":false,"SubSectionReplacement":""},{"Level":2,"Identity":"T44C6N150S3","SubSectionBookmarkName":"ss_T44C6N150S3_lv2_e197c39e","IsNewSubSection":false,"SubSectionReplacement":""},{"Level":2,"Identity":"T44C6N150S4","SubSectionBookmarkName":"ss_T44C6N150S4_lv2_eb792c7a","IsNewSubSection":false,"SubSectionReplacement":""},{"Level":2,"Identity":"T44C6N150S5","SubSectionBookmarkName":"ss_T44C6N150S5_lv2_743cc108","IsNewSubSection":false,"SubSectionReplacement":""}],"TitleRelatedTo":"Medically Indigent Assistance Program;  reporting of charges for sponsored patients;  duties of commission;  duty to provide unreimbursed medical care to indigent persons.","TitleSoAsTo":"","Deleted":false},{"CodeSectionBookmarkName":"cs_T44C6N155_710973993","IsConstitutionSection":false,"Identity":"44-6-155","IsNew":false,"SubSections":[{"Level":1,"Identity":"T44C6N155SA","SubSectionBookmarkName":"ss_T44C6N155SA_lv1_c558ae4f6","IsNewSubSection":false,"SubSectionReplacement":""},{"Level":1,"Identity":"T44C6N155SB","SubSectionBookmarkName":"ss_T44C6N155SB_lv1_2ab519808","IsNewSubSection":false,"SubSectionReplacement":""},{"Level":1,"Identity":"T44C6N155SC","SubSectionBookmarkName":"ss_T44C6N155SC_lv1_a5f8b79c8","IsNewSubSection":false,"SubSectionReplacement":""},{"Level":1,"Identity":"T44C6N155SD","SubSectionBookmarkName":"ss_T44C6N155SD_lv1_b6b80ff09","IsNewSubSection":false,"SubSectionReplacement":""},{"Level":2,"Identity":"T44C6N155S1","SubSectionBookmarkName":"ss_T44C6N155S1_lv2_179dcb64","IsNewSubSection":false,"SubSectionReplacement":""},{"Level":2,"Identity":"T44C6N155S2","SubSectionBookmarkName":"ss_T44C6N155S2_lv2_0303c215","IsNewSubSection":false,"SubSectionReplacement":""},{"Level":2,"Identity":"T44C6N155S3","SubSectionBookmarkName":"ss_T44C6N155S3_lv2_7fbf3f00","IsNewSubSection":false,"SubSectionReplacement":""},{"Level":2,"Identity":"T44C6N155S1","SubSectionBookmarkName":"ss_T44C6N155S1_lv2_7037020f","IsNewSubSection":false,"SubSectionReplacement":""},{"Level":2,"Identity":"T44C6N155S2","SubSectionBookmarkName":"ss_T44C6N155S2_lv2_76ba50a1","IsNewSubSection":false,"SubSectionReplacement":""},{"Level":2,"Identity":"T44C6N155S3","SubSectionBookmarkName":"ss_T44C6N155S3_lv2_11463526","IsNewSubSection":false,"SubSectionReplacement":""},{"Level":2,"Identity":"T44C6N155S4","SubSectionBookmarkName":"ss_T44C6N155S4_lv2_75c780ab","IsNewSubSection":false,"SubSectionReplacement":""}],"TitleRelatedTo":"Medicaid Expansion Fund.","TitleSoAsTo":"","Deleted":false},{"CodeSectionBookmarkName":"cs_T44C6N160_0a3e272a8","IsConstitutionSection":false,"Identity":"44-6-160","IsNew":false,"SubSections":[{"Level":1,"Identity":"T44C6N160SA","SubSectionBookmarkName":"ss_T44C6N160SA_lv1_3893a7a59","IsNewSubSection":false,"SubSectionReplacement":""},{"Level":1,"Identity":"T44C6N160SB","SubSectionBookmarkName":"ss_T44C6N160SB_lv1_96982315f","IsNewSubSection":false,"SubSectionReplacement":""}],"TitleRelatedTo":"Target rate of increase for net inpatient charges;  excessive increases;  penalties.","TitleSoAsTo":"","Deleted":false},{"CodeSectionBookmarkName":"cs_T44C6N170_4375d1f9f","IsConstitutionSection":false,"Identity":"44-6-170","IsNew":false,"SubSections":[{"Level":1,"Identity":"T44C6N170SA","SubSectionBookmarkName":"ss_T44C6N170SA_lv1_52893416b","IsNewSubSection":false,"SubSectionReplacement":""},{"Level":1,"Identity":"T44C6N170SB","SubSectionBookmarkName":"ss_T44C6N170SB_lv1_88bb8d315","IsNewSubSection":false,"SubSectionReplacement":""},{"Level":1,"Identity":"T44C6N170SC","SubSectionBookmarkName":"ss_T44C6N170SC_lv1_dcf121de8","IsNewSubSection":false,"SubSectionReplacement":""},{"Level":1,"Identity":"T44C6N170SD","SubSectionBookmarkName":"ss_T44C6N170SD_lv1_5387ec8ea","IsNewSubSection":false,"SubSectionReplacement":""},{"Level":1,"Identity":"T44C6N170SE","SubSectionBookmarkName":"ss_T44C6N170SE_lv1_99ad1bb97","IsNewSubSection":false,"SubSectionReplacement":""},{"Level":1,"Identity":"T44C6N170SF","SubSectionBookmarkName":"ss_T44C6N170SF_lv1_42ec02995","IsNewSubSection":false,"SubSectionReplacement":""},{"Level":1,"Identity":"T44C6N170SG","SubSectionBookmarkName":"ss_T44C6N170SG_lv1_4a2fe2cda","IsNewSubSection":false,"SubSectionReplacement":""},{"Level":1,"Identity":"T44C6N170SH","SubSectionBookmarkName":"ss_T44C6N170SH_lv1_520c20a5f","IsNewSubSection":false,"SubSectionReplacement":""},{"Level":1,"Identity":"T44C6N170SI","SubSectionBookmarkName":"ss_T44C6N170SI_lv1_1ef6257a4","IsNewSubSection":false,"SubSectionReplacement":""},{"Level":2,"Identity":"T44C6N170S1","SubSectionBookmarkName":"ss_T44C6N170S1_lv2_b915f830","IsNewSubSection":false,"SubSectionReplacement":""},{"Level":2,"Identity":"T44C6N170S2","SubSectionBookmarkName":"ss_T44C6N170S2_lv2_eb3d3084","IsNewSubSection":false,"SubSectionReplacement":""},{"Level":2,"Identity":"T44C6N170S1","SubSectionBookmarkName":"ss_T44C6N170S1_lv2_33d0f888","IsNewSubSection":false,"SubSectionReplacement":""},{"Level":2,"Identity":"T44C6N170S2","SubSectionBookmarkName":"ss_T44C6N170S2_lv2_7a13a13c","IsNewSubSection":false,"SubSectionReplacement":""},{"Level":2,"Identity":"T44C6N170S3","SubSectionBookmarkName":"ss_T44C6N170S3_lv2_0661de04","IsNewSubSection":false,"SubSectionReplacement":""},{"Level":2,"Identity":"T44C6N170S4","SubSectionBookmarkName":"ss_T44C6N170S4_lv2_d5409829","IsNewSubSection":false,"SubSectionReplacement":""},{"Level":2,"Identity":"T44C6N170S5","SubSectionBookmarkName":"ss_T44C6N170S5_lv2_1dcd4702","IsNewSubSection":false,"SubSectionReplacement":""},{"Level":2,"Identity":"T44C6N170S6","SubSectionBookmarkName":"ss_T44C6N170S6_lv2_5d75f499","IsNewSubSection":false,"SubSectionReplacement":""},{"Level":2,"Identity":"T44C6N170S7","SubSectionBookmarkName":"ss_T44C6N170S7_lv2_3106c252","IsNewSubSection":false,"SubSectionReplacement":""},{"Level":2,"Identity":"T44C6N170S8","SubSectionBookmarkName":"ss_T44C6N170S8_lv2_5bec7086","IsNewSubSection":false,"SubSectionReplacement":""},{"Level":2,"Identity":"T44C6N170S9","SubSectionBookmarkName":"ss_T44C6N170S9_lv2_e50f062d","IsNewSubSection":false,"SubSectionReplacement":""},{"Level":2,"Identity":"T44C6N170S10","SubSectionBookmarkName":"ss_T44C6N170S10_lv2_2a0bea13","IsNewSubSection":false,"SubSectionReplacement":""},{"Level":2,"Identity":"T44C6N170S11","SubSectionBookmarkName":"ss_T44C6N170S11_lv2_96dda83a","IsNewSubSection":false,"SubSectionReplacement":""},{"Level":2,"Identity":"T44C6N170S12","SubSectionBookmarkName":"ss_T44C6N170S12_lv2_2b9cca2f","IsNewSubSection":false,"SubSectionReplacement":""},{"Level":2,"Identity":"T44C6N170S13","SubSectionBookmarkName":"ss_T44C6N170S13_lv2_8e8dc01e","IsNewSubSection":false,"SubSectionReplacement":""},{"Level":2,"Identity":"T44C6N170S1","SubSectionBookmarkName":"ss_T44C6N170S1_lv2_8c812256","IsNewSubSection":false,"SubSectionReplacement":""},{"Level":2,"Identity":"T44C6N170S2","SubSectionBookmarkName":"ss_T44C6N170S2_lv2_2345ab2f","IsNewSubSection":false,"SubSectionReplacement":""},{"Level":2,"Identity":"T44C6N170S3","SubSectionBookmarkName":"ss_T44C6N170S3_lv2_2b879999","IsNewSubSection":false,"SubSectionReplacement":""},{"Level":2,"Identity":"T44C6N170S4","SubSectionBookmarkName":"ss_T44C6N170S4_lv2_d70233a4","IsNewSubSection":false,"SubSectionReplacement":""},{"Level":2,"Identity":"T44C6N170S5","SubSectionBookmarkName":"ss_T44C6N170S5_lv2_0f804052","IsNewSubSection":false,"SubSectionReplacement":""},{"Level":2,"Identity":"T44C6N170S1","SubSectionBookmarkName":"ss_T44C6N170S1_lv2_5ef15765","IsNewSubSection":false,"SubSectionReplacement":""},{"Level":2,"Identity":"T44C6N170S2","SubSectionBookmarkName":"ss_T44C6N170S2_lv2_6c832ac3","IsNewSubSection":false,"SubSectionReplacement":""},{"Level":2,"Identity":"T44C6N170S3","SubSectionBookmarkName":"ss_T44C6N170S3_lv2_633ee502","IsNewSubSection":false,"SubSectionReplacement":""},{"Level":1,"Identity":"T44C6N170SJ","SubSectionBookmarkName":"ss_T44C6N170SJ_lv1_a85147a5","IsNewSubSection":false,"SubSectionReplacement":""}],"TitleRelatedTo":"Collection and release of health care related data;  confidentiality;  regulations to be promulgated;  Data Oversight Council;  Health Data Analysis Task Force;  hospitals to provide required information;  violations and penalties.","TitleSoAsTo":"","Deleted":false},{"CodeSectionBookmarkName":"cs_T44C6N180_ada74c5cb","IsConstitutionSection":false,"Identity":"44-6-180","IsNew":false,"SubSections":[{"Level":1,"Identity":"T44C6N180SA","SubSectionBookmarkName":"ss_T44C6N180SA_lv1_3c51301f8","IsNewSubSection":false,"SubSectionReplacement":""},{"Level":1,"Identity":"T44C6N180SB","SubSectionBookmarkName":"ss_T44C6N180SB_lv1_6e2cc9a6f","IsNewSubSection":false,"SubSectionReplacement":""}],"TitleRelatedTo":"Confidentiality of patient records;  controlled dissemination of data;  violations and penalties.","TitleSoAsTo":"","Deleted":false},{"CodeSectionBookmarkName":"cs_T44C6N190_791cafd07","IsConstitutionSection":false,"Identity":"44-6-190","IsNew":false,"SubSections":[{"Level":1,"Identity":"T44C6N190SA","SubSectionBookmarkName":"ss_T44C6N190SA_lv1_22ec9667","IsNewSubSection":false,"SubSectionReplacement":""},{"Level":1,"Identity":"T44C6N190SB","SubSectionBookmarkName":"ss_T44C6N190SB_lv1_c874ac7c","IsNewSubSection":false,"SubSectionReplacement":""},{"Level":1,"Identity":"T44C6N190SC","SubSectionBookmarkName":"ss_T44C6N190SC_lv1_858d7835","IsNewSubSection":false,"SubSectionReplacement":""}],"TitleRelatedTo":"Applicability of Administrative Procedures Act;  compliance with Medicaid disclosure rules.","TitleSoAsTo":"","Deleted":false},{"CodeSectionBookmarkName":"cs_T44C6N200_3cc89b955","IsConstitutionSection":false,"Identity":"44-6-200","IsNew":false,"SubSections":[{"Level":1,"Identity":"T44C6N200SA","SubSectionBookmarkName":"ss_T44C6N200SA_lv1_b0c80d7bb","IsNewSubSection":false,"SubSectionReplacement":""},{"Level":1,"Identity":"T44C6N200SB","SubSectionBookmarkName":"ss_T44C6N200SB_lv1_9e3fa0f2f","IsNewSubSection":false,"SubSectionReplacement":""}],"TitleRelatedTo":"Falsification of information;  penalties.","TitleSoAsTo":"","Deleted":false},{"CodeSectionBookmarkName":"cs_T44C6N220_06299ae8c","IsConstitutionSection":false,"Identity":"44-6-220","IsNew":false,"SubSections":[],"TitleRelatedTo":"Notice requirements on nursing home admission applications.","TitleSoAsTo":"","Deleted":false},{"CodeSectionBookmarkName":"cs_T44C6N400_1d11c140e","IsConstitutionSection":false,"Identity":"44-6-400","IsNew":false,"SubSections":[{"Level":1,"Identity":"T44C6N400S1","SubSectionBookmarkName":"ss_T44C6N400S1_lv1_24569e9e7","IsNewSubSection":false,"SubSectionReplacement":""},{"Level":1,"Identity":"T44C6N400S2","SubSectionBookmarkName":"ss_T44C6N400S2_lv1_61f3c0bba","IsNewSubSection":false,"SubSectionReplacement":""},{"Level":1,"Identity":"T44C6N400S3","SubSectionBookmarkName":"ss_T44C6N400S3_lv1_ca6bd45de","IsNewSubSection":false,"SubSectionReplacement":""},{"Level":1,"Identity":"T44C6N400S4","SubSectionBookmarkName":"ss_T44C6N400S4_lv1_e6f013022","IsNewSubSection":false,"SubSectionReplacement":""}],"TitleRelatedTo":"Definitions.","TitleSoAsTo":"","Deleted":false},{"CodeSectionBookmarkName":"cs_T44C6N420_94cf095ca","IsConstitutionSection":false,"Identity":"44-6-420","IsNew":false,"SubSections":[{"Level":2,"Identity":"T44C6N420S1","SubSectionBookmarkName":"ss_T44C6N420S1_lv2_609e16e77","IsNewSubSection":false,"SubSectionReplacement":""},{"Level":2,"Identity":"T44C6N420S2","SubSectionBookmarkName":"ss_T44C6N420S2_lv2_9d4bc19e7","IsNewSubSection":false,"SubSectionReplacement":""},{"Level":1,"Identity":"T44C6N420SA","SubSectionBookmarkName":"ss_T44C6N420SA_lv1_5e076c31","IsNewSubSection":false,"SubSectionReplacement":""},{"Level":1,"Identity":"T44C6N420SB","SubSectionBookmarkName":"ss_T44C6N420SB_lv1_dbb0c8df","IsNewSubSection":false,"SubSectionReplacement":""}],"TitleRelatedTo":"Enforcement actions;  considerations;  proportionality to violations.","TitleSoAsTo":"","Deleted":false},{"CodeSectionBookmarkName":"cs_T44C6N470_3cf1d30f9","IsConstitutionSection":false,"Identity":"44-6-470","IsNew":false,"SubSections":[],"TitleRelatedTo":"Fines;  use of funds collected.","TitleSoAsTo":"","Deleted":false},{"CodeSectionBookmarkName":"cs_T44C6N530_5feaf1ef0","IsConstitutionSection":false,"Identity":"44-6-530","IsNew":false,"SubSections":[],"TitleRelatedTo":"Federal jurisdiction.","TitleSoAsTo":"","Deleted":false},{"CodeSectionBookmarkName":"cs_T44C6N540_9a0f01ec9","IsConstitutionSection":false,"Identity":"44-6-540","IsNew":false,"SubSections":[],"TitleRelatedTo":"Authority for rulemaking, and to ensure compliance with Medicaid participation.","TitleSoAsTo":"","Deleted":false},{"CodeSectionBookmarkName":"cs_T44C6N610_5058882b7D","IsConstitutionSection":false,"Identity":"44-6-610","IsNew":false,"SubSections":[],"TitleRelatedTo":"Citation of article.","TitleSoAsTo":"","Deleted":false},{"CodeSectionBookmarkName":"cs_T44C6N620_edb28e269D","IsConstitutionSection":false,"Identity":"44-6-620","IsNew":false,"SubSections":[],"TitleRelatedTo":"Definitions.","TitleSoAsTo":"","Deleted":false},{"CodeSectionBookmarkName":"cs_T44C6N630_26b0c5851D","IsConstitutionSection":false,"Identity":"44-6-630","IsNew":false,"SubSections":[],"TitleRelatedTo":"Creation of GAPS program;  purpose.","TitleSoAsTo":"","Deleted":false},{"CodeSectionBookmarkName":"cs_T44C6N640_7a2f9df42D","IsConstitutionSection":false,"Identity":"44-6-640","IsNew":false,"SubSections":[],"TitleRelatedTo":"Administration of program;  assistance of other agencies or organizations;  enrollment fee.","TitleSoAsTo":"","Deleted":false},{"CodeSectionBookmarkName":"cs_T44C6N650_3891eb14eD","IsConstitutionSection":false,"Identity":"44-6-650","IsNew":false,"SubSections":[],"TitleRelatedTo":"Eligibility;  benefits.","TitleSoAsTo":"","Deleted":false},{"CodeSectionBookmarkName":"cs_T44C6N660_fa2b3b110D","IsConstitutionSection":false,"Identity":"44-6-660","IsNew":false,"SubSections":[],"TitleRelatedTo":"Evaluation of cost effectiveness;  annual report.","TitleSoAsTo":"","Deleted":false},{"CodeSectionBookmarkName":"cs_T44C6N710_4ff03865e","IsConstitutionSection":false,"Identity":"44-6-710","IsNew":false,"SubSections":[],"TitleRelatedTo":"Treating application of person deemed ineligible because of Medicaid qualifying trust as undue hardship case.","TitleSoAsTo":"","Deleted":false},{"CodeSectionBookmarkName":"cs_T44C6N720_9d64db1eb","IsConstitutionSection":false,"Identity":"44-6-720","IsNew":false,"SubSections":[{"Level":1,"Identity":"T44C6N720SA","SubSectionBookmarkName":"ss_T44C6N720SA_lv1_be7fc98fc","IsNewSubSection":false,"SubSectionReplacement":""},{"Level":1,"Identity":"T44C6N720SB","SubSectionBookmarkName":"ss_T44C6N720SB_lv1_8b97d9eaf","IsNewSubSection":false,"SubSectionReplacement":""},{"Level":2,"Identity":"T44C6N720S1","SubSectionBookmarkName":"ss_T44C6N720S1_lv2_8f938cf8","IsNewSubSection":false,"SubSectionReplacement":""},{"Level":2,"Identity":"T44C6N720S2","SubSectionBookmarkName":"ss_T44C6N720S2_lv2_5f0de97f","IsNewSubSection":false,"SubSectionReplacement":""},{"Level":2,"Identity":"T44C6N720S3","SubSectionBookmarkName":"ss_T44C6N720S3_lv2_acdf6043","IsNewSubSection":false,"SubSectionReplacement":""},{"Level":2,"Identity":"T44C6N720S4","SubSectionBookmarkName":"ss_T44C6N720S4_lv2_672bf7ee","IsNewSubSection":false,"SubSectionReplacement":""},{"Level":3,"Identity":"T44C6N720Sa","SubSectionBookmarkName":"ss_T44C6N720Sa_lv3_f98648d4","IsNewSubSection":false,"SubSectionReplacement":""},{"Level":3,"Identity":"T44C6N720Sb","SubSectionBookmarkName":"ss_T44C6N720Sb_lv3_b9d6037d","IsNewSubSection":false,"SubSectionReplacement":""},{"Level":4,"Identity":"T44C6N720Si","SubSectionBookmarkName":"ss_T44C6N720Si_lv4_4fb4c4a3","IsNewSubSection":false,"SubSectionReplacement":""},{"Level":4,"Identity":"T44C6N720Sii","SubSectionBookmarkName":"ss_T44C6N720Sii_lv4_b19c098b","IsNewSubSection":false,"SubSectionReplacement":""},{"Level":4,"Identity":"T44C6N720Siii","SubSectionBookmarkName":"ss_T44C6N720Siii_lv4_989ea25b","IsNewSubSection":false,"SubSectionReplacement":""},{"Level":4,"Identity":"T44C6N720Siv","SubSectionBookmarkName":"ss_T44C6N720Siv_lv4_de89571d","IsNewSubSection":false,"SubSectionReplacement":""},{"Level":2,"Identity":"T44C6N720S5","SubSectionBookmarkName":"ss_T44C6N720S5_lv2_fb8b8b09","IsNewSubSection":false,"SubSectionReplacement":""},{"Level":2,"Identity":"T44C6N720S6","SubSectionBookmarkName":"ss_T44C6N720S6_lv2_cafacb97","IsNewSubSection":false,"SubSectionReplacement":""}],"TitleRelatedTo":"Requirements for qualifying for undue hardship waiver.","TitleSoAsTo":"","Deleted":false},{"CodeSectionBookmarkName":"cs_T44C6N725_5aa928485","IsConstitutionSection":false,"Identity":"44-6-725","IsNew":false,"SubSections":[],"TitleRelatedTo":"Promissory notes received by Medicaid applicant or recipient.","TitleSoAsTo":"","Deleted":false},{"CodeSectionBookmarkName":"cs_T44C6N730_602918e31","IsConstitutionSection":false,"Identity":"44-6-730","IsNew":false,"SubSections":[],"TitleRelatedTo":"Promulgation of regulations to implement article and comply with federal law;  amendment of state Medicaid plan consistent with article.","TitleSoAsTo":"","Deleted":false},{"CodeSectionBookmarkName":"cs_T44C6N910_e1fc97483","IsConstitutionSection":false,"Identity":"44-6-910","IsNew":false,"SubSections":[{"Level":1,"Identity":"T44C6N910SA","SubSectionBookmarkName":"ss_T44C6N910SA_lv1_3239def8e","IsNewSubSection":false,"SubSectionReplacement":""},{"Level":1,"Identity":"T44C6N910SB","SubSectionBookmarkName":"ss_T44C6N910SB_lv1_b6790a019","IsNewSubSection":false,"SubSectionReplacement":""},{"Level":2,"Identity":"T44C6N910S1","SubSectionBookmarkName":"ss_T44C6N910S1_lv2_41177923","IsNewSubSection":false,"SubSectionReplacement":""},{"Level":2,"Identity":"T44C6N910S2","SubSectionBookmarkName":"ss_T44C6N910S2_lv2_aaabd0f7","IsNewSubSection":false,"SubSectionReplacement":""},{"Level":2,"Identity":"T44C6N910S3","SubSectionBookmarkName":"ss_T44C6N910S3_lv2_df1d4936","IsNewSubSection":false,"SubSectionReplacement":""},{"Level":2,"Identity":"T44C6N910S4","SubSectionBookmarkName":"ss_T44C6N910S4_lv2_b373ec20","IsNewSubSection":false,"SubSectionReplacement":""},{"Level":2,"Identity":"T44C6N910S5","SubSectionBookmarkName":"ss_T44C6N910S5_lv2_2eadae39","IsNewSubSection":false,"SubSectionReplacement":""}],"TitleRelatedTo":"Health facilities recognized and designated as providers for underserved patients;  when hospital in urban area considered “rural”.","TitleSoAsTo":"","Deleted":false},{"CodeSectionBookmarkName":"cs_T44C6N1010_9f45f3086","IsConstitutionSection":false,"Identity":"44-6-1010","IsNew":false,"SubSections":[],"TitleRelatedTo":"Pharmacy and Therapeutics Committee established;  membership.","TitleSoAsTo":"","Deleted":false},{"CodeSectionBookmarkName":"cs_T44C6N1020_90aef53b1","IsConstitutionSection":false,"Identity":"44-6-1020","IsNew":false,"SubSections":[],"TitleRelatedTo":"Adoption of bylaws;  election of chairman and vice chairman;  compensation;  meetings;  public comment on clinical and patient care data from Medicaid providers.","TitleSoAsTo":"","Deleted":false},{"CodeSectionBookmarkName":"cs_T44C6N1030_c77aa49b0","IsConstitutionSection":false,"Identity":"44-6-1030","IsNew":false,"SubSections":[],"TitleRelatedTo":"Recommendation of therapeutic classes of drugs to be included on preferred drug list.","TitleSoAsTo":"","Deleted":false},{"CodeSectionBookmarkName":"cs_T44C6N1040_a316a110c","IsConstitutionSection":false,"Identity":"44-6-1040","IsNew":false,"SubSections":[{"Level":1,"Identity":"T44C6N1040S1","SubSectionBookmarkName":"ss_T44C6N1040S1_lv1_3073c1e3c","IsNewSubSection":false,"SubSectionReplacement":""},{"Level":1,"Identity":"T44C6N1040S2","SubSectionBookmarkName":"ss_T44C6N1040S2_lv1_3feaa40af","IsNewSubSection":false,"SubSectionReplacement":""},{"Level":1,"Identity":"T44C6N1040S3","SubSectionBookmarkName":"ss_T44C6N1040S3_lv1_05f0cf7d1","IsNewSubSection":false,"SubSectionReplacement":""},{"Level":1,"Identity":"T44C6N1040S4","SubSectionBookmarkName":"ss_T44C6N1040S4_lv1_ab3e3c666","IsNewSubSection":false,"SubSectionReplacement":""},{"Level":2,"Identity":"T44C6N1040Sa","SubSectionBookmarkName":"ss_T44C6N1040Sa_lv2_cd0cfb9b","IsNewSubSection":false,"SubSectionReplacement":""},{"Level":2,"Identity":"T44C6N1040Sb","SubSectionBookmarkName":"ss_T44C6N1040Sb_lv2_536335ce","IsNewSubSection":false,"SubSectionReplacement":""}],"TitleRelatedTo":"Preferred drug list program;  procedures to be included.","TitleSoAsTo":"","Deleted":false},{"CodeSectionBookmarkName":"cs_T44C6N1050_c70606e76","IsConstitutionSection":false,"Identity":"44-6-1050","IsNew":false,"SubSections":[],"TitleRelatedTo":"Prior authorization for drug;  refills; appeals.","TitleSoAsTo":"","Deleted":false}],"TitleText":"","DisableControls":true,"Deleted":false,"RepealItems":[],"SectionBookmarkName":"bs_num_9_4b0b16560"},{"SectionUUID":"e8f66153-75a9-4e2a-8a61-27748ef607bc","SectionName":"code_section","SectionNumber":10,"SectionType":"code_section","CodeSections":[{"CodeSectionBookmarkName":"cs_T44C7N77_3f7854bc8","IsConstitutionSection":false,"Identity":"44-7-77","IsNew":false,"SubSections":[],"TitleRelatedTo":"Program to obtain voluntary acknowledgment of paternity of newborns.","TitleSoAsTo":"","Deleted":false}],"TitleText":"","DisableControls":false,"Deleted":false,"RepealItems":[],"SectionBookmarkName":"bs_num_10_9288efa26"},{"SectionUUID":"156b6f5a-7ca8-4935-bdc4-9a3b656c641a","SectionName":"code_section","SectionNumber":11,"SectionType":"code_section","CodeSections":[{"CodeSectionBookmarkName":"cs_T44C7N80_dda0dbb2b","IsConstitutionSection":false,"Identity":"44-7-80","IsNew":false,"SubSections":[{"Level":1,"Identity":"T44C7N80S1","SubSectionBookmarkName":"ss_T44C7N80S1_lv1_76fcb1627","IsNewSubSection":false,"SubSectionReplacement":""},{"Level":1,"Identity":"T44C7N80S2","SubSectionBookmarkName":"ss_T44C7N80S2_lv1_083df6f3f","IsNewSubSection":false,"SubSectionReplacement":""},{"Level":1,"Identity":"T44C7N80S3","SubSectionBookmarkName":"ss_T44C7N80S3_lv1_ad69f5dc1","IsNewSubSection":false,"SubSectionReplacement":""},{"Level":1,"Identity":"T44C7N80S4","SubSectionBookmarkName":"ss_T44C7N80S4_lv1_ab5f5dc54","IsNewSubSection":false,"SubSectionReplacement":""},{"Level":1,"Identity":"T44C7N80S5","SubSectionBookmarkName":"ss_T44C7N80S5_lv1_71fd3ad00","IsNewSubSection":false,"SubSectionReplacement":""},{"Level":1,"Identity":"T44C7N80S6","SubSectionBookmarkName":"ss_T44C7N80S6_lv1_edab32bae","IsNewSubSection":false,"SubSectionReplacement":""}],"TitleRelatedTo":"Definitions.","TitleSoAsTo":"","Deleted":false},{"CodeSectionBookmarkName":"cs_T44C7N82_bf8f85027","IsConstitutionSection":false,"Identity":"44-7-82","IsNew":false,"SubSections":[],"TitleRelatedTo":"Permit requirement.","TitleSoAsTo":"","Deleted":false},{"CodeSectionBookmarkName":"cs_T44C7N84_1d5200c8b","IsConstitutionSection":false,"Identity":"44-7-84","IsNew":false,"SubSections":[{"Level":1,"Identity":"T44C7N84SA","SubSectionBookmarkName":"ss_T44C7N84SA_lv1_4506d2723","IsNewSubSection":false,"SubSectionReplacement":""},{"Level":1,"Identity":"T44C7N84SB","SubSectionBookmarkName":"ss_T44C7N84SB_lv1_dd0db97c4","IsNewSubSection":false,"SubSectionReplacement":""},{"Level":1,"Identity":"T44C7N84SC","SubSectionBookmarkName":"ss_T44C7N84SC_lv1_565c9e0b7","IsNewSubSection":false,"SubSectionReplacement":""}],"TitleRelatedTo":"Determination and allocation of Medicaid nursing home patient days;  application for permit;  rules and regulations.","TitleSoAsTo":"","Deleted":false},{"CodeSectionBookmarkName":"cs_T44C7N88_1fe3b764e","IsConstitutionSection":false,"Identity":"44-7-88","IsNew":false,"SubSections":[],"TitleRelatedTo":"Involuntary discharge or transfer of Medicaid nursing home patients prohibited;  request for waiver of permit requirements.","TitleSoAsTo":"","Deleted":false},{"CodeSectionBookmarkName":"cs_T44C7N90_c40987fd5","IsConstitutionSection":false,"Identity":"44-7-90","IsNew":false,"SubSections":[{"Level":1,"Identity":"T44C7N90SA","SubSectionBookmarkName":"ss_T44C7N90SA_lv1_86d8dd0a3","IsNewSubSection":false,"SubSectionReplacement":""},{"Level":1,"Identity":"T44C7N90SB","SubSectionBookmarkName":"ss_T44C7N90SB_lv1_20d0ee08c","IsNewSubSection":false,"SubSectionReplacement":""},{"Level":1,"Identity":"T44C7N90SC","SubSectionBookmarkName":"ss_T44C7N90SC_lv1_88053a4e7","IsNewSubSection":false,"SubSectionReplacement":""},{"Level":1,"Identity":"T44C7N90SD","SubSectionBookmarkName":"ss_T44C7N90SD_lv1_d9b17c633","IsNewSubSection":false,"SubSectionReplacement":""},{"Level":1,"Identity":"T44C7N90SE","SubSectionBookmarkName":"ss_T44C7N90SE_lv1_0c66919ee","IsNewSubSection":false,"SubSectionReplacement":""},{"Level":2,"Identity":"T44C7N90S1","SubSectionBookmarkName":"ss_T44C7N90S1_lv2_fcc7b7a6","IsNewSubSection":false,"SubSectionReplacement":""},{"Level":2,"Identity":"T44C7N90S2","SubSectionBookmarkName":"ss_T44C7N90S2_lv2_8832b140","IsNewSubSection":false,"SubSectionReplacement":""},{"Level":2,"Identity":"T44C7N90S1","SubSectionBookmarkName":"ss_T44C7N90S1_lv2_ad761bc9","IsNewSubSection":false,"SubSectionReplacement":""},{"Level":2,"Identity":"T44C7N90S2","SubSectionBookmarkName":"ss_T44C7N90S2_lv2_46e7a13e","IsNewSubSection":false,"SubSectionReplacement":""},{"Level":2,"Identity":"T44C7N90S3","SubSectionBookmarkName":"ss_T44C7N90S3_lv2_fb812957","IsNewSubSection":false,"SubSectionReplacement":""}],"TitleRelatedTo":"Violations of Article;  penalties;  relocation of patients;  report of daily Medicaid resident census information.","TitleSoAsTo":"","Deleted":false}],"TitleText":"","DisableControls":true,"Deleted":false,"RepealItems":[],"SectionBookmarkName":"bs_num_11_6291da932"},{"SectionUUID":"e11868fc-01f0-4187-93de-38c87b10f409","SectionName":"code_section","SectionNumber":12,"SectionType":"code_section","CodeSections":[{"CodeSectionBookmarkName":"cs_T44C7N130_6c6d985dc","IsConstitutionSection":false,"Identity":"44-7-130","IsNew":false,"SubSections":[{"Level":1,"Identity":"T44C7N130S1","SubSectionBookmarkName":"ss_T44C7N130S1_lv1_83882e28a","IsNewSubSection":false,"SubSectionReplacement":""},{"Level":1,"Identity":"T44C7N130S2","SubSectionBookmarkName":"ss_T44C7N130S2_lv1_a2c38f8ed","IsNewSubSection":false,"SubSectionReplacement":""},{"Level":1,"Identity":"T44C7N130S3","SubSectionBookmarkName":"ss_T44C7N130S3_lv1_19769723e","IsNewSubSection":false,"SubSectionReplacement":""},{"Level":1,"Identity":"T44C7N130S4","SubSectionBookmarkName":"ss_T44C7N130S4_lv1_aeba7ccbd","IsNewSubSection":false,"SubSectionReplacement":""},{"Level":1,"Identity":"T44C7N130S5","SubSectionBookmarkName":"ss_T44C7N130S5_lv1_0c7c602dc","IsNewSubSection":false,"SubSectionReplacement":""},{"Level":1,"Identity":"T44C7N130S6","SubSectionBookmarkName":"ss_T44C7N130S6_lv1_e86882c1b","IsNewSubSection":false,"SubSectionReplacement":""},{"Level":1,"Identity":"T44C7N130S7","SubSectionBookmarkName":"ss_T44C7N130S7_lv1_088524557","IsNewSubSection":false,"SubSectionReplacement":""},{"Level":1,"Identity":"T44C7N130S8","SubSectionBookmarkName":"ss_T44C7N130S8_lv1_9f7f823dd","IsNewSubSection":false,"SubSectionReplacement":""},{"Level":1,"Identity":"T44C7N130S9","SubSectionBookmarkName":"ss_T44C7N130S9_lv1_20cc33d36","IsNewSubSection":false,"SubSectionReplacement":""},{"Level":1,"Identity":"T44C7N130S10","SubSectionBookmarkName":"ss_T44C7N130S10_lv1_000a9524d","IsNewSubSection":false,"SubSectionReplacement":""},{"Level":1,"Identity":"T44C7N130S11","SubSectionBookmarkName":"ss_T44C7N130S11_lv1_a7238d9bc","IsNewSubSection":false,"SubSectionReplacement":""},{"Level":1,"Identity":"T44C7N130S12","SubSectionBookmarkName":"ss_T44C7N130S12_lv1_43582d3c7","IsNewSubSection":false,"SubSectionReplacement":""},{"Level":1,"Identity":"T44C7N130S13","SubSectionBookmarkName":"ss_T44C7N130S13_lv1_a5f619c19","IsNewSubSection":false,"SubSectionReplacement":""},{"Level":1,"Identity":"T44C7N130S14","SubSectionBookmarkName":"ss_T44C7N130S14_lv1_72ab0159d","IsNewSubSection":false,"SubSectionReplacement":""},{"Level":1,"Identity":"T44C7N130S15","SubSectionBookmarkName":"ss_T44C7N130S15_lv1_104965123","IsNewSubSection":false,"SubSectionReplacement":""},{"Level":1,"Identity":"T44C7N130S16","SubSectionBookmarkName":"ss_T44C7N130S16_lv1_11d763c27","IsNewSubSection":false,"SubSectionReplacement":""},{"Level":1,"Identity":"T44C7N130S17","SubSectionBookmarkName":"ss_T44C7N130S17_lv1_033574198","IsNewSubSection":false,"SubSectionReplacement":""},{"Level":1,"Identity":"T44C7N130S19","SubSectionBookmarkName":"ss_T44C7N130S19_lv1_8935fd853","IsNewSubSection":false,"SubSectionReplacement":""},{"Level":1,"Identity":"T44C7N130S20","SubSectionBookmarkName":"ss_T44C7N130S20_lv1_7d6d832a7","IsNewSubSection":false,"SubSectionReplacement":""},{"Level":1,"Identity":"T44C7N130S21","SubSectionBookmarkName":"ss_T44C7N130S21_lv1_bb5a4a780","IsNewSubSection":false,"SubSectionReplacement":""},{"Level":1,"Identity":"T44C7N130S22","SubSectionBookmarkName":"ss_T44C7N130S22_lv1_deffe1c4d","IsNewSubSection":false,"SubSectionReplacement":""},{"Level":1,"Identity":"T44C7N130S24","SubSectionBookmarkName":"ss_T44C7N130S24_lv1_f843c73f1","IsNewSubSection":false,"SubSectionReplacement":""},{"Level":2,"Identity":"T44C7N130Sa","SubSectionBookmarkName":"ss_T44C7N130Sa_lv2_ac5b5ab3","IsNewSubSection":false,"SubSectionReplacement":""},{"Level":2,"Identity":"T44C7N130Sb","SubSectionBookmarkName":"ss_T44C7N130Sb_lv2_18286568","IsNewSubSection":false,"SubSectionReplacement":""},{"Level":2,"Identity":"T44C7N130Sc","SubSectionBookmarkName":"ss_T44C7N130Sc_lv2_69bd6ae5","IsNewSubSection":false,"SubSectionReplacement":""},{"Level":2,"Identity":"T44C7N130Sa","SubSectionBookmarkName":"ss_T44C7N130Sa_lv2_bdd963eb","IsNewSubSection":false,"SubSectionReplacement":""},{"Level":2,"Identity":"T44C7N130Sb","SubSectionBookmarkName":"ss_T44C7N130Sb_lv2_38130d6b","IsNewSubSection":false,"SubSectionReplacement":""},{"Level":2,"Identity":"T44C7N130Sa","SubSectionBookmarkName":"ss_T44C7N130Sa_lv2_2f764b07","IsNewSubSection":false,"SubSectionReplacement":""},{"Level":2,"Identity":"T44C7N130Sb","SubSectionBookmarkName":"ss_T44C7N130Sb_lv2_acd226a5","IsNewSubSection":false,"SubSectionReplacement":""},{"Level":2,"Identity":"T44C7N130Sc","SubSectionBookmarkName":"ss_T44C7N130Sc_lv2_3a8fde8c","IsNewSubSection":false,"SubSectionReplacement":""},{"Level":1,"Identity":"T44C7N130S23","SubSectionBookmarkName":"ss_T44C7N130S23_lv1_8997a5ed","IsNewSubSection":false,"SubSectionReplacement":""}],"TitleRelatedTo":"Definitions.","TitleSoAsTo":"","Deleted":false}],"TitleText":"","DisableControls":false,"Deleted":false,"RepealItems":[],"SectionBookmarkName":"bs_num_12_sub_A_542470ac5"},{"SectionUUID":"b0817301-8e76-44dc-bf38-538dab190e7b","SectionName":"code_section","SectionNumber":12,"SectionType":"code_section","CodeSections":[{"CodeSectionBookmarkName":"cs_T44C7N150_780aa80da","IsConstitutionSection":false,"Identity":"44-7-150","IsNew":false,"SubSections":[{"Level":1,"Identity":"T44C7N150SA","SubSectionBookmarkName":"ss_T44C7N150SA_lv1_d0f389a47","IsNewSubSection":false,"SubSectionReplacement":""},{"Level":1,"Identity":"T44C7N150SB","SubSectionBookmarkName":"ss_T44C7N150SB_lv1_351cf6956","IsNewSubSection":false,"SubSectionReplacement":""},{"Level":2,"Identity":"T44C7N150S1","SubSectionBookmarkName":"ss_T44C7N150S1_lv2_8e07c1a4","IsNewSubSection":false,"SubSectionReplacement":""},{"Level":2,"Identity":"T44C7N150S2","SubSectionBookmarkName":"ss_T44C7N150S2_lv2_059ee5cb","IsNewSubSection":false,"SubSectionReplacement":""},{"Level":2,"Identity":"T44C7N150S3","SubSectionBookmarkName":"ss_T44C7N150S3_lv2_5b1524ff","IsNewSubSection":false,"SubSectionReplacement":""},{"Level":2,"Identity":"T44C7N150S4","SubSectionBookmarkName":"ss_T44C7N150S4_lv2_96e959e0","IsNewSubSection":false,"SubSectionReplacement":""},{"Level":2,"Identity":"T44C7N150S5","SubSectionBookmarkName":"ss_T44C7N150S5_lv2_e2423aca","IsNewSubSection":false,"SubSectionReplacement":""}],"TitleRelatedTo":"Duties of department.","TitleSoAsTo":"","Deleted":false}],"TitleText":"","DisableControls":false,"Deleted":false,"RepealItems":[],"SectionBookmarkName":"bs_num_12_sub_B_eb8156f41"},{"SectionUUID":"4299a233-ed1b-4fb4-a647-98972b171304","SectionName":"code_section","SectionNumber":12,"SectionType":"code_section","CodeSections":[{"CodeSectionBookmarkName":"cs_T44C7N170_f7a0f0014","IsConstitutionSection":false,"Identity":"44-7-170","IsNew":false,"SubSections":[{"Level":1,"Identity":"T44C7N170SA","SubSectionBookmarkName":"ss_T44C7N170SA_lv1_98848a10b","IsNewSubSection":false,"SubSectionReplacement":""},{"Level":1,"Identity":"T44C7N170SB","SubSectionBookmarkName":"ss_T44C7N170SB_lv1_7cba20e88","IsNewSubSection":false,"SubSectionReplacement":""},{"Level":1,"Identity":"T44C7N170SC","SubSectionBookmarkName":"ss_T44C7N170SC_lv1_ad2ba5df4","IsNewSubSection":false,"SubSectionReplacement":""},{"Level":2,"Identity":"T44C7N170S1","SubSectionBookmarkName":"ss_T44C7N170S1_lv2_84de0939","IsNewSubSection":false,"SubSectionReplacement":""},{"Level":3,"Identity":"T44C7N170Sa","SubSectionBookmarkName":"ss_T44C7N170Sa_lv3_674324b6","IsNewSubSection":false,"SubSectionReplacement":""},{"Level":3,"Identity":"T44C7N170Sb","SubSectionBookmarkName":"ss_T44C7N170Sb_lv3_150edcc4","IsNewSubSection":false,"SubSectionReplacement":""},{"Level":2,"Identity":"T44C7N170S2","SubSectionBookmarkName":"ss_T44C7N170S2_lv2_580ac201","IsNewSubSection":false,"SubSectionReplacement":""},{"Level":2,"Identity":"T44C7N170S3","SubSectionBookmarkName":"ss_T44C7N170S3_lv2_c9805e20","IsNewSubSection":false,"SubSectionReplacement":""},{"Level":2,"Identity":"T44C7N170S4","SubSectionBookmarkName":"ss_T44C7N170S4_lv2_cc1f64ad","IsNewSubSection":false,"SubSectionReplacement":""},{"Level":2,"Identity":"T44C7N170S1","SubSectionBookmarkName":"ss_T44C7N170S1_lv2_60423a99","IsNewSubSection":false,"SubSectionReplacement":""},{"Level":2,"Identity":"T44C7N170S2","SubSectionBookmarkName":"ss_T44C7N170S2_lv2_ea9fbf2a","IsNewSubSection":false,"SubSectionReplacement":""},{"Level":2,"Identity":"T44C7N170S3","SubSectionBookmarkName":"ss_T44C7N170S3_lv2_8105ede8","IsNewSubSection":false,"SubSectionReplacement":""},{"Level":2,"Identity":"T44C7N170S4","SubSectionBookmarkName":"ss_T44C7N170S4_lv2_7c52b374","IsNewSubSection":false,"SubSectionReplacement":""}],"TitleRelatedTo":"Certificate of Need exemptions.","TitleSoAsTo":"","Deleted":false}],"TitleText":"","DisableControls":false,"Deleted":false,"RepealItems":[],"SectionBookmarkName":"bs_num_12_sub_C_668b1a791"},{"SectionUUID":"645dea02-f355-4ac5-bfb8-dcce507103d0","SectionName":"code_section","SectionNumber":12,"SectionType":"code_section","CodeSections":[{"CodeSectionBookmarkName":"cs_T44C7N190_8c990f3ba","IsConstitutionSection":false,"Identity":"44-7-190","IsNew":false,"SubSections":[{"Level":1,"Identity":"T44C7N190SA","SubSectionBookmarkName":"ss_T44C7N190SA_lv1_36327b901","IsNewSubSection":false,"SubSectionReplacement":""}],"TitleRelatedTo":"Project Review Criteria;  weighing of criteria.","TitleSoAsTo":"","Deleted":false}],"TitleText":"","DisableControls":false,"Deleted":false,"RepealItems":[],"SectionBookmarkName":"bs_num_12_sub_D_4bf374a30"},{"SectionUUID":"5c8729cc-7c17-461a-87b6-3f60417b8e30","SectionName":"code_section","SectionNumber":12,"SectionType":"code_section","CodeSections":[{"CodeSectionBookmarkName":"cs_T44C7N200_2b412c0d5","IsConstitutionSection":false,"Identity":"44-7-200","IsNew":false,"SubSections":[{"Level":1,"Identity":"T44C7N200SA","SubSectionBookmarkName":"ss_T44C7N200SA_lv1_05cd33266","IsNewSubSection":false,"SubSectionReplacement":""},{"Level":1,"Identity":"T44C7N200SB","SubSectionBookmarkName":"ss_T44C7N200SB_lv1_651d69fe2","IsNewSubSection":false,"SubSectionReplacement":""},{"Level":1,"Identity":"T44C7N200SC","SubSectionBookmarkName":"ss_T44C7N200SC_lv1_d28eb33d3","IsNewSubSection":false,"SubSectionReplacement":""},{"Level":1,"Identity":"T44C7N200SD","SubSectionBookmarkName":"ss_T44C7N200SD_lv1_bdb50df1c","IsNewSubSection":false,"SubSectionReplacement":""}],"TitleRelatedTo":"Application for Certificate of Need;  notice;  prohibited communications.","TitleSoAsTo":"","Deleted":false}],"TitleText":"","DisableControls":false,"Deleted":false,"RepealItems":[],"SectionBookmarkName":"bs_num_12_sub_E_cff62ece5"},{"SectionUUID":"8a5be0fc-0c73-4091-8d99-8a207ed72c58","SectionName":"code_section","SectionNumber":12,"SectionType":"code_section","CodeSections":[{"CodeSectionBookmarkName":"cs_T44C7N210_9c136c8c4","IsConstitutionSection":false,"Identity":"44-7-210","IsNew":false,"SubSections":[{"Level":1,"Identity":"T44C7N210SA","SubSectionBookmarkName":"ss_T44C7N210SA_lv1_776674618","IsNewSubSection":false,"SubSectionReplacement":""},{"Level":1,"Identity":"T44C7N210SB","SubSectionBookmarkName":"ss_T44C7N210SB_lv1_45e32db0e","IsNewSubSection":false,"SubSectionReplacement":""},{"Level":1,"Identity":"T44C7N210SC","SubSectionBookmarkName":"ss_T44C7N210SC_lv1_c6d423ca4","IsNewSubSection":false,"SubSectionReplacement":""},{"Level":1,"Identity":"T44C7N210SD","SubSectionBookmarkName":"ss_T44C7N210SD_lv1_5a3f37028","IsNewSubSection":false,"SubSectionReplacement":""},{"Level":1,"Identity":"T44C7N210SE","SubSectionBookmarkName":"ss_T44C7N210SE_lv1_242882667","IsNewSubSection":false,"SubSectionReplacement":""},{"Level":1,"Identity":"T44C7N210SF","SubSectionBookmarkName":"ss_T44C7N210SF_lv1_720e2a591","IsNewSubSection":false,"SubSectionReplacement":""},{"Level":2,"Identity":"T44C7N210S1","SubSectionBookmarkName":"ss_T44C7N210S1_lv2_18aa2ea4","IsNewSubSection":false,"SubSectionReplacement":""},{"Level":2,"Identity":"T44C7N210S2","SubSectionBookmarkName":"ss_T44C7N210S2_lv2_18e7cad0","IsNewSubSection":false,"SubSectionReplacement":""},{"Level":2,"Identity":"T44C7N210S3","SubSectionBookmarkName":"ss_T44C7N210S3_lv2_3515cd45","IsNewSubSection":false,"SubSectionReplacement":""},{"Level":2,"Identity":"T44C7N210S4","SubSectionBookmarkName":"ss_T44C7N210S4_lv2_6f725560","IsNewSubSection":false,"SubSectionReplacement":""},{"Level":2,"Identity":"T44C7N210S5","SubSectionBookmarkName":"ss_T44C7N210S5_lv2_92b85337","IsNewSubSection":false,"SubSectionReplacement":""},{"Level":2,"Identity":"T44C7N210S6","SubSectionBookmarkName":"ss_T44C7N210S6_lv2_4bafe9ba","IsNewSubSection":false,"SubSectionReplacement":""}],"TitleRelatedTo":"Certificate of Need review procedures.","TitleSoAsTo":"","Deleted":false}],"TitleText":"","DisableControls":false,"Deleted":false,"RepealItems":[],"SectionBookmarkName":"bs_num_12_sub_F_767350239"},{"SectionUUID":"a413aa8f-2c5f-497b-875d-b739663983eb","SectionName":"code_section","SectionNumber":12,"SectionType":"code_section","CodeSections":[{"CodeSectionBookmarkName":"cs_T44C7N260_6dabbc976","IsConstitutionSection":false,"Identity":"44-7-260","IsNew":false,"SubSections":[{"Level":1,"Identity":"T44C7N260SA","SubSectionBookmarkName":"ss_T44C7N260SA_lv1_f88cd36d1","IsNewSubSection":false,"SubSectionReplacement":""},{"Level":1,"Identity":"T44C7N260SB","SubSectionBookmarkName":"ss_T44C7N260SB_lv1_40e922dcb","IsNewSubSection":false,"SubSectionReplacement":""},{"Level":1,"Identity":"T44C7N260SC","SubSectionBookmarkName":"ss_T44C7N260SC_lv1_ac8f1617f","IsNewSubSection":false,"SubSectionReplacement":""},{"Level":1,"Identity":"T44C7N260SD","SubSectionBookmarkName":"ss_T44C7N260SD_lv1_6b41c7620","IsNewSubSection":false,"SubSectionReplacement":""},{"Level":1,"Identity":"T44C7N260SE","SubSectionBookmarkName":"ss_T44C7N260SE_lv1_3adcd3f7d","IsNewSubSection":false,"SubSectionReplacement":""},{"Level":2,"Identity":"T44C7N260S1","SubSectionBookmarkName":"ss_T44C7N260S1_lv2_487c9b3a","IsNewSubSection":false,"SubSectionReplacement":""},{"Level":2,"Identity":"T44C7N260S2","SubSectionBookmarkName":"ss_T44C7N260S2_lv2_f5c507dc","IsNewSubSection":false,"SubSectionReplacement":""},{"Level":2,"Identity":"T44C7N260S3","SubSectionBookmarkName":"ss_T44C7N260S3_lv2_22d79e2f","IsNewSubSection":false,"SubSectionReplacement":""},{"Level":2,"Identity":"T44C7N260S4","SubSectionBookmarkName":"ss_T44C7N260S4_lv2_fbc753b8","IsNewSubSection":false,"SubSectionReplacement":""},{"Level":2,"Identity":"T44C7N260S5","SubSectionBookmarkName":"ss_T44C7N260S5_lv2_6a888702","IsNewSubSection":false,"SubSectionReplacement":""},{"Level":2,"Identity":"T44C7N260S6","SubSectionBookmarkName":"ss_T44C7N260S6_lv2_4a9d80a9","IsNewSubSection":false,"SubSectionReplacement":""},{"Level":2,"Identity":"T44C7N260S7","SubSectionBookmarkName":"ss_T44C7N260S7_lv2_904bd0d3","IsNewSubSection":false,"SubSectionReplacement":""},{"Level":2,"Identity":"T44C7N260S8","SubSectionBookmarkName":"ss_T44C7N260S8_lv2_e19a4c97","IsNewSubSection":false,"SubSectionReplacement":""},{"Level":2,"Identity":"T44C7N260S9","SubSectionBookmarkName":"ss_T44C7N260S9_lv2_ea039548","IsNewSubSection":false,"SubSectionReplacement":""},{"Level":2,"Identity":"T44C7N260S10","SubSectionBookmarkName":"ss_T44C7N260S10_lv2_3f9779dc","IsNewSubSection":false,"SubSectionReplacement":""},{"Level":2,"Identity":"T44C7N260S11","SubSectionBookmarkName":"ss_T44C7N260S11_lv2_82580440","IsNewSubSection":false,"SubSectionReplacement":""},{"Level":2,"Identity":"T44C7N260S12","SubSectionBookmarkName":"ss_T44C7N260S12_lv2_c1ac3453","IsNewSubSection":false,"SubSectionReplacement":""},{"Level":2,"Identity":"T44C7N260S13","SubSectionBookmarkName":"ss_T44C7N260S13_lv2_3f4a3ff9","IsNewSubSection":false,"SubSectionReplacement":""},{"Level":2,"Identity":"T44C7N260S14","SubSectionBookmarkName":"ss_T44C7N260S14_lv2_c885af50","IsNewSubSection":false,"SubSectionReplacement":""},{"Level":2,"Identity":"T44C7N260S1","SubSectionBookmarkName":"ss_T44C7N260S1_lv2_92992887","IsNewSubSection":false,"SubSectionReplacement":""},{"Level":2,"Identity":"T44C7N260S2","SubSectionBookmarkName":"ss_T44C7N260S2_lv2_67cd561d","IsNewSubSection":false,"SubSectionReplacement":""},{"Level":2,"Identity":"T44C7N260S3","SubSectionBookmarkName":"ss_T44C7N260S3_lv2_36b72a49","IsNewSubSection":false,"SubSectionReplacement":""}],"TitleRelatedTo":"Requirements for licensure.","TitleSoAsTo":"","Deleted":false}],"TitleText":"","DisableControls":false,"Deleted":false,"RepealItems":[],"SectionBookmarkName":"bs_num_12_sub_G_a109f88ae"},{"SectionUUID":"b63dc45a-350a-4f01-9b78-f6eba3429fbd","SectionName":"code_section","SectionNumber":12,"SectionType":"code_section","CodeSections":[{"CodeSectionBookmarkName":"cs_T44C7N265_28d59b7ca","IsConstitutionSection":false,"Identity":"44-7-265","IsNew":false,"SubSections":[{"Level":1,"Identity":"T44C7N265S1","SubSectionBookmarkName":"ss_T44C7N265S1_lv1_c44146c45","IsNewSubSection":false,"SubSectionReplacement":""},{"Level":1,"Identity":"T44C7N265S2","SubSectionBookmarkName":"ss_T44C7N265S2_lv1_847b97fcd","IsNewSubSection":false,"SubSectionReplacement":""},{"Level":1,"Identity":"T44C7N265S3","SubSectionBookmarkName":"ss_T44C7N265S3_lv1_8aa90d026","IsNewSubSection":false,"SubSectionReplacement":""},{"Level":1,"Identity":"T44C7N265S4","SubSectionBookmarkName":"ss_T44C7N265S4_lv1_ff1b43cb0","IsNewSubSection":false,"SubSectionReplacement":""}],"TitleRelatedTo":"Freestanding or mobile technology regulations to be promulgated.","TitleSoAsTo":"","Deleted":false}],"TitleText":"","DisableControls":false,"Deleted":false,"RepealItems":[],"SectionBookmarkName":"bs_num_12_sub_H_5a488411d"},{"SectionUUID":"14db7d52-dc4f-4756-a85c-68b20fa08334","SectionName":"code_section","SectionNumber":12,"SectionType":"code_section","CodeSections":[{"CodeSectionBookmarkName":"cs_T44C7N266_d459d94d9","IsConstitutionSection":false,"Identity":"44-7-266","IsNew":false,"SubSections":[{"Level":1,"Identity":"T44C7N266SD","SubSectionBookmarkName":"ss_T44C7N266SD_lv1_976921bb4","IsNewSubSection":false,"SubSectionReplacement":""}],"TitleRelatedTo":"Uncompensated indigent care requirements;  ambulatory surgical facilities.","TitleSoAsTo":"","Deleted":false}],"TitleText":"","DisableControls":false,"Deleted":false,"RepealItems":[],"SectionBookmarkName":"bs_num_12_sub_I_e8aa58121"},{"SectionUUID":"287f781e-dc1f-4679-9836-9bf42e299f50","SectionName":"code_section","SectionNumber":12,"SectionType":"code_section","CodeSections":[{"CodeSectionBookmarkName":"cs_T44C7N370_67ec1db1a","IsConstitutionSection":false,"Identity":"44-7-370","IsNew":false,"SubSections":[{"Level":1,"Identity":"T44C7N370SA","SubSectionBookmarkName":"ss_T44C7N370SA_lv1_9886cb990","IsNewSubSection":false,"SubSectionReplacement":""},{"Level":1,"Identity":"T44C7N370SB","SubSectionBookmarkName":"ss_T44C7N370SB_lv1_eceffcf00","IsNewSubSection":false,"SubSectionReplacement":""},{"Level":2,"Identity":"T44C7N370S1","SubSectionBookmarkName":"ss_T44C7N370S1_lv2_f483ddf7","IsNewSubSection":false,"SubSectionReplacement":""},{"Level":2,"Identity":"T44C7N370S2","SubSectionBookmarkName":"ss_T44C7N370S2_lv2_dc74d420","IsNewSubSection":false,"SubSectionReplacement":""},{"Level":2,"Identity":"T44C7N370S1","SubSectionBookmarkName":"ss_T44C7N370S1_lv2_44fa499b","IsNewSubSection":false,"SubSectionReplacement":""},{"Level":2,"Identity":"T44C7N370S2","SubSectionBookmarkName":"ss_T44C7N370S2_lv2_c4c4219b","IsNewSubSection":false,"SubSectionReplacement":""}],"TitleRelatedTo":"Residential Care Committee;  Renal Dialysis Advisory Council.","TitleSoAsTo":"","Deleted":false}],"TitleText":"","DisableControls":false,"Deleted":false,"RepealItems":[],"SectionBookmarkName":"bs_num_12_sub_J_d2a05a656"},{"SectionUUID":"e03c4f4d-19e1-4bd6-ae7b-b049a56b45a0","SectionName":"code_section","SectionNumber":12,"SectionType":"code_section","CodeSections":[{"CodeSectionBookmarkName":"cs_T44C7N392_a683784e9","IsConstitutionSection":false,"Identity":"44-7-392","IsNew":false,"SubSections":[{"Level":1,"Identity":"T44C7N392SA","SubSectionBookmarkName":"ss_T44C7N392SA_lv1_66e5e3e93","IsNewSubSection":false,"SubSectionReplacement":""},{"Level":1,"Identity":"T44C7N392SB","SubSectionBookmarkName":"ss_T44C7N392SB_lv1_58b404f2c","IsNewSubSection":false,"SubSectionReplacement":""},{"Level":1,"Identity":"T44C7N392SC","SubSectionBookmarkName":"ss_T44C7N392SC_lv1_7cdb54656","IsNewSubSection":false,"SubSectionReplacement":""},{"Level":1,"Identity":"T44C7N392SD","SubSectionBookmarkName":"ss_T44C7N392SD_lv1_2d529d421","IsNewSubSection":false,"SubSectionReplacement":""},{"Level":1,"Identity":"T44C7N392SE","SubSectionBookmarkName":"ss_T44C7N392SE_lv1_f3c462d00","IsNewSubSection":false,"SubSectionReplacement":""},{"Level":1,"Identity":"T44C7N392SF","SubSectionBookmarkName":"ss_T44C7N392SF_lv1_a7f366e97","IsNewSubSection":false,"SubSectionReplacement":""},{"Level":1,"Identity":"T44C7N392SG","SubSectionBookmarkName":"ss_T44C7N392SG_lv1_82dbe18fc","IsNewSubSection":false,"SubSectionReplacement":""},{"Level":2,"Identity":"T44C7N392S1","SubSectionBookmarkName":"ss_T44C7N392S1_lv2_4385a7e8","IsNewSubSection":false,"SubSectionReplacement":""},{"Level":3,"Identity":"T44C7N392Sa","SubSectionBookmarkName":"ss_T44C7N392Sa_lv3_436d5d51","IsNewSubSection":false,"SubSectionReplacement":""},{"Level":3,"Identity":"T44C7N392Sb","SubSectionBookmarkName":"ss_T44C7N392Sb_lv3_994c8a6a","IsNewSubSection":false,"SubSectionReplacement":""},{"Level":3,"Identity":"T44C7N392Sc","SubSectionBookmarkName":"ss_T44C7N392Sc_lv3_19d10e6f","IsNewSubSection":false,"SubSectionReplacement":""},{"Level":3,"Identity":"T44C7N392Sd","SubSectionBookmarkName":"ss_T44C7N392Sd_lv3_8d45c645","IsNewSubSection":false,"SubSectionReplacement":""},{"Level":3,"Identity":"T44C7N392Se","SubSectionBookmarkName":"ss_T44C7N392Se_lv3_58e61052","IsNewSubSection":false,"SubSectionReplacement":""},{"Level":3,"Identity":"T44C7N392Sf","SubSectionBookmarkName":"ss_T44C7N392Sf_lv3_54cf2e8c","IsNewSubSection":false,"SubSectionReplacement":""},{"Level":3,"Identity":"T44C7N392Sg","SubSectionBookmarkName":"ss_T44C7N392Sg_lv3_bb921e58","IsNewSubSection":false,"SubSectionReplacement":""},{"Level":3,"Identity":"T44C7N392Sh","SubSectionBookmarkName":"ss_T44C7N392Sh_lv3_022ccd2a","IsNewSubSection":false,"SubSectionReplacement":""},{"Level":2,"Identity":"T44C7N392S2","SubSectionBookmarkName":"ss_T44C7N392S2_lv2_c2106468","IsNewSubSection":false,"SubSectionReplacement":""},{"Level":2,"Identity":"T44C7N392S3","SubSectionBookmarkName":"ss_T44C7N392S3_lv2_5088f527","IsNewSubSection":false,"SubSectionReplacement":""},{"Level":2,"Identity":"T44C7N392S4","SubSectionBookmarkName":"ss_T44C7N392S4_lv2_92bb8677","IsNewSubSection":false,"SubSectionReplacement":""},{"Level":2,"Identity":"T44C7N392S5","SubSectionBookmarkName":"ss_T44C7N392S5_lv2_7ea81c2c","IsNewSubSection":false,"SubSectionReplacement":""},{"Level":2,"Identity":"T44C7N392S6","SubSectionBookmarkName":"ss_T44C7N392S6_lv2_5d0d9b96","IsNewSubSection":false,"SubSectionReplacement":""}],"TitleRelatedTo":"Confidentiality of hospital proceedings, data, documents, and information.","TitleSoAsTo":"","Deleted":false}],"TitleText":"","DisableControls":false,"Deleted":false,"RepealItems":[],"SectionBookmarkName":"bs_num_12_sub_K_743a39dbf"},{"SectionUUID":"e3ad5391-22c9-4f9c-be56-d3216ffcdf93","SectionName":"code_section","SectionNumber":13,"SectionType":"code_section","CodeSections":[{"CodeSectionBookmarkName":"cs_T44C7N510_7bd5c9281","IsConstitutionSection":false,"Identity":"44-7-510","IsNew":false,"SubSections":[{"Level":1,"Identity":"T44C7N510S4","SubSectionBookmarkName":"ss_T44C7N510S4_lv1_fe97608ce","IsNewSubSection":false,"SubSectionReplacement":""}],"TitleRelatedTo":"Definitions.","TitleSoAsTo":"","Deleted":false}],"TitleText":"","DisableControls":false,"Deleted":false,"RepealItems":[],"SectionBookmarkName":"bs_num_13_7acd5a1ef"},{"SectionUUID":"b8cdce7b-ea5e-4adf-81c8-21f1b1133337","SectionName":"code_section","SectionNumber":14,"SectionType":"code_section","CodeSections":[{"CodeSectionBookmarkName":"cs_T44C7N570_e1914325c","IsConstitutionSection":false,"Identity":"44-7-570","IsNew":false,"SubSections":[{"Level":1,"Identity":"T44C7N570SD","SubSectionBookmarkName":"ss_T44C7N570SD_lv1_c2678faa9","IsNewSubSection":false,"SubSectionReplacement":""}],"TitleRelatedTo":"Monitoring and regulating agreements by the department.","TitleSoAsTo":"","Deleted":false}],"TitleText":"","DisableControls":false,"Deleted":false,"RepealItems":[],"SectionBookmarkName":"bs_num_14_ebb7c7006"},{"SectionUUID":"d9aadf19-289d-467a-8216-4f927ed4af55","SectionName":"code_section","SectionNumber":15,"SectionType":"code_section","CodeSections":[{"CodeSectionBookmarkName":"cs_T44C7N1420_3c031ecea","IsConstitutionSection":false,"Identity":"44-7-1420","IsNew":false,"SubSections":[{"Level":2,"Identity":"T44C7N1420S1","SubSectionBookmarkName":"ss_T44C7N1420S1_lv2_e6cdb34ee","IsNewSubSection":false,"SubSectionReplacement":""},{"Level":2,"Identity":"T44C7N1420S2","SubSectionBookmarkName":"ss_T44C7N1420S2_lv2_a9670f7a9","IsNewSubSection":false,"SubSectionReplacement":""},{"Level":2,"Identity":"T44C7N1420S3","SubSectionBookmarkName":"ss_T44C7N1420S3_lv2_f4598c1c6","IsNewSubSection":false,"SubSectionReplacement":""},{"Level":2,"Identity":"T44C7N1420S4","SubSectionBookmarkName":"ss_T44C7N1420S4_lv2_3a5767723","IsNewSubSection":false,"SubSectionReplacement":""},{"Level":1,"Identity":"T44C7N1420SA","SubSectionBookmarkName":"ss_T44C7N1420SA_lv1_906d6b5a","IsNewSubSection":false,"SubSectionReplacement":""},{"Level":1,"Identity":"T44C7N1420SB","SubSectionBookmarkName":"ss_T44C7N1420SB_lv1_703480e0","IsNewSubSection":false,"SubSectionReplacement":""},{"Level":3,"Identity":"T44C7N1420Sa","SubSectionBookmarkName":"ss_T44C7N1420Sa_lv3_e8aa2356","IsNewSubSection":false,"SubSectionReplacement":""},{"Level":3,"Identity":"T44C7N1420Sb","SubSectionBookmarkName":"ss_T44C7N1420Sb_lv3_e66792f1","IsNewSubSection":false,"SubSectionReplacement":""}],"TitleRelatedTo":"Declaration of purpose.","TitleSoAsTo":"","Deleted":false}],"TitleText":"","DisableControls":false,"Deleted":false,"RepealItems":[],"SectionBookmarkName":"bs_num_15_sub_A_33c982fc2"},{"SectionUUID":"6854ca93-b220-4c7f-9a3e-4c6383aa9478","SectionName":"code_section","SectionNumber":15,"SectionType":"code_section","CodeSections":[{"CodeSectionBookmarkName":"cs_T44C7N1440_442a09d77","IsConstitutionSection":false,"Identity":"44-7-1440","IsNew":false,"SubSections":[{"Level":1,"Identity":"T44C7N1440S1","SubSectionBookmarkName":"ss_T44C7N1440S1_lv1_0f2997d58","IsNewSubSection":false,"SubSectionReplacement":""},{"Level":1,"Identity":"T44C7N1440S2","SubSectionBookmarkName":"ss_T44C7N1440S2_lv1_56aa61661","IsNewSubSection":false,"SubSectionReplacement":""},{"Level":1,"Identity":"T44C7N1440S3","SubSectionBookmarkName":"ss_T44C7N1440S3_lv1_2b3aefdb0","IsNewSubSection":false,"SubSectionReplacement":""},{"Level":1,"Identity":"T44C7N1440S4","SubSectionBookmarkName":"ss_T44C7N1440S4_lv1_70c7a3974","IsNewSubSection":false,"SubSectionReplacement":""},{"Level":1,"Identity":"T44C7N1440S5","SubSectionBookmarkName":"ss_T44C7N1440S5_lv1_18213e00a","IsNewSubSection":false,"SubSectionReplacement":""},{"Level":1,"Identity":"T44C7N1440S6","SubSectionBookmarkName":"ss_T44C7N1440S6_lv1_4b424bb7b","IsNewSubSection":false,"SubSectionReplacement":""},{"Level":1,"Identity":"T44C7N1440S7","SubSectionBookmarkName":"ss_T44C7N1440S7_lv1_2ca5b5655","IsNewSubSection":false,"SubSectionReplacement":""},{"Level":1,"Identity":"T44C7N1440S8","SubSectionBookmarkName":"ss_T44C7N1440S8_lv1_8916702d5","IsNewSubSection":false,"SubSectionReplacement":""},{"Level":1,"Identity":"T44C7N1440S9","SubSectionBookmarkName":"ss_T44C7N1440S9_lv1_594310eb8","IsNewSubSection":false,"SubSectionReplacement":""},{"Level":1,"Identity":"T44C7N1440S10","SubSectionBookmarkName":"ss_T44C7N1440S10_lv1_a572798fe","IsNewSubSection":false,"SubSectionReplacement":""},{"Level":1,"Identity":"T44C7N1440S11","SubSectionBookmarkName":"ss_T44C7N1440S11_lv1_ae28d8226","IsNewSubSection":false,"SubSectionReplacement":""},{"Level":1,"Identity":"T44C7N1440S12","SubSectionBookmarkName":"ss_T44C7N1440S12_lv1_09ff437c2","IsNewSubSection":false,"SubSectionReplacement":""},{"Level":1,"Identity":"T44C7N1440S13","SubSectionBookmarkName":"ss_T44C7N1440S13_lv1_16cb9f7c0","IsNewSubSection":false,"SubSectionReplacement":""},{"Level":1,"Identity":"T44C7N1440S14","SubSectionBookmarkName":"ss_T44C7N1440S14_lv1_ceaf9a43e","IsNewSubSection":false,"SubSectionReplacement":""},{"Level":1,"Identity":"T44C7N1440S15","SubSectionBookmarkName":"ss_T44C7N1440S15_lv1_ce81c9742","IsNewSubSection":false,"SubSectionReplacement":""}],"TitleRelatedTo":"Powers of counties.","TitleSoAsTo":"","Deleted":false}],"TitleText":"","DisableControls":false,"Deleted":false,"RepealItems":[],"SectionBookmarkName":"bs_num_15_sub_B_d28ed9723"},{"SectionUUID":"17115a7d-aa01-4d88-8528-b481608fc569","SectionName":"code_section","SectionNumber":15,"SectionType":"code_section","CodeSections":[{"CodeSectionBookmarkName":"cs_T44C7N1490_cc618e34d","IsConstitutionSection":false,"Identity":"44-7-1490","IsNew":false,"SubSections":[],"TitleRelatedTo":"Approval of construction or other work on facilities required.","TitleSoAsTo":"","Deleted":false}],"TitleText":"","DisableControls":false,"Deleted":false,"RepealItems":[],"SectionBookmarkName":"bs_num_15_sub_C_299b553f2"},{"SectionUUID":"4baa47d0-f67b-400e-a713-266ab096a0b8","SectionName":"code_section","SectionNumber":15,"SectionType":"code_section","CodeSections":[{"CodeSectionBookmarkName":"cs_T44C7N1590_49133c655","IsConstitutionSection":false,"Identity":"44-7-1590","IsNew":false,"SubSections":[{"Level":1,"Identity":"T44C7N1590SA","SubSectionBookmarkName":"ss_T44C7N1590SA_lv1_17fcd4a04","IsNewSubSection":false,"SubSectionReplacement":""},{"Level":1,"Identity":"T44C7N1590SB","SubSectionBookmarkName":"ss_T44C7N1590SB_lv1_fbc80261b","IsNewSubSection":false,"SubSectionReplacement":""},{"Level":1,"Identity":"T44C7N1590SC","SubSectionBookmarkName":"ss_T44C7N1590SC_lv1_44af2d2de","IsNewSubSection":false,"SubSectionReplacement":""},{"Level":2,"Identity":"T44C7N1590S1","SubSectionBookmarkName":"ss_T44C7N1590S1_lv2_fd70f77c","IsNewSubSection":false,"SubSectionReplacement":""},{"Level":2,"Identity":"T44C7N1590S2","SubSectionBookmarkName":"ss_T44C7N1590S2_lv2_18408017","IsNewSubSection":false,"SubSectionReplacement":""},{"Level":2,"Identity":"T44C7N1590S3","SubSectionBookmarkName":"ss_T44C7N1590S3_lv2_261a00b4","IsNewSubSection":false,"SubSectionReplacement":""},{"Level":2,"Identity":"T44C7N1590S4","SubSectionBookmarkName":"ss_T44C7N1590S4_lv2_472e9df6","IsNewSubSection":false,"SubSectionReplacement":""},{"Level":2,"Identity":"T44C7N1590S5","SubSectionBookmarkName":"ss_T44C7N1590S5_lv2_2a59723f","IsNewSubSection":false,"SubSectionReplacement":""}],"TitleRelatedTo":"Procedure for approval by Authority of issuance of bonds.","TitleSoAsTo":"","Deleted":false}],"TitleText":"","DisableControls":false,"Deleted":false,"RepealItems":[],"SectionBookmarkName":"bs_num_15_sub_D_f6b7b57e2"},{"SectionUUID":"a90c885b-424c-4617-b830-5f679f795b0a","SectionName":"code_section","SectionNumber":15,"SectionType":"code_section","CodeSections":[{"CodeSectionBookmarkName":"cs_T44C7N1660_f55591a7d","IsConstitutionSection":false,"Identity":"44-7-1660","IsNew":false,"SubSections":[{"Level":1,"Identity":"T44C7N1660SB","SubSectionBookmarkName":"ss_T44C7N1660SB_lv1_149dbc90a","IsNewSubSection":false,"SubSectionReplacement":""}],"TitleRelatedTo":"Subsidiary loan agreements.","TitleSoAsTo":"","Deleted":false}],"TitleText":"","DisableControls":false,"Deleted":false,"RepealItems":[],"SectionBookmarkName":"bs_num_15_sub_E_45185e344"},{"SectionUUID":"9ec840d4-b226-40bf-b829-1890d8779258","SectionName":"code_section","SectionNumber":15,"SectionType":"code_section","CodeSections":[{"CodeSectionBookmarkName":"cs_T44C7N1690_1e8c15f88","IsConstitutionSection":false,"Identity":"44-7-1690","IsNew":false,"SubSections":[{"Level":1,"Identity":"T44C7N1690SA","SubSectionBookmarkName":"ss_T44C7N1690SA_lv1_f8e41064","IsNewSubSection":false,"SubSectionReplacement":""},{"Level":1,"Identity":"T44C7N1690SB","SubSectionBookmarkName":"ss_T44C7N1690SB_lv1_c86fc9e7","IsNewSubSection":false,"SubSectionReplacement":""},{"Level":1,"Identity":"T44C7N1690SC","SubSectionBookmarkName":"ss_T44C7N1690SC_lv1_addaa6be","IsNewSubSection":false,"SubSectionReplacement":""}],"TitleRelatedTo":"Notice of approval of loan agreement;  filing requirements;  challenge of approval of loan agreements.","TitleSoAsTo":"","Deleted":false}],"TitleText":"","DisableControls":false,"Deleted":false,"RepealItems":[],"SectionBookmarkName":"bs_num_15_sub_F_2ef4255a2"},{"SectionUUID":"97f3fc87-3084-435e-8721-24d5e5627fbc","SectionName":"code_section","SectionNumber":16,"SectionType":"code_section","CodeSections":[{"CodeSectionBookmarkName":"cs_T44C7N2410_dff5a1c14","IsConstitutionSection":false,"Identity":"44-7-2410","IsNew":false,"SubSections":[],"TitleRelatedTo":"Citation of article.","TitleSoAsTo":"","Deleted":false},{"CodeSectionBookmarkName":"cs_T44C7N2420_9f8052be2","IsConstitutionSection":false,"Identity":"44-7-2420","IsNew":false,"SubSections":[{"Level":1,"Identity":"T44C7N2420S1","SubSectionBookmarkName":"ss_T44C7N2420S1_lv1_d1023f80a","IsNewSubSection":false,"SubSectionReplacement":""},{"Level":1,"Identity":"T44C7N2420S2","SubSectionBookmarkName":"ss_T44C7N2420S2_lv1_bfc369166","IsNewSubSection":false,"SubSectionReplacement":""},{"Level":1,"Identity":"T44C7N2420S3","SubSectionBookmarkName":"ss_T44C7N2420S3_lv1_7d57582cb","IsNewSubSection":false,"SubSectionReplacement":""},{"Level":2,"Identity":"T44C7N2420Sa","SubSectionBookmarkName":"ss_T44C7N2420Sa_lv2_d7211b76","IsNewSubSection":false,"SubSectionReplacement":""},{"Level":2,"Identity":"T44C7N2420Sb","SubSectionBookmarkName":"ss_T44C7N2420Sb_lv2_3d6db67c","IsNewSubSection":false,"SubSectionReplacement":""},{"Level":2,"Identity":"T44C7N2420Sa","SubSectionBookmarkName":"ss_T44C7N2420Sa_lv2_3129de76","IsNewSubSection":false,"SubSectionReplacement":""},{"Level":2,"Identity":"T44C7N2420Sb","SubSectionBookmarkName":"ss_T44C7N2420Sb_lv2_cea3b3b6","IsNewSubSection":false,"SubSectionReplacement":""}],"TitleRelatedTo":"Definitions.","TitleSoAsTo":"","Deleted":false},{"CodeSectionBookmarkName":"cs_T44C7N2430_ff94cc2c1","IsConstitutionSection":false,"Identity":"44-7-2430","IsNew":false,"SubSections":[{"Level":1,"Identity":"T44C7N2430SA","SubSectionBookmarkName":"ss_T44C7N2430SA_lv1_a855df9c9","IsNewSubSection":false,"SubSectionReplacement":""},{"Level":1,"Identity":"T44C7N2430SB","SubSectionBookmarkName":"ss_T44C7N2430SB_lv1_338df2811","IsNewSubSection":false,"SubSectionReplacement":""},{"Level":1,"Identity":"T44C7N2430SC","SubSectionBookmarkName":"ss_T44C7N2430SC_lv1_4a10d4dd6","IsNewSubSection":false,"SubSectionReplacement":""},{"Level":1,"Identity":"T44C7N2430SD","SubSectionBookmarkName":"ss_T44C7N2430SD_lv1_c95a75b1f","IsNewSubSection":false,"SubSectionReplacement":""},{"Level":2,"Identity":"T44C7N2430S1","SubSectionBookmarkName":"ss_T44C7N2430S1_lv2_4debc222","IsNewSubSection":false,"SubSectionReplacement":""},{"Level":3,"Identity":"T44C7N2430Sa","SubSectionBookmarkName":"ss_T44C7N2430Sa_lv3_fba4b00f","IsNewSubSection":false,"SubSectionReplacement":""},{"Level":3,"Identity":"T44C7N2430Sb","SubSectionBookmarkName":"ss_T44C7N2430Sb_lv3_eea50f5e","IsNewSubSection":false,"SubSectionReplacement":""},{"Level":3,"Identity":"T44C7N2430Sc","SubSectionBookmarkName":"ss_T44C7N2430Sc_lv3_2bc2e671","IsNewSubSection":false,"SubSectionReplacement":""},{"Level":3,"Identity":"T44C7N2430Sd","SubSectionBookmarkName":"ss_T44C7N2430Sd_lv3_f4f041a3","IsNewSubSection":false,"SubSectionReplacement":""},{"Level":2,"Identity":"T44C7N2430S2","SubSectionBookmarkName":"ss_T44C7N2430S2_lv2_fbf0f920","IsNewSubSection":false,"SubSectionReplacement":""},{"Level":2,"Identity":"T44C7N2430S1","SubSectionBookmarkName":"ss_T44C7N2430S1_lv2_ed9e1235","IsNewSubSection":false,"SubSectionReplacement":""},{"Level":2,"Identity":"T44C7N2430S2","SubSectionBookmarkName":"ss_T44C7N2430S2_lv2_94d32cef","IsNewSubSection":false,"SubSectionReplacement":""},{"Level":2,"Identity":"T44C7N2430S1","SubSectionBookmarkName":"ss_T44C7N2430S1_lv2_9d18241a","IsNewSubSection":false,"SubSectionReplacement":""},{"Level":2,"Identity":"T44C7N2430S2","SubSectionBookmarkName":"ss_T44C7N2430S2_lv2_e97737b0","IsNewSubSection":false,"SubSectionReplacement":""},{"Level":2,"Identity":"T44C7N2430S3","SubSectionBookmarkName":"ss_T44C7N2430S3_lv2_6ee6ddd1","IsNewSubSection":false,"SubSectionReplacement":""},{"Level":2,"Identity":"T44C7N2430S4","SubSectionBookmarkName":"ss_T44C7N2430S4_lv2_452e9e0a","IsNewSubSection":false,"SubSectionReplacement":""}],"TitleRelatedTo":"Collection of data;  reporting by individual hospitals;  appointment of advisory committee;  adoption of methodology for collecting and analyzing data.","TitleSoAsTo":"","Deleted":false},{"CodeSectionBookmarkName":"cs_T44C7N2440_51168c817","IsConstitutionSection":false,"Identity":"44-7-2440","IsNew":false,"SubSections":[{"Level":1,"Identity":"T44C7N2440SA","SubSectionBookmarkName":"ss_T44C7N2440SA_lv1_e9db70d73","IsNewSubSection":false,"SubSectionReplacement":""},{"Level":1,"Identity":"T44C7N2440SB","SubSectionBookmarkName":"ss_T44C7N2440SB_lv1_1d5f894e8","IsNewSubSection":false,"SubSectionReplacement":""},{"Level":1,"Identity":"T44C7N2440SC","SubSectionBookmarkName":"ss_T44C7N2440SC_lv1_061e5fb5e","IsNewSubSection":false,"SubSectionReplacement":""},{"Level":1,"Identity":"T44C7N2440SD","SubSectionBookmarkName":"ss_T44C7N2440SD_lv1_76245746f","IsNewSubSection":false,"SubSectionReplacement":""},{"Level":1,"Identity":"T44C7N2440SE","SubSectionBookmarkName":"ss_T44C7N2440SE_lv1_f1dd601ae","IsNewSubSection":false,"SubSectionReplacement":""},{"Level":1,"Identity":"T44C7N2440SF","SubSectionBookmarkName":"ss_T44C7N2440SF_lv1_54faba4a5","IsNewSubSection":false,"SubSectionReplacement":""}],"TitleRelatedTo":"Annual reports and quarterly bulletins;  contents;  publicizing of reports.","TitleSoAsTo":"","Deleted":false},{"CodeSectionBookmarkName":"cs_T44C7N2450_56e452300","IsConstitutionSection":false,"Identity":"44-7-2450","IsNew":false,"SubSections":[{"Level":1,"Identity":"T44C7N2450SA","SubSectionBookmarkName":"ss_T44C7N2450SA_lv1_08cf5d601","IsNewSubSection":false,"SubSectionReplacement":""},{"Level":1,"Identity":"T44C7N2450SB","SubSectionBookmarkName":"ss_T44C7N2450SB_lv1_f9e05796d","IsNewSubSection":false,"SubSectionReplacement":""}],"TitleRelatedTo":"Protection of patient confidentiality;  reporting accidents or incidents.","TitleSoAsTo":"","Deleted":false},{"CodeSectionBookmarkName":"cs_T44C7N2460_1afb08da2","IsConstitutionSection":false,"Identity":"44-7-2460","IsNew":false,"SubSections":[{"Level":1,"Identity":"T44C7N2460SA","SubSectionBookmarkName":"ss_T44C7N2460SA_lv1_943da62c0","IsNewSubSection":false,"SubSectionReplacement":""},{"Level":1,"Identity":"T44C7N2460SB","SubSectionBookmarkName":"ss_T44C7N2460SB_lv1_137eeb443","IsNewSubSection":false,"SubSectionReplacement":""}],"TitleRelatedTo":"Ensuring compliance with article and regulations;  civil monetary penalties;  promulgation of regulations.","TitleSoAsTo":"","Deleted":false}],"TitleText":"","DisableControls":true,"Deleted":false,"RepealItems":[],"SectionBookmarkName":"bs_num_16_e35dd86dc"},{"SectionUUID":"a7c9ca75-84f4-485c-a5cd-23465aab5091","SectionName":"code_section","SectionNumber":17,"SectionType":"code_section","CodeSections":[{"CodeSectionBookmarkName":"cs_T44C7N2550_c2f0d54de","IsConstitutionSection":false,"Identity":"44-7-2550","IsNew":false,"SubSections":[],"TitleRelatedTo":"Regulations.","TitleSoAsTo":"","Deleted":false}],"TitleText":"","DisableControls":false,"Deleted":false,"RepealItems":[],"SectionBookmarkName":"bs_num_17_bfbc404eb"},{"SectionUUID":"14ee4d77-6256-4d43-8e59-7e6b2f737bb3","SectionName":"code_section","SectionNumber":18,"SectionType":"code_section","CodeSections":[{"CodeSectionBookmarkName":"cs_T44C7N2910_7d2a9af98","IsConstitutionSection":false,"Identity":"44-7-2910","IsNew":false,"SubSections":[{"Level":1,"Identity":"T44C7N2910SB","SubSectionBookmarkName":"ss_T44C7N2910SB_lv1_0dd81c464","IsNewSubSection":false,"SubSectionReplacement":""},{"Level":2,"Identity":"T44C7N2910S1","SubSectionBookmarkName":"ss_T44C7N2910S1_lv2_8557b443","IsNewSubSection":false,"SubSectionReplacement":""},{"Level":3,"Identity":"T44C7N2910Sa","SubSectionBookmarkName":"ss_T44C7N2910Sa_lv3_0fa3f671","IsNewSubSection":false,"SubSectionReplacement":""},{"Level":3,"Identity":"T44C7N2910Sb","SubSectionBookmarkName":"ss_T44C7N2910Sb_lv3_9dcb3e88","IsNewSubSection":false,"SubSectionReplacement":""},{"Level":3,"Identity":"T44C7N2910Sc","SubSectionBookmarkName":"ss_T44C7N2910Sc_lv3_d075e1b0","IsNewSubSection":false,"SubSectionReplacement":""},{"Level":3,"Identity":"T44C7N2910Sd","SubSectionBookmarkName":"ss_T44C7N2910Sd_lv3_b66beb7e","IsNewSubSection":false,"SubSectionReplacement":""},{"Level":3,"Identity":"T44C7N2910Se","SubSectionBookmarkName":"ss_T44C7N2910Se_lv3_cdca4797","IsNewSubSection":false,"SubSectionReplacement":""},{"Level":3,"Identity":"T44C7N2910Sf","SubSectionBookmarkName":"ss_T44C7N2910Sf_lv3_721f212d","IsNewSubSection":false,"SubSectionReplacement":""},{"Level":3,"Identity":"T44C7N2910Sg","SubSectionBookmarkName":"ss_T44C7N2910Sg_lv3_dce7c20a","IsNewSubSection":false,"SubSectionReplacement":""},{"Level":3,"Identity":"T44C7N2910Sh","SubSectionBookmarkName":"ss_T44C7N2910Sh_lv3_40498b51","IsNewSubSection":false,"SubSectionReplacement":""},{"Level":2,"Identity":"T44C7N2910S2","SubSectionBookmarkName":"ss_T44C7N2910S2_lv2_9adf22bb","IsNewSubSection":false,"SubSectionReplacement":""},{"Level":3,"Identity":"T44C7N2910Sa","SubSectionBookmarkName":"ss_T44C7N2910Sa_lv3_b50aa460","IsNewSubSection":false,"SubSectionReplacement":""},{"Level":3,"Identity":"T44C7N2910Sb","SubSectionBookmarkName":"ss_T44C7N2910Sb_lv3_9c0e2deb","IsNewSubSection":false,"SubSectionReplacement":""},{"Level":3,"Identity":"T44C7N2910Sc","SubSectionBookmarkName":"ss_T44C7N2910Sc_lv3_7bfaf8fd","IsNewSubSection":false,"SubSectionReplacement":""},{"Level":3,"Identity":"T44C7N2910Sd","SubSectionBookmarkName":"ss_T44C7N2910Sd_lv3_c14fd559","IsNewSubSection":false,"SubSectionReplacement":""},{"Level":3,"Identity":"T44C7N2910Se","SubSectionBookmarkName":"ss_T44C7N2910Se_lv3_c8bf92d6","IsNewSubSection":false,"SubSectionReplacement":""}],"TitleRelatedTo":"Criminal record check for direct caregivers; definitions.","TitleSoAsTo":"","Deleted":false},{"CodeSectionBookmarkName":"cs_T44C7N2940_6ea5caf4f","IsConstitutionSection":false,"Identity":"44-7-2940","IsNew":false,"SubSections":[],"TitleRelatedTo":"Department of Health and Environmental Control oversight of criminal record checks by direct care entities; license renewals.","TitleSoAsTo":"","Deleted":false}],"TitleText":"","DisableControls":false,"Deleted":false,"RepealItems":[],"SectionBookmarkName":"bs_num_18_84ebe9d94"},{"SectionUUID":"d37269a7-1791-4ef3-8b44-30e0a4a51721","SectionName":"code_section","SectionNumber":19,"SectionType":"code_section","CodeSections":[{"CodeSectionBookmarkName":"cs_T44C7N3430_960a5520e","IsConstitutionSection":false,"Identity":"44-7-3430","IsNew":false,"SubSections":[],"TitleRelatedTo":"Identification badges.","TitleSoAsTo":"","Deleted":false},{"CodeSectionBookmarkName":"cs_T44C7N3455_ccc4540e9","IsConstitutionSection":false,"Identity":"44-7-3455","IsNew":false,"SubSections":[],"TitleRelatedTo":"Mental and specialized alcohol or drug abuse treatment hospitals exemption.","TitleSoAsTo":"","Deleted":false},{"CodeSectionBookmarkName":"cs_T44C7N3460_5af8cd46e","IsConstitutionSection":false,"Identity":"44-7-3460","IsNew":false,"SubSections":[],"TitleRelatedTo":"Administration and enforcement of article.","TitleSoAsTo":"","Deleted":false}],"TitleText":"","DisableControls":false,"Deleted":false,"RepealItems":[],"SectionBookmarkName":"bs_num_19_c50fa084c"},{"SectionUUID":"7e3e3fa3-9f60-4ba6-b851-f8bb439af791","SectionName":"code_section","SectionNumber":20,"SectionType":"code_section","CodeSections":[{"CodeSectionBookmarkName":"cs_T44C9N10_5f35c9607","IsConstitutionSection":false,"Identity":"44-9-10","IsNew":false,"SubSections":[],"TitleRelatedTo":"Creation of Department of Mental Health;  jurisdiction.","TitleSoAsTo":"","Deleted":false},{"CodeSectionBookmarkName":"cs_T44C9N20_5b5899a1e","IsConstitutionSection":false,"Identity":"44-9-20","IsNew":false,"SubSections":[],"TitleRelatedTo":"Transfer of powers, duties, records, and files from former Mental Health Commission.","TitleSoAsTo":"","Deleted":false},{"CodeSectionBookmarkName":"cs_T44C9N30_8ed68cb92","IsConstitutionSection":false,"Identity":"44-9-30","IsNew":false,"SubSections":[{"Level":1,"Identity":"T44C9N30SA","SubSectionBookmarkName":"ss_T44C9N30SA_lv1_175fd3aeb","IsNewSubSection":false,"SubSectionReplacement":""},{"Level":1,"Identity":"T44C9N30SB","SubSectionBookmarkName":"ss_T44C9N30SB_lv1_32a68bf70","IsNewSubSection":false,"SubSectionReplacement":""},{"Level":1,"Identity":"T44C9N30SC","SubSectionBookmarkName":"ss_T44C9N30SC_lv1_481c75cc9","IsNewSubSection":false,"SubSectionReplacement":""},{"Level":2,"Identity":"T44C9N30S1","SubSectionBookmarkName":"ss_T44C9N30S1_lv2_f939b6b8","IsNewSubSection":false,"SubSectionReplacement":""},{"Level":2,"Identity":"T44C9N30S2","SubSectionBookmarkName":"ss_T44C9N30S2_lv2_b2cdbda3","IsNewSubSection":false,"SubSectionReplacement":""}],"TitleRelatedTo":"Creation of South Carolina Mental Health Commission;  appointment and terms of members;  removal;  duties;  expenses.","TitleSoAsTo":"","Deleted":false},{"CodeSectionBookmarkName":"cs_T44C9N40_c7095e6be","IsConstitutionSection":false,"Identity":"44-9-40","IsNew":false,"SubSections":[],"TitleRelatedTo":"State Director of Mental Health;  appointment and removal;  powers and duties;  qualifications.","TitleSoAsTo":"","Deleted":false},{"CodeSectionBookmarkName":"cs_T44C9N50_04e5396d4","IsConstitutionSection":false,"Identity":"44-9-50","IsNew":false,"SubSections":[{"Level":1,"Identity":"T44C9N50SA","SubSectionBookmarkName":"ss_T44C9N50SA_lv1_b0427721","IsNewSubSection":false,"SubSectionReplacement":""},{"Level":1,"Identity":"T44C9N50SB","SubSectionBookmarkName":"ss_T44C9N50SB_lv1_0429926a","IsNewSubSection":false,"SubSectionReplacement":""},{"Level":1,"Identity":"T44C9N50SC","SubSectionBookmarkName":"ss_T44C9N50SC_lv1_81461557","IsNewSubSection":false,"SubSectionReplacement":""}],"TitleRelatedTo":"Divisions of department.","TitleSoAsTo":"","Deleted":false},{"CodeSectionBookmarkName":"cs_T44C9N60_528cb0dc6","IsConstitutionSection":false,"Identity":"44-9-60","IsNew":false,"SubSections":[],"TitleRelatedTo":"Appointment of directors of hospitals;  employment of personnel.","TitleSoAsTo":"","Deleted":false},{"CodeSectionBookmarkName":"cs_T44C9N70_c56ed2ac3","IsConstitutionSection":false,"Identity":"44-9-70","IsNew":false,"SubSections":[],"TitleRelatedTo":"Administration of Federal funds;  development of mental health clinics.","TitleSoAsTo":"","Deleted":false},{"CodeSectionBookmarkName":"cs_T44C9N80_e19fc71b6","IsConstitutionSection":false,"Identity":"44-9-80","IsNew":false,"SubSections":[],"TitleRelatedTo":"Utilization of Federal funds provided to improve services to patients.","TitleSoAsTo":"","Deleted":false},{"CodeSectionBookmarkName":"cs_T44C9N90_0627f344c","IsConstitutionSection":false,"Identity":"44-9-90","IsNew":false,"SubSections":[{"Level":2,"Identity":"T44C9N90S1","SubSectionBookmarkName":"ss_T44C9N90S1_lv2_88f4cde45","IsNewSubSection":false,"SubSectionReplacement":""},{"Level":2,"Identity":"T44C9N90S2","SubSectionBookmarkName":"ss_T44C9N90S2_lv2_d3b18224c","IsNewSubSection":false,"SubSectionReplacement":""},{"Level":2,"Identity":"T44C9N90S3","SubSectionBookmarkName":"ss_T44C9N90S3_lv2_747625178","IsNewSubSection":false,"SubSectionReplacement":""},{"Level":2,"Identity":"T44C9N90S4","SubSectionBookmarkName":"ss_T44C9N90S4_lv2_5d3727b94","IsNewSubSection":false,"SubSectionReplacement":""},{"Level":2,"Identity":"T44C9N90S5","SubSectionBookmarkName":"ss_T44C9N90S5_lv2_3a28aa5d0","IsNewSubSection":false,"SubSectionReplacement":""},{"Level":2,"Identity":"T44C9N90S6","SubSectionBookmarkName":"ss_T44C9N90S6_lv2_751784678","IsNewSubSection":false,"SubSectionReplacement":""},{"Level":1,"Identity":"T44C9N90SA","SubSectionBookmarkName":"ss_T44C9N90SA_lv1_4bfbc857","IsNewSubSection":false,"SubSectionReplacement":""},{"Level":2,"Identity":"T44C9N90S7","SubSectionBookmarkName":"ss_T44C9N90S7_lv2_0f90d0e7","IsNewSubSection":false,"SubSectionReplacement":""},{"Level":2,"Identity":"T44C9N90S8","SubSectionBookmarkName":"ss_T44C9N90S8_lv2_1465bf6f","IsNewSubSection":false,"SubSectionReplacement":""},{"Level":2,"Identity":"T44C9N90S9","SubSectionBookmarkName":"ss_T44C9N90S9_lv2_cd1e244d","IsNewSubSection":false,"SubSectionReplacement":""},{"Level":2,"Identity":"T44C9N90S10","SubSectionBookmarkName":"ss_T44C9N90S10_lv2_6f8ad041","IsNewSubSection":false,"SubSectionReplacement":""},{"Level":3,"Identity":"T44C9N90Sa","SubSectionBookmarkName":"ss_T44C9N90Sa_lv3_053933ad","IsNewSubSection":false,"SubSectionReplacement":""},{"Level":3,"Identity":"T44C9N90Sb","SubSectionBookmarkName":"ss_T44C9N90Sb_lv3_196b87ee","IsNewSubSection":false,"SubSectionReplacement":""},{"Level":3,"Identity":"T44C9N90Sc","SubSectionBookmarkName":"ss_T44C9N90Sc_lv3_dfe828e6","IsNewSubSection":false,"SubSectionReplacement":""},{"Level":2,"Identity":"T44C9N90S1","SubSectionBookmarkName":"ss_T44C9N90S1_lv2_590280fa","IsNewSubSection":false,"SubSectionReplacement":""},{"Level":2,"Identity":"T44C9N90S2","SubSectionBookmarkName":"ss_T44C9N90S2_lv2_476690d8","IsNewSubSection":false,"SubSectionReplacement":""},{"Level":2,"Identity":"T44C9N90S3","SubSectionBookmarkName":"ss_T44C9N90S3_lv2_49bc62ee","IsNewSubSection":false,"SubSectionReplacement":""},{"Level":2,"Identity":"T44C9N90S4","SubSectionBookmarkName":"ss_T44C9N90S4_lv2_aa5601fd","IsNewSubSection":false,"SubSectionReplacement":""},{"Level":2,"Identity":"T44C9N90S5","SubSectionBookmarkName":"ss_T44C9N90S5_lv2_a148e8d8","IsNewSubSection":false,"SubSectionReplacement":""},{"Level":2,"Identity":"T44C9N90S6","SubSectionBookmarkName":"ss_T44C9N90S6_lv2_ff72ddb1","IsNewSubSection":false,"SubSectionReplacement":""},{"Level":2,"Identity":"T44C9N90S7","SubSectionBookmarkName":"ss_T44C9N90S7_lv2_039004a5","IsNewSubSection":false,"SubSectionReplacement":""},{"Level":2,"Identity":"T44C9N90S8","SubSectionBookmarkName":"ss_T44C9N90S8_lv2_a7facbc0","IsNewSubSection":false,"SubSectionReplacement":""},{"Level":2,"Identity":"T44C9N90S9","SubSectionBookmarkName":"ss_T44C9N90S9_lv2_c321eb54","IsNewSubSection":false,"SubSectionReplacement":""},{"Level":2,"Identity":"T44C9N90S10","SubSectionBookmarkName":"ss_T44C9N90S10_lv2_7b2e08d0","IsNewSubSection":false,"SubSectionReplacement":""},{"Level":3,"Identity":"T44C9N90Si","SubSectionBookmarkName":"ss_T44C9N90Si_lv3_bcde318e","IsNewSubSection":false,"SubSectionReplacement":""},{"Level":3,"Identity":"T44C9N90Sii","SubSectionBookmarkName":"ss_T44C9N90Sii_lv3_8d80490c","IsNewSubSection":false,"SubSectionReplacement":""},{"Level":3,"Identity":"T44C9N90Siii","SubSectionBookmarkName":"ss_T44C9N90Siii_lv3_9318d19e","IsNewSubSection":false,"SubSectionReplacement":""},{"Level":3,"Identity":"T44C9N90Sd","SubSectionBookmarkName":"ss_T44C9N90Sd_lv3_6da9f531","IsNewSubSection":false,"SubSectionReplacement":""},{"Level":3,"Identity":"T44C9N90Se","SubSectionBookmarkName":"ss_T44C9N90Se_lv3_09b4d853","IsNewSubSection":false,"SubSectionReplacement":""},{"Level":3,"Identity":"T44C9N90Sf","SubSectionBookmarkName":"ss_T44C9N90Sf_lv3_0dd4756b","IsNewSubSection":false,"SubSectionReplacement":""},{"Level":1,"Identity":"T44C9N90SB","SubSectionBookmarkName":"ss_T44C9N90SB_lv1_35997d22","IsNewSubSection":false,"SubSectionReplacement":""}],"TitleRelatedTo":"Powers and duties of Mental Health Commission.","TitleSoAsTo":"","Deleted":false},{"CodeSectionBookmarkName":"cs_T44C9N100_3ffe65866","IsConstitutionSection":false,"Identity":"44-9-100","IsNew":false,"SubSections":[{"Level":1,"Identity":"T44C9N100S1","SubSectionBookmarkName":"ss_T44C9N100S1_lv1_0b60bd031","IsNewSubSection":false,"SubSectionReplacement":""},{"Level":1,"Identity":"T44C9N100S2","SubSectionBookmarkName":"ss_T44C9N100S2_lv1_5eaec5836","IsNewSubSection":false,"SubSectionReplacement":""},{"Level":1,"Identity":"T44C9N100S3","SubSectionBookmarkName":"ss_T44C9N100S3_lv1_97b7344a4","IsNewSubSection":false,"SubSectionReplacement":""},{"Level":1,"Identity":"T44C9N100S4","SubSectionBookmarkName":"ss_T44C9N100S4_lv1_77f6a1078","IsNewSubSection":false,"SubSectionReplacement":""},{"Level":1,"Identity":"T44C9N100S5","SubSectionBookmarkName":"ss_T44C9N100S5_lv1_e17defe55","IsNewSubSection":false,"SubSectionReplacement":""},{"Level":1,"Identity":"T44C9N100S6","SubSectionBookmarkName":"ss_T44C9N100S6_lv1_dccca094","IsNewSubSection":false,"SubSectionReplacement":""}],"TitleRelatedTo":"Additional powers and duties of commission.","TitleSoAsTo":"","Deleted":false},{"CodeSectionBookmarkName":"cs_T44C9N110_c59332935","IsConstitutionSection":false,"Identity":"44-9-110","IsNew":false,"SubSections":[],"TitleRelatedTo":"Acceptance of gifts and grants by commission.","TitleSoAsTo":"","Deleted":false},{"CodeSectionBookmarkName":"cs_T44C9N120_cd924af90","IsConstitutionSection":false,"Identity":"44-9-120","IsNew":false,"SubSections":[],"TitleRelatedTo":"Annual report of commission.","TitleSoAsTo":"","Deleted":false},{"CodeSectionBookmarkName":"cs_T44C9N160_261a4e1d6","IsConstitutionSection":false,"Identity":"44-9-160","IsNew":false,"SubSections":[],"TitleRelatedTo":"Construction of certain references in Code.","TitleSoAsTo":"","Deleted":false}],"TitleText":"","DisableControls":true,"Deleted":false,"RepealItems":[],"SectionBookmarkName":"bs_num_20_9a86c905f"},{"SectionUUID":"1ac8f4f4-2a3c-498a-81a5-4c176d384e7a","SectionName":"code_section","SectionNumber":21,"SectionType":"code_section","CodeSections":[{"CodeSectionBookmarkName":"cs_T61C12N20_d812a960f","IsConstitutionSection":false,"Identity":"61-12-20","IsNew":false,"SubSections":[{"Level":1,"Identity":"T61C12N20Sa","SubSectionBookmarkName":"ss_T61C12N20Sa_lv1_b3df0bc6f","IsNewSubSection":false,"SubSectionReplacement":""},{"Level":1,"Identity":"T61C12N20Sb","SubSectionBookmarkName":"ss_T61C12N20Sb_lv1_32d0ee6ee","IsNewSubSection":false,"SubSectionReplacement":""}],"TitleRelatedTo":"Designation of agency or organization;  development of county plan.","TitleSoAsTo":"","Deleted":false},{"CodeSectionBookmarkName":"cs_T12C33N245_85dea94ba","IsConstitutionSection":false,"Identity":"12-33-245","IsNew":false,"SubSections":[{"Level":1,"Identity":"T12C33N245SA","SubSectionBookmarkName":"ss_T12C33N245SA_lv1_8a325cf64","IsNewSubSection":false,"SubSectionReplacement":""},{"Level":1,"Identity":"T12C33N245SB","SubSectionBookmarkName":"ss_T12C33N245SB_lv1_535a93522","IsNewSubSection":false,"SubSectionReplacement":""},{"Level":1,"Identity":"T12C33N245SC","SubSectionBookmarkName":"ss_T12C33N245SC_lv1_28706aedd","IsNewSubSection":false,"SubSectionReplacement":""},{"Level":1,"Identity":"T12C33N245SD","SubSectionBookmarkName":"ss_T12C33N245SD_lv1_ebc800143","IsNewSubSection":false,"SubSectionReplacement":""},{"Level":2,"Identity":"T12C33N245S1","SubSectionBookmarkName":"ss_T12C33N245S1_lv2_1c53e5b0","IsNewSubSection":false,"SubSectionReplacement":""},{"Level":2,"Identity":"T12C33N245S2","SubSectionBookmarkName":"ss_T12C33N245S2_lv2_c2aab5a7","IsNewSubSection":false,"SubSectionReplacement":""},{"Level":2,"Identity":"T12C33N245S3","SubSectionBookmarkName":"ss_T12C33N245S3_lv2_1dadd052","IsNewSubSection":false,"SubSectionReplacement":""}],"TitleRelatedTo":"Excise tax on sales for on-premises consumption;  “gross proceeds” defined;  nonprofit organizations exception;  penalties;  issuance of license for premises for which license revoked or suspended.","TitleSoAsTo":"","Deleted":false},{"CodeSectionBookmarkName":"cs_T6C27N40_caaa0c125","IsConstitutionSection":false,"Identity":"6-27-40","IsNew":false,"SubSections":[{"Level":1,"Identity":"T6C27N40SA","SubSectionBookmarkName":"ss_T6C27N40SA_lv1_0e44324e0","IsNewSubSection":false,"SubSectionReplacement":""},{"Level":2,"Identity":"T6C27N40S1","SubSectionBookmarkName":"ss_T6C27N40S1_lv2_302b045e","IsNewSubSection":false,"SubSectionReplacement":""},{"Level":2,"Identity":"T6C27N40S2","SubSectionBookmarkName":"ss_T6C27N40S2_lv2_6d28358a","IsNewSubSection":false,"SubSectionReplacement":""}],"TitleRelatedTo":"Distribution of monies appropriated to Local Government Fund;  use of funds distributed.","TitleSoAsTo":"","Deleted":false}],"TitleText":"","DisableControls":false,"Deleted":false,"RepealItems":[],"SectionBookmarkName":"bs_num_21_adfb9cda1"},{"SectionUUID":"8750f3dd-4c1f-4ced-a851-15055b0725ec","SectionName":"code_section","SectionNumber":22,"SectionType":"code_section","CodeSections":[{"CodeSectionBookmarkName":"cs_T44C20N10_71e2f2457","IsConstitutionSection":false,"Identity":"44-20-10","IsNew":false,"SubSections":[],"TitleRelatedTo":"Short title.","TitleSoAsTo":"","Deleted":false},{"CodeSectionBookmarkName":"cs_T44C20N20_6aacd5a4b","IsConstitutionSection":false,"Identity":"44-20-20","IsNew":false,"SubSections":[],"TitleRelatedTo":"Purpose of chapter.","TitleSoAsTo":"","Deleted":false},{"CodeSectionBookmarkName":"cs_T44C20N30_8ad5a2de6","IsConstitutionSection":false,"Identity":"44-20-30","IsNew":false,"SubSections":[{"Level":1,"Identity":"T44C20N30S1","SubSectionBookmarkName":"ss_T44C20N30S1_lv1_9c34e555b","IsNewSubSection":false,"SubSectionReplacement":""},{"Level":1,"Identity":"T44C20N30S3","SubSectionBookmarkName":"ss_T44C20N30S3_lv1_b8bffbcbe","IsNewSubSection":false,"SubSectionReplacement":""},{"Level":1,"Identity":"T44C20N30S4","SubSectionBookmarkName":"ss_T44C20N30S4_lv1_992fed926","IsNewSubSection":false,"SubSectionReplacement":""},{"Level":1,"Identity":"T44C20N30S5","SubSectionBookmarkName":"ss_T44C20N30S5_lv1_f37ba9dbc","IsNewSubSection":false,"SubSectionReplacement":""},{"Level":1,"Identity":"T44C20N30S7","SubSectionBookmarkName":"ss_T44C20N30S7_lv1_1c15564c3","IsNewSubSection":false,"SubSectionReplacement":""},{"Level":1,"Identity":"T44C20N30S8","SubSectionBookmarkName":"ss_T44C20N30S8_lv1_a65a7bfd3","IsNewSubSection":false,"SubSectionReplacement":""},{"Level":1,"Identity":"T44C20N30S9","SubSectionBookmarkName":"ss_T44C20N30S9_lv1_68657002a","IsNewSubSection":false,"SubSectionReplacement":""},{"Level":1,"Identity":"T44C20N30S10","SubSectionBookmarkName":"ss_T44C20N30S10_lv1_6661e6ddc","IsNewSubSection":false,"SubSectionReplacement":""},{"Level":1,"Identity":"T44C20N30S11","SubSectionBookmarkName":"ss_T44C20N30S11_lv1_58b9def26","IsNewSubSection":false,"SubSectionReplacement":""},{"Level":1,"Identity":"T44C20N30S12","SubSectionBookmarkName":"ss_T44C20N30S12_lv1_365ca76ba","IsNewSubSection":false,"SubSectionReplacement":""},{"Level":1,"Identity":"T44C20N30S13","SubSectionBookmarkName":"ss_T44C20N30S13_lv1_e670a9dd6","IsNewSubSection":false,"SubSectionReplacement":""},{"Level":1,"Identity":"T44C20N30S14","SubSectionBookmarkName":"ss_T44C20N30S14_lv1_3a7beb519","IsNewSubSection":false,"SubSectionReplacement":""},{"Level":1,"Identity":"T44C20N30S15","SubSectionBookmarkName":"ss_T44C20N30S15_lv1_0c7e8fb84","IsNewSubSection":false,"SubSectionReplacement":""},{"Level":1,"Identity":"T44C20N30S16","SubSectionBookmarkName":"ss_T44C20N30S16_lv1_c1ab98e54","IsNewSubSection":false,"SubSectionReplacement":""},{"Level":1,"Identity":"T44C20N30S18","SubSectionBookmarkName":"ss_T44C20N30S18_lv1_8544f150d","IsNewSubSection":false,"SubSectionReplacement":""},{"Level":1,"Identity":"T44C20N30S19","SubSectionBookmarkName":"ss_T44C20N30S19_lv1_caa4b90d7","IsNewSubSection":false,"SubSectionReplacement":""},{"Level":1,"Identity":"T44C20N30S20","SubSectionBookmarkName":"ss_T44C20N30S20_lv1_9586818d9","IsNewSubSection":false,"SubSectionReplacement":""},{"Level":1,"Identity":"T44C20N30S2","SubSectionBookmarkName":"ss_T44C20N30S2_lv1_0ffaf837","IsNewSubSection":false,"SubSectionReplacement":""},{"Level":2,"Identity":"T44C20N30Sa","SubSectionBookmarkName":"ss_T44C20N30Sa_lv2_e3876365","IsNewSubSection":false,"SubSectionReplacement":""},{"Level":2,"Identity":"T44C20N30Sb","SubSectionBookmarkName":"ss_T44C20N30Sb_lv2_e5c147b4","IsNewSubSection":false,"SubSectionReplacement":""},{"Level":2,"Identity":"T44C20N30Sc","SubSectionBookmarkName":"ss_T44C20N30Sc_lv2_a57436af","IsNewSubSection":false,"SubSectionReplacement":""},{"Level":2,"Identity":"T44C20N30Sd","SubSectionBookmarkName":"ss_T44C20N30Sd_lv2_a1c2774a","IsNewSubSection":false,"SubSectionReplacement":""}],"TitleRelatedTo":"Definitions.","TitleSoAsTo":"","Deleted":false},{"CodeSectionBookmarkName":"cs_T44C20N210_dfc56567b","IsConstitutionSection":false,"Identity":"44-20-210","IsNew":false,"SubSections":[],"TitleRelatedTo":"Creation of South Carolina Commission on Disabilities and Special Needs;  membership;  terms of office;  removal;  vacancies.","TitleSoAsTo":"","Deleted":false},{"CodeSectionBookmarkName":"cs_T44C20N220_841b0c877","IsConstitutionSection":false,"Identity":"44-20-220","IsNew":false,"SubSections":[],"TitleRelatedTo":"Duties of Commission;  per diem;  appointment of Director of Disabilities and Special Needs;  advisory committees.","TitleSoAsTo":"","Deleted":false},{"CodeSectionBookmarkName":"cs_T44C20N230_924d59935","IsConstitutionSection":false,"Identity":"44-20-230","IsNew":false,"SubSections":[],"TitleRelatedTo":"Powers and duties of director.","TitleSoAsTo":"","Deleted":false},{"CodeSectionBookmarkName":"cs_T44C20N240_67069a151","IsConstitutionSection":false,"Identity":"44-20-240","IsNew":false,"SubSections":[],"TitleRelatedTo":"Creation of Department of Disabilities and Special Needs;  divisions.","TitleSoAsTo":"","Deleted":false},{"CodeSectionBookmarkName":"cs_T44C20N250_3eeed4d58","IsConstitutionSection":false,"Identity":"44-20-250","IsNew":false,"SubSections":[{"Level":1,"Identity":"T44C20N250SA","SubSectionBookmarkName":"ss_T44C20N250SA_lv1_27b453db","IsNewSubSection":false,"SubSectionReplacement":""},{"Level":1,"Identity":"T44C20N250SB","SubSectionBookmarkName":"ss_T44C20N250SB_lv1_9c4755cf","IsNewSubSection":false,"SubSectionReplacement":""},{"Level":1,"Identity":"T44C20N250SC","SubSectionBookmarkName":"ss_T44C20N250SC_lv1_429604ee","IsNewSubSection":false,"SubSectionReplacement":""},{"Level":1,"Identity":"T44C20N250SD","SubSectionBookmarkName":"ss_T44C20N250SD_lv1_3c3c4488","IsNewSubSection":false,"SubSectionReplacement":""}],"TitleRelatedTo":"Powers and duties of Department.","TitleSoAsTo":"","Deleted":false},{"CodeSectionBookmarkName":"cs_T44C20N255_aedb5221d","IsConstitutionSection":false,"Identity":"44-20-255","IsNew":false,"SubSections":[{"Level":1,"Identity":"T44C20N255SA","SubSectionBookmarkName":"ss_T44C20N255SA_lv1_91cb59bf9","IsNewSubSection":false,"SubSectionReplacement":""},{"Level":1,"Identity":"T44C20N255SB","SubSectionBookmarkName":"ss_T44C20N255SB_lv1_e8de95d0b","IsNewSubSection":false,"SubSectionReplacement":""},{"Level":1,"Identity":"T44C20N255SC","SubSectionBookmarkName":"ss_T44C20N255SC_lv1_27e7141eb","IsNewSubSection":false,"SubSectionReplacement":""}],"TitleRelatedTo":"Ownership of property confirmed in Department of Disabilities and Special Needs;  retention of subsequent sales proceeds.","TitleSoAsTo":"","Deleted":false},{"CodeSectionBookmarkName":"cs_T44C20N260_61c33b85c","IsConstitutionSection":false,"Identity":"44-20-260","IsNew":false,"SubSections":[],"TitleRelatedTo":"Research programs.","TitleSoAsTo":"","Deleted":false},{"CodeSectionBookmarkName":"cs_T44C20N270_f05f5c827","IsConstitutionSection":false,"Identity":"44-20-270","IsNew":false,"SubSections":[],"TitleRelatedTo":"Administration of federal funds.","TitleSoAsTo":"","Deleted":false},{"CodeSectionBookmarkName":"cs_T44C20N280_7328051f2","IsConstitutionSection":false,"Identity":"44-20-280","IsNew":false,"SubSections":[],"TitleRelatedTo":"Contracts for expansion of service.","TitleSoAsTo":"","Deleted":false},{"CodeSectionBookmarkName":"cs_T44C20N290_9ba72eb6d","IsConstitutionSection":false,"Identity":"44-20-290","IsNew":false,"SubSections":[],"TitleRelatedTo":"Security guards;  powers;  bonds.","TitleSoAsTo":"","Deleted":false},{"CodeSectionBookmarkName":"cs_T44C20N300_cfca2d589","IsConstitutionSection":false,"Identity":"44-20-300","IsNew":false,"SubSections":[],"TitleRelatedTo":"Motor vehicle liability insurance for employees of department.","TitleSoAsTo":"","Deleted":false},{"CodeSectionBookmarkName":"cs_T44C20N310_5d6135fdd","IsConstitutionSection":false,"Identity":"44-20-310","IsNew":false,"SubSections":[],"TitleRelatedTo":"Sale of timber from forest lands;  disposition of funds.","TitleSoAsTo":"","Deleted":false},{"CodeSectionBookmarkName":"cs_T44C20N320_3df097f9f","IsConstitutionSection":false,"Identity":"44-20-320","IsNew":false,"SubSections":[],"TitleRelatedTo":"Acceptance of gifts, etc. by department;  policies and regulations.","TitleSoAsTo":"","Deleted":false},{"CodeSectionBookmarkName":"cs_T44C20N330_e8dfe2e8c","IsConstitutionSection":false,"Identity":"44-20-330","IsNew":false,"SubSections":[],"TitleRelatedTo":"Granting of easements, permits, or rights-of-way by department.","TitleSoAsTo":"","Deleted":false},{"CodeSectionBookmarkName":"cs_T44C20N340_9b97e24cc","IsConstitutionSection":false,"Identity":"44-20-340","IsNew":false,"SubSections":[{"Level":1,"Identity":"T44C20N340SA","SubSectionBookmarkName":"ss_T44C20N340SA_lv1_31f57b18d","IsNewSubSection":false,"SubSectionReplacement":""},{"Level":1,"Identity":"T44C20N340SB","SubSectionBookmarkName":"ss_T44C20N340SB_lv1_67a1b5a08","IsNewSubSection":false,"SubSectionReplacement":""}],"TitleRelatedTo":"Records and reports pertaining to client;  confidentiality of information;  waiver.","TitleSoAsTo":"","Deleted":false},{"CodeSectionBookmarkName":"cs_T44C20N350_35b904eec","IsConstitutionSection":false,"Identity":"44-20-350","IsNew":false,"SubSections":[{"Level":1,"Identity":"T44C20N350SA","SubSectionBookmarkName":"ss_T44C20N350SA_lv1_2cef54d85","IsNewSubSection":false,"SubSectionReplacement":""},{"Level":1,"Identity":"T44C20N350SB","SubSectionBookmarkName":"ss_T44C20N350SB_lv1_0c525eb37","IsNewSubSection":false,"SubSectionReplacement":""},{"Level":1,"Identity":"T44C20N350SC","SubSectionBookmarkName":"ss_T44C20N350SC_lv1_efa0323f6","IsNewSubSection":false,"SubSectionReplacement":""},{"Level":1,"Identity":"T44C20N350SD","SubSectionBookmarkName":"ss_T44C20N350SD_lv1_04cb48163","IsNewSubSection":false,"SubSectionReplacement":""},{"Level":1,"Identity":"T44C20N350SE","SubSectionBookmarkName":"ss_T44C20N350SE_lv1_596e79266","IsNewSubSection":false,"SubSectionReplacement":""}],"TitleRelatedTo":"Reimbursement to State for its fiscal outlay on behalf of department;  charge for services;  hearing and review procedures;  collection of claims.","TitleSoAsTo":"","Deleted":false},{"CodeSectionBookmarkName":"cs_T44C20N355_129c7e052","IsConstitutionSection":false,"Identity":"44-20-355","IsNew":false,"SubSections":[],"TitleRelatedTo":"Fee for Intermediate Care Facilities for persons with intellectual disability;  proceeds to general fund.","TitleSoAsTo":"","Deleted":false},{"CodeSectionBookmarkName":"cs_T44C20N360_91ec68e57","IsConstitutionSection":false,"Identity":"44-20-360","IsNew":false,"SubSections":[{"Level":1,"Identity":"T44C20N360SA","SubSectionBookmarkName":"ss_T44C20N360SA_lv1_9bc64fd2d","IsNewSubSection":false,"SubSectionReplacement":""},{"Level":1,"Identity":"T44C20N360SB","SubSectionBookmarkName":"ss_T44C20N360SB_lv1_1504b356e","IsNewSubSection":false,"SubSectionReplacement":""}],"TitleRelatedTo":"Midlands Center, Coastal Center, Pee Dee Center, and Whitten Center designated as independent school districts.","TitleSoAsTo":"","Deleted":false},{"CodeSectionBookmarkName":"cs_T44C20N365_d03bfc25f","IsConstitutionSection":false,"Identity":"44-20-365","IsNew":false,"SubSections":[],"TitleRelatedTo":"Closing regional centers to be authorized by law.","TitleSoAsTo":"","Deleted":false},{"CodeSectionBookmarkName":"cs_T44C20N370_42f334a67","IsConstitutionSection":false,"Identity":"44-20-370","IsNew":false,"SubSections":[{"Level":1,"Identity":"T44C20N370SA","SubSectionBookmarkName":"ss_T44C20N370SA_lv1_9ca298742","IsNewSubSection":false,"SubSectionReplacement":""},{"Level":1,"Identity":"T44C20N370SB","SubSectionBookmarkName":"ss_T44C20N370SB_lv1_bab3a6457","IsNewSubSection":false,"SubSectionReplacement":""},{"Level":2,"Identity":"T44C20N370S1","SubSectionBookmarkName":"ss_T44C20N370S1_lv2_0c1e6a5a","IsNewSubSection":false,"SubSectionReplacement":""},{"Level":2,"Identity":"T44C20N370S2","SubSectionBookmarkName":"ss_T44C20N370S2_lv2_39e9d232","IsNewSubSection":false,"SubSectionReplacement":""},{"Level":2,"Identity":"T44C20N370S3","SubSectionBookmarkName":"ss_T44C20N370S3_lv2_4d4b0ddb","IsNewSubSection":false,"SubSectionReplacement":""},{"Level":2,"Identity":"T44C20N370S4","SubSectionBookmarkName":"ss_T44C20N370S4_lv2_d72c0b01","IsNewSubSection":false,"SubSectionReplacement":""},{"Level":2,"Identity":"T44C20N370S5","SubSectionBookmarkName":"ss_T44C20N370S5_lv2_7539e767","IsNewSubSection":false,"SubSectionReplacement":""},{"Level":2,"Identity":"T44C20N370S6","SubSectionBookmarkName":"ss_T44C20N370S6_lv2_3c948fd8","IsNewSubSection":false,"SubSectionReplacement":""}],"TitleRelatedTo":"Notification of applicant qualifying for services;  county programs;  training programs.","TitleSoAsTo":"","Deleted":false},{"CodeSectionBookmarkName":"cs_T44C20N375_b65dc1cf2","IsConstitutionSection":false,"Identity":"44-20-375","IsNew":false,"SubSections":[{"Level":1,"Identity":"T44C20N375SA","SubSectionBookmarkName":"ss_T44C20N375SA_lv1_bacadc209","IsNewSubSection":false,"SubSectionReplacement":""},{"Level":1,"Identity":"T44C20N375SB","SubSectionBookmarkName":"ss_T44C20N375SB_lv1_5c4c4a6b6","IsNewSubSection":false,"SubSectionReplacement":""},{"Level":1,"Identity":"T44C20N375SC","SubSectionBookmarkName":"ss_T44C20N375SC_lv1_f6abb7284","IsNewSubSection":false,"SubSectionReplacement":""},{"Level":1,"Identity":"T44C20N375SD","SubSectionBookmarkName":"ss_T44C20N375SD_lv1_c58c1faa7","IsNewSubSection":false,"SubSectionReplacement":""},{"Level":1,"Identity":"T44C20N375SE","SubSectionBookmarkName":"ss_T44C20N375SE_lv1_3fd1e1853","IsNewSubSection":false,"SubSectionReplacement":""},{"Level":1,"Identity":"T44C20N375SF","SubSectionBookmarkName":"ss_T44C20N375SF_lv1_4bda53e06","IsNewSubSection":false,"SubSectionReplacement":""}],"TitleRelatedTo":"County boards of disabilities and special needs;  establishment;  recognition.","TitleSoAsTo":"","Deleted":false},{"CodeSectionBookmarkName":"cs_T44C20N378_74ace35cc","IsConstitutionSection":false,"Identity":"44-20-378","IsNew":false,"SubSections":[],"TitleRelatedTo":"Composition of board;  tenure.","TitleSoAsTo":"","Deleted":false},{"CodeSectionBookmarkName":"cs_T44C20N380_57ffaad5a","IsConstitutionSection":false,"Identity":"44-20-380","IsNew":false,"SubSections":[{"Level":1,"Identity":"T44C20N380SA","SubSectionBookmarkName":"ss_T44C20N380SA_lv1_67c509552","IsNewSubSection":false,"SubSectionReplacement":""},{"Level":1,"Identity":"T44C20N380SB","SubSectionBookmarkName":"ss_T44C20N380SB_lv1_dab882ceb","IsNewSubSection":false,"SubSectionReplacement":""},{"Level":1,"Identity":"T44C20N380SC","SubSectionBookmarkName":"ss_T44C20N380SC_lv1_b4f7c8b9d","IsNewSubSection":false,"SubSectionReplacement":""}],"TitleRelatedTo":"Funds for county boards of disabilities and special needs.","TitleSoAsTo":"","Deleted":false},{"CodeSectionBookmarkName":"cs_T44C20N385_7f5d2d016","IsConstitutionSection":false,"Identity":"44-20-385","IsNew":false,"SubSections":[{"Level":1,"Identity":"T44C20N385S1","SubSectionBookmarkName":"ss_T44C20N385S1_lv1_fba5a3257","IsNewSubSection":false,"SubSectionReplacement":""},{"Level":1,"Identity":"T44C20N385S2","SubSectionBookmarkName":"ss_T44C20N385S2_lv1_ec0c90600","IsNewSubSection":false,"SubSectionReplacement":""},{"Level":1,"Identity":"T44C20N385S3","SubSectionBookmarkName":"ss_T44C20N385S3_lv1_13e69be2f","IsNewSubSection":false,"SubSectionReplacement":""},{"Level":1,"Identity":"T44C20N385S4","SubSectionBookmarkName":"ss_T44C20N385S4_lv1_9631e9e1c","IsNewSubSection":false,"SubSectionReplacement":""},{"Level":1,"Identity":"T44C20N385S5","SubSectionBookmarkName":"ss_T44C20N385S5_lv1_6dfd7a44e","IsNewSubSection":false,"SubSectionReplacement":""},{"Level":1,"Identity":"T44C20N385S6","SubSectionBookmarkName":"ss_T44C20N385S6_lv1_64244ffc1","IsNewSubSection":false,"SubSectionReplacement":""},{"Level":1,"Identity":"T44C20N385S7","SubSectionBookmarkName":"ss_T44C20N385S7_lv1_be8031173","IsNewSubSection":false,"SubSectionReplacement":""},{"Level":1,"Identity":"T44C20N385S8","SubSectionBookmarkName":"ss_T44C20N385S8_lv1_ee591a2dd","IsNewSubSection":false,"SubSectionReplacement":""}],"TitleRelatedTo":"Additional powers and duties of county boards of disabilities and special needs.","TitleSoAsTo":"","Deleted":false},{"CodeSectionBookmarkName":"cs_T44C20N390_4a66808cd","IsConstitutionSection":false,"Identity":"44-20-390","IsNew":false,"SubSections":[{"Level":1,"Identity":"T44C20N390SA","SubSectionBookmarkName":"ss_T44C20N390SA_lv1_bfc45b7d4","IsNewSubSection":false,"SubSectionReplacement":""},{"Level":1,"Identity":"T44C20N390SB","SubSectionBookmarkName":"ss_T44C20N390SB_lv1_b64c889ff","IsNewSubSection":false,"SubSectionReplacement":""},{"Level":1,"Identity":"T44C20N390SC","SubSectionBookmarkName":"ss_T44C20N390SC_lv1_ccb091581","IsNewSubSection":false,"SubSectionReplacement":""},{"Level":1,"Identity":"T44C20N390SD","SubSectionBookmarkName":"ss_T44C20N390SD_lv1_7d5ef211d","IsNewSubSection":false,"SubSectionReplacement":""},{"Level":2,"Identity":"T44C20N390S1","SubSectionBookmarkName":"ss_T44C20N390S1_lv2_a47187a7","IsNewSubSection":false,"SubSectionReplacement":""},{"Level":2,"Identity":"T44C20N390S2","SubSectionBookmarkName":"ss_T44C20N390S2_lv2_f2a5804b","IsNewSubSection":false,"SubSectionReplacement":""},{"Level":2,"Identity":"T44C20N390S3","SubSectionBookmarkName":"ss_T44C20N390S3_lv2_a63f1ab8","IsNewSubSection":false,"SubSectionReplacement":""}],"TitleRelatedTo":"Initial intake and assessment service for person believed to be in need of services;  service plans;  residency requirements.","TitleSoAsTo":"","Deleted":false},{"CodeSectionBookmarkName":"cs_T44C20N400_102349a91","IsConstitutionSection":false,"Identity":"44-20-400","IsNew":false,"SubSections":[],"TitleRelatedTo":"Admission of person to services of Department for evaluation and diagnosis;  form for application.","TitleSoAsTo":"","Deleted":false},{"CodeSectionBookmarkName":"cs_T44C20N410_9445f1099","IsConstitutionSection":false,"Identity":"44-20-410","IsNew":false,"SubSections":[{"Level":1,"Identity":"T44C20N410S1","SubSectionBookmarkName":"ss_T44C20N410S1_lv1_0ef57ae6f","IsNewSubSection":false,"SubSectionReplacement":""},{"Level":1,"Identity":"T44C20N410S2","SubSectionBookmarkName":"ss_T44C20N410S2_lv1_69a82bdb4","IsNewSubSection":false,"SubSectionReplacement":""}],"TitleRelatedTo":"Requirement for admission to services.","TitleSoAsTo":"","Deleted":false},{"CodeSectionBookmarkName":"cs_T44C20N420_96a63c5d7","IsConstitutionSection":false,"Identity":"44-20-420","IsNew":false,"SubSections":[],"TitleRelatedTo":"Designation of service or program in which client is placed.","TitleSoAsTo":"","Deleted":false},{"CodeSectionBookmarkName":"cs_T44C20N430_bbcfc1aab","IsConstitutionSection":false,"Identity":"44-20-430","IsNew":false,"SubSections":[],"TitleRelatedTo":"Final authority over applicant eligibility.","TitleSoAsTo":"","Deleted":false},{"CodeSectionBookmarkName":"cs_T44C20N440_1309ff43b","IsConstitutionSection":false,"Identity":"44-20-440","IsNew":false,"SubSections":[],"TitleRelatedTo":"Admission of client upon request of parent, spouse, lawful custodian or legal guardian, or upon request of applicant.","TitleSoAsTo":"","Deleted":false},{"CodeSectionBookmarkName":"cs_T44C20N450_4f543dff1","IsConstitutionSection":false,"Identity":"44-20-450","IsNew":false,"SubSections":[{"Level":1,"Identity":"T44C20N450SA","SubSectionBookmarkName":"ss_T44C20N450SA_lv1_6787da06d","IsNewSubSection":false,"SubSectionReplacement":""},{"Level":1,"Identity":"T44C20N450SB","SubSectionBookmarkName":"ss_T44C20N450SB_lv1_2b36e0f9a","IsNewSubSection":false,"SubSectionReplacement":""},{"Level":1,"Identity":"T44C20N450SC","SubSectionBookmarkName":"ss_T44C20N450SC_lv1_73788fbb1","IsNewSubSection":false,"SubSectionReplacement":""},{"Level":1,"Identity":"T44C20N450SD","SubSectionBookmarkName":"ss_T44C20N450SD_lv1_faf747431","IsNewSubSection":false,"SubSectionReplacement":""},{"Level":1,"Identity":"T44C20N450SE","SubSectionBookmarkName":"ss_T44C20N450SE_lv1_c4aec8897","IsNewSubSection":false,"SubSectionReplacement":""},{"Level":1,"Identity":"T44C20N450SF","SubSectionBookmarkName":"ss_T44C20N450SF_lv1_94386fdca","IsNewSubSection":false,"SubSectionReplacement":""},{"Level":1,"Identity":"T44C20N450SG","SubSectionBookmarkName":"ss_T44C20N450SG_lv1_4e858e89b","IsNewSubSection":false,"SubSectionReplacement":""},{"Level":2,"Identity":"T44C20N450S1","SubSectionBookmarkName":"ss_T44C20N450S1_lv2_fdf49438","IsNewSubSection":false,"SubSectionReplacement":""},{"Level":2,"Identity":"T44C20N450S2","SubSectionBookmarkName":"ss_T44C20N450S2_lv2_821eb4ac","IsNewSubSection":false,"SubSectionReplacement":""},{"Level":2,"Identity":"T44C20N450S3","SubSectionBookmarkName":"ss_T44C20N450S3_lv2_92dcba5f","IsNewSubSection":false,"SubSectionReplacement":""},{"Level":2,"Identity":"T44C20N450S4","SubSectionBookmarkName":"ss_T44C20N450S4_lv2_a0131961","IsNewSubSection":false,"SubSectionReplacement":""},{"Level":2,"Identity":"T44C20N450S5","SubSectionBookmarkName":"ss_T44C20N450S5_lv2_ca7d4f34","IsNewSubSection":false,"SubSectionReplacement":""},{"Level":2,"Identity":"T44C20N450S6","SubSectionBookmarkName":"ss_T44C20N450S6_lv2_f7d0e151","IsNewSubSection":false,"SubSectionReplacement":""},{"Level":2,"Identity":"T44C20N450S7","SubSectionBookmarkName":"ss_T44C20N450S7_lv2_ff210dcf","IsNewSubSection":false,"SubSectionReplacement":""},{"Level":2,"Identity":"T44C20N450S8","SubSectionBookmarkName":"ss_T44C20N450S8_lv2_4f2aec85","IsNewSubSection":false,"SubSectionReplacement":""}],"TitleRelatedTo":"Proceedings for involuntary admission;  petition;  hearing;  service of notice;  guardian ad litem;  right to counsel;  report;  termination of proceedings;  order of admission;  appeal;  confinement in jail prohibited.","TitleSoAsTo":"","Deleted":false},{"CodeSectionBookmarkName":"cs_T44C20N460_b0f71b906","IsConstitutionSection":false,"Identity":"44-20-460","IsNew":false,"SubSections":[{"Level":1,"Identity":"T44C20N460SA","SubSectionBookmarkName":"ss_T44C20N460SA_lv1_333cf0be7","IsNewSubSection":false,"SubSectionReplacement":""},{"Level":1,"Identity":"T44C20N460SB","SubSectionBookmarkName":"ss_T44C20N460SB_lv1_bc9f44db2","IsNewSubSection":false,"SubSectionReplacement":""}],"TitleRelatedTo":"Discharge of client;  detention of voluntarily admitted client;  venue for judicial admission;  protective custody for client.","TitleSoAsTo":"","Deleted":false},{"CodeSectionBookmarkName":"cs_T44C20N470_874afce6a","IsConstitutionSection":false,"Identity":"44-20-470","IsNew":false,"SubSections":[{"Level":1,"Identity":"T44C20N470SA","SubSectionBookmarkName":"ss_T44C20N470SA_lv1_1250c2a04","IsNewSubSection":false,"SubSectionReplacement":""},{"Level":1,"Identity":"T44C20N470SB","SubSectionBookmarkName":"ss_T44C20N470SB_lv1_e08996f04","IsNewSubSection":false,"SubSectionReplacement":""},{"Level":1,"Identity":"T44C20N470SC","SubSectionBookmarkName":"ss_T44C20N470SC_lv1_a51214483","IsNewSubSection":false,"SubSectionReplacement":""},{"Level":1,"Identity":"T44C20N470SD","SubSectionBookmarkName":"ss_T44C20N470SD_lv1_9d8a571c6","IsNewSubSection":false,"SubSectionReplacement":""}],"TitleRelatedTo":"Return of nonresident person with intellectual disability or related disability to agency of state of his residency;  reciprocal agreements with other states;  detention of person returned by out-of-state agency;  expenses.","TitleSoAsTo":"","Deleted":false},{"CodeSectionBookmarkName":"cs_T44C20N480_fb00ff0c1","IsConstitutionSection":false,"Identity":"44-20-480","IsNew":false,"SubSections":[],"TitleRelatedTo":"Placement of client out of home;  payment for services.","TitleSoAsTo":"","Deleted":false},{"CodeSectionBookmarkName":"cs_T44C20N490_420b37349","IsConstitutionSection":false,"Identity":"44-20-490","IsNew":false,"SubSections":[{"Level":1,"Identity":"T44C20N490SA","SubSectionBookmarkName":"ss_T44C20N490SA_lv1_969466350","IsNewSubSection":false,"SubSectionReplacement":""},{"Level":1,"Identity":"T44C20N490SB","SubSectionBookmarkName":"ss_T44C20N490SB_lv1_2e0fe1a72","IsNewSubSection":false,"SubSectionReplacement":""},{"Level":1,"Identity":"T44C20N490SC","SubSectionBookmarkName":"ss_T44C20N490SC_lv1_5f21a6440","IsNewSubSection":false,"SubSectionReplacement":""}],"TitleRelatedTo":"Placement of client in employment situation;  sheltered employment and training programs;  compensation of clients.","TitleSoAsTo":"","Deleted":false},{"CodeSectionBookmarkName":"cs_T44C20N500_ec8816932","IsConstitutionSection":false,"Identity":"44-20-500","IsNew":false,"SubSections":[],"TitleRelatedTo":"Order of confinement for client.","TitleSoAsTo":"","Deleted":false},{"CodeSectionBookmarkName":"cs_T44C20N510_86e53e8cb","IsConstitutionSection":false,"Identity":"44-20-510","IsNew":false,"SubSections":[],"TitleRelatedTo":"Attendance of client in community based public school classes.","TitleSoAsTo":"","Deleted":false},{"CodeSectionBookmarkName":"cs_T44C20N710_d69be4c31","IsConstitutionSection":false,"Identity":"44-20-710","IsNew":false,"SubSections":[],"TitleRelatedTo":"Licensing of facilities and programs.","TitleSoAsTo":"","Deleted":false},{"CodeSectionBookmarkName":"cs_T44C20N720_4b354e63a","IsConstitutionSection":false,"Identity":"44-20-720","IsNew":false,"SubSections":[],"TitleRelatedTo":"Minimum standards of operation and license programs.","TitleSoAsTo":"","Deleted":false},{"CodeSectionBookmarkName":"cs_T44C20N730_9e8019186","IsConstitutionSection":false,"Identity":"44-20-730","IsNew":false,"SubSections":[],"TitleRelatedTo":"Criteria for issuance of license.","TitleSoAsTo":"","Deleted":false},{"CodeSectionBookmarkName":"cs_T44C20N740_e91a4d42d","IsConstitutionSection":false,"Identity":"44-20-740","IsNew":false,"SubSections":[],"TitleRelatedTo":"Restrictions as to services;  number of clients;  form of application for license;  term of license;  license as not transferrable.","TitleSoAsTo":"","Deleted":false},{"CodeSectionBookmarkName":"cs_T44C20N750_789752dfd","IsConstitutionSection":false,"Identity":"44-20-750","IsNew":false,"SubSections":[],"TitleRelatedTo":"Inspection of facilities;  filing copy of bylaws, regulations, and rates of charges;  inspection of records.","TitleSoAsTo":"","Deleted":false},{"CodeSectionBookmarkName":"cs_T44C20N760_f214a268a","IsConstitutionSection":false,"Identity":"44-20-760","IsNew":false,"SubSections":[],"TitleRelatedTo":"Disclosure of inspections;  protection of names of clients.","TitleSoAsTo":"","Deleted":false},{"CodeSectionBookmarkName":"cs_T44C20N770_3fb1048a9","IsConstitutionSection":false,"Identity":"44-20-770","IsNew":false,"SubSections":[{"Level":1,"Identity":"T44C20N770S1","SubSectionBookmarkName":"ss_T44C20N770S1_lv1_72f972a44","IsNewSubSection":false,"SubSectionReplacement":""},{"Level":1,"Identity":"T44C20N770S2","SubSectionBookmarkName":"ss_T44C20N770S2_lv1_5de2f01a2","IsNewSubSection":false,"SubSectionReplacement":""},{"Level":1,"Identity":"T44C20N770S3","SubSectionBookmarkName":"ss_T44C20N770S3_lv1_e42514f0f","IsNewSubSection":false,"SubSectionReplacement":""}],"TitleRelatedTo":"Denial, suspension, or revocation of license;  grounds.","TitleSoAsTo":"","Deleted":false},{"CodeSectionBookmarkName":"cs_T44C20N780_0e531fbf8","IsConstitutionSection":false,"Identity":"44-20-780","IsNew":false,"SubSections":[{"Level":1,"Identity":"T44C20N780SA","SubSectionBookmarkName":"ss_T44C20N780SA_lv1_cf452b61c","IsNewSubSection":false,"SubSectionReplacement":""},{"Level":1,"Identity":"T44C20N780SB","SubSectionBookmarkName":"ss_T44C20N780SB_lv1_4db706ac6","IsNewSubSection":false,"SubSectionReplacement":""}],"TitleRelatedTo":"Notifying operator of program of deficiencies;  time for correction;  notice of impending denial, suspension, or revocation of license;  exception for immediate threat.","TitleSoAsTo":"","Deleted":false},{"CodeSectionBookmarkName":"cs_T44C20N790_2efd79d12","IsConstitutionSection":false,"Identity":"44-20-790","IsNew":false,"SubSections":[],"TitleRelatedTo":"Promulgation of regulations governing hearings.","TitleSoAsTo":"","Deleted":false},{"CodeSectionBookmarkName":"cs_T44C20N800_b8d0e301e","IsConstitutionSection":false,"Identity":"44-20-800","IsNew":false,"SubSections":[],"TitleRelatedTo":"Appeal of decision concerning deficiencies and licenses.","TitleSoAsTo":"","Deleted":false},{"CodeSectionBookmarkName":"cs_T44C20N900_102b11914","IsConstitutionSection":false,"Identity":"44-20-900","IsNew":false,"SubSections":[{"Level":1,"Identity":"T44C20N900SA","SubSectionBookmarkName":"ss_T44C20N900SA_lv1_38d804026","IsNewSubSection":false,"SubSectionReplacement":""},{"Level":1,"Identity":"T44C20N900SB","SubSectionBookmarkName":"ss_T44C20N900SB_lv1_ddc54caf3","IsNewSubSection":false,"SubSectionReplacement":""}],"TitleRelatedTo":"Injunctions;  sufficiency of complaint;  fines and penalties.","TitleSoAsTo":"","Deleted":false},{"CodeSectionBookmarkName":"cs_T44C20N1000_c4655d4c5","IsConstitutionSection":false,"Identity":"44-20-1000","IsNew":false,"SubSections":[],"TitleRelatedTo":"Licensing by department to be done in conjunction with licensing by agency having responsibility outside the departments jurisdiction;  cooperative agreements.","TitleSoAsTo":"","Deleted":false},{"CodeSectionBookmarkName":"cs_T44C20N1110_14bce6d51","IsConstitutionSection":false,"Identity":"44-20-1110","IsNew":false,"SubSections":[],"TitleRelatedTo":"Departments authority as to states disabilities and special needs services and programs.","TitleSoAsTo":"","Deleted":false},{"CodeSectionBookmarkName":"cs_T44C20N1120_a70867701D","IsConstitutionSection":false,"Identity":"44-20-1120","IsNew":false,"SubSections":[],"TitleRelatedTo":"Raising of money for construction of improvements.","TitleSoAsTo":"","Deleted":false},{"CodeSectionBookmarkName":"cs_T44C20N1130_41e4a8423","IsConstitutionSection":false,"Identity":"44-20-1130","IsNew":false,"SubSections":[],"TitleRelatedTo":"Limitation on amount of state capital improvement bonds.","TitleSoAsTo":"","Deleted":false},{"CodeSectionBookmarkName":"cs_T44C20N1140_b19a4c5c8","IsConstitutionSection":false,"Identity":"44-20-1140","IsNew":false,"SubSections":[{"Level":1,"Identity":"T44C20N1140S1","SubSectionBookmarkName":"ss_T44C20N1140S1_lv1_1a9a9f3a9","IsNewSubSection":false,"SubSectionReplacement":""},{"Level":1,"Identity":"T44C20N1140S2","SubSectionBookmarkName":"ss_T44C20N1140S2_lv1_47e9cdd46","IsNewSubSection":false,"SubSectionReplacement":""},{"Level":1,"Identity":"T44C20N1140S3","SubSectionBookmarkName":"ss_T44C20N1140S3_lv1_cc4ecfaf4","IsNewSubSection":false,"SubSectionReplacement":""},{"Level":1,"Identity":"T44C20N1140S4","SubSectionBookmarkName":"ss_T44C20N1140S4_lv1_5b779d57c","IsNewSubSection":false,"SubSectionReplacement":""},{"Level":1,"Identity":"T44C20N1140S5","SubSectionBookmarkName":"ss_T44C20N1140S5_lv1_d73f4394c","IsNewSubSection":false,"SubSectionReplacement":""}],"TitleRelatedTo":"Improvements for residential regional center or community facility;  application.","TitleSoAsTo":"","Deleted":false},{"CodeSectionBookmarkName":"cs_T44C20N1150_27222d53a","IsConstitutionSection":false,"Identity":"44-20-1150","IsNew":false,"SubSections":[],"TitleRelatedTo":"Powers and duties concerning application for improvements.","TitleSoAsTo":"","Deleted":false},{"CodeSectionBookmarkName":"cs_T44C20N1160_a46376616","IsConstitutionSection":false,"Identity":"44-20-1160","IsNew":false,"SubSections":[],"TitleRelatedTo":"Use of monies derived from revenues.","TitleSoAsTo":"","Deleted":false},{"CodeSectionBookmarkName":"cs_T44C20N1170_cada74653","IsConstitutionSection":false,"Identity":"44-20-1170","IsNew":false,"SubSections":[{"Level":1,"Identity":"T44C20N1170SA","SubSectionBookmarkName":"ss_T44C20N1170SA_lv1_556924d2b","IsNewSubSection":false,"SubSectionReplacement":""},{"Level":1,"Identity":"T44C20N1170SB","SubSectionBookmarkName":"ss_T44C20N1170SB_lv1_3a0e4d760","IsNewSubSection":false,"SubSectionReplacement":""}],"TitleRelatedTo":"Special funds;  disposition of revenues;  withdrawal of funds.","TitleSoAsTo":"","Deleted":false}],"TitleText":"","DisableControls":true,"Deleted":false,"RepealItems":[],"SectionBookmarkName":"bs_num_22_78f9e907a"},{"SectionUUID":"6d33adca-fb19-4c40-8145-9c7d3646ae4a","SectionName":"code_section","SectionNumber":23,"SectionType":"code_section","CodeSections":[{"CodeSectionBookmarkName":"cs_T43C21N10_ec87c4d89","IsConstitutionSection":false,"Identity":"43-21-10","IsNew":false,"SubSections":[],"TitleRelatedTo":"Department on Aging created;  Advisory Council on Aging;  membership, qualifications;  appointment;  election of chair;  compensation and meetings of council;  rules and procedures.","TitleSoAsTo":"","Deleted":false},{"CodeSectionBookmarkName":"cs_T43C21N20_4666e1b05","IsConstitutionSection":false,"Identity":"43-21-20","IsNew":false,"SubSections":[{"Level":1,"Identity":"T43C21N20SA","SubSectionBookmarkName":"ss_T43C21N20SA_lv1_e9ebb5f3","IsNewSubSection":false,"SubSectionReplacement":""},{"Level":1,"Identity":"T43C21N20SB","SubSectionBookmarkName":"ss_T43C21N20SB_lv1_42f462e5","IsNewSubSection":false,"SubSectionReplacement":""}],"TitleRelatedTo":"Terms of members;  vacancies;  termination of appointments.","TitleSoAsTo":"","Deleted":false},{"CodeSectionBookmarkName":"cs_T43C21N30_354c11f50","IsConstitutionSection":false,"Identity":"43-21-30","IsNew":false,"SubSections":[],"TitleRelatedTo":"Reserved.","TitleSoAsTo":"","Deleted":false},{"CodeSectionBookmarkName":"cs_T43C21N40_9a81d9f27","IsConstitutionSection":false,"Identity":"43-21-40","IsNew":false,"SubSections":[{"Level":2,"Identity":"T43C21N40S1","SubSectionBookmarkName":"ss_T43C21N40S1_lv2_7c365f33d","IsNewSubSection":false,"SubSectionReplacement":""},{"Level":2,"Identity":"T43C21N40S2","SubSectionBookmarkName":"ss_T43C21N40S2_lv2_5fa62752e","IsNewSubSection":false,"SubSectionReplacement":""},{"Level":2,"Identity":"T43C21N40S3","SubSectionBookmarkName":"ss_T43C21N40S3_lv2_48f888478","IsNewSubSection":false,"SubSectionReplacement":""},{"Level":2,"Identity":"T43C21N40S4","SubSectionBookmarkName":"ss_T43C21N40S4_lv2_09d0d1c03","IsNewSubSection":false,"SubSectionReplacement":""},{"Level":2,"Identity":"T43C21N40S5","SubSectionBookmarkName":"ss_T43C21N40S5_lv2_1fcb9a756","IsNewSubSection":false,"SubSectionReplacement":""},{"Level":2,"Identity":"T43C21N40S6","SubSectionBookmarkName":"ss_T43C21N40S6_lv2_50bdeb4af","IsNewSubSection":false,"SubSectionReplacement":""},{"Level":2,"Identity":"T43C21N40S7","SubSectionBookmarkName":"ss_T43C21N40S7_lv2_33ede95aa","IsNewSubSection":false,"SubSectionReplacement":""},{"Level":2,"Identity":"T43C21N40S8","SubSectionBookmarkName":"ss_T43C21N40S8_lv2_53f3a0ecc","IsNewSubSection":false,"SubSectionReplacement":""},{"Level":2,"Identity":"T43C21N40S9","SubSectionBookmarkName":"ss_T43C21N40S9_lv2_6780b1474","IsNewSubSection":false,"SubSectionReplacement":""},{"Level":2,"Identity":"T43C21N40S10","SubSectionBookmarkName":"ss_T43C21N40S10_lv2_efcad2963","IsNewSubSection":false,"SubSectionReplacement":""},{"Level":2,"Identity":"T43C21N40S11","SubSectionBookmarkName":"ss_T43C21N40S11_lv2_fc439cfe3","IsNewSubSection":false,"SubSectionReplacement":""},{"Level":1,"Identity":"T43C21N40SA","SubSectionBookmarkName":"ss_T43C21N40SA_lv1_e206cb4d","IsNewSubSection":false,"SubSectionReplacement":""},{"Level":1,"Identity":"T43C21N40SB","SubSectionBookmarkName":"ss_T43C21N40SB_lv1_558350b7","IsNewSubSection":false,"SubSectionReplacement":""},{"Level":1,"Identity":"T43C21N40SC","SubSectionBookmarkName":"ss_T43C21N40SC_lv1_cc9bd53b","IsNewSubSection":false,"SubSectionReplacement":""},{"Level":1,"Identity":"T43C21N40SD","SubSectionBookmarkName":"ss_T43C21N40SD_lv1_ce696634","IsNewSubSection":false,"SubSectionReplacement":""}],"TitleRelatedTo":"Department shall be State agency to implement and administer aging programs of Federal Government;  powers and duties generally.","TitleSoAsTo":"","Deleted":false},{"CodeSectionBookmarkName":"cs_T43C21N45_0f9e70698","IsConstitutionSection":false,"Identity":"43-21-45","IsNew":false,"SubSections":[],"TitleRelatedTo":"Area agencies on aging;  focal points;  duties of focal points.","TitleSoAsTo":"","Deleted":false},{"CodeSectionBookmarkName":"cs_T43C21N50_ba8413656","IsConstitutionSection":false,"Identity":"43-21-50","IsNew":false,"SubSections":[],"TitleRelatedTo":"Receipt of grants-in-aid, gifts or the like;  title to property received.","TitleSoAsTo":"","Deleted":false},{"CodeSectionBookmarkName":"cs_T43C21N60_1bb2ad722","IsConstitutionSection":false,"Identity":"43-21-60","IsNew":false,"SubSections":[],"TitleRelatedTo":"Submission and contents of annual report.","TitleSoAsTo":"","Deleted":false},{"CodeSectionBookmarkName":"cs_T43C21N70_1bf46502a","IsConstitutionSection":false,"Identity":"43-21-70","IsNew":false,"SubSections":[],"TitleRelatedTo":"Employment of director.","TitleSoAsTo":"","Deleted":false},{"CodeSectionBookmarkName":"cs_T43C21N80_288d50082","IsConstitutionSection":false,"Identity":"43-21-80","IsNew":false,"SubSections":[],"TitleRelatedTo":"Appointment and compensation of personnel and consultants.","TitleSoAsTo":"","Deleted":false},{"CodeSectionBookmarkName":"cs_T43C21N100_bd4edacaa","IsConstitutionSection":false,"Identity":"43-21-100","IsNew":false,"SubSections":[],"TitleRelatedTo":"Preparation and approval of budget.","TitleSoAsTo":"","Deleted":false},{"CodeSectionBookmarkName":"cs_T43C21N110_eb1c091a5","IsConstitutionSection":false,"Identity":"43-21-110","IsNew":false,"SubSections":[],"TitleRelatedTo":"Annual appropriation.","TitleSoAsTo":"","Deleted":false},{"CodeSectionBookmarkName":"cs_T43C21N120_da01744b2","IsConstitutionSection":false,"Identity":"43-21-120","IsNew":false,"SubSections":[],"TitleRelatedTo":"Coordinating council.","TitleSoAsTo":"","Deleted":false},{"CodeSectionBookmarkName":"cs_T43C21N130_0f80e734e","IsConstitutionSection":false,"Identity":"43-21-130","IsNew":false,"SubSections":[{"Level":1,"Identity":"T43C21N130SA","SubSectionBookmarkName":"ss_T43C21N130SA_lv1_c1585c0ae","IsNewSubSection":false,"SubSectionReplacement":""},{"Level":1,"Identity":"T43C21N130SB","SubSectionBookmarkName":"ss_T43C21N130SB_lv1_c31197c4c","IsNewSubSection":false,"SubSectionReplacement":""},{"Level":1,"Identity":"T43C21N130SC","SubSectionBookmarkName":"ss_T43C21N130SC_lv1_454c68567","IsNewSubSection":false,"SubSectionReplacement":""},{"Level":2,"Identity":"T43C21N130S1","SubSectionBookmarkName":"ss_T43C21N130S1_lv2_a2756a2d","IsNewSubSection":false,"SubSectionReplacement":""},{"Level":2,"Identity":"T43C21N130S2","SubSectionBookmarkName":"ss_T43C21N130S2_lv2_84303f5a","IsNewSubSection":false,"SubSectionReplacement":""},{"Level":2,"Identity":"T43C21N130S3","SubSectionBookmarkName":"ss_T43C21N130S3_lv2_a7d74831","IsNewSubSection":false,"SubSectionReplacement":""},{"Level":2,"Identity":"T43C21N130S4","SubSectionBookmarkName":"ss_T43C21N130S4_lv2_58b6bb01","IsNewSubSection":false,"SubSectionReplacement":""},{"Level":2,"Identity":"T43C21N130S5","SubSectionBookmarkName":"ss_T43C21N130S5_lv2_d4436f15","IsNewSubSection":false,"SubSectionReplacement":""},{"Level":2,"Identity":"T43C21N130S6","SubSectionBookmarkName":"ss_T43C21N130S6_lv2_856464ac","IsNewSubSection":false,"SubSectionReplacement":""},{"Level":2,"Identity":"T43C21N130S7","SubSectionBookmarkName":"ss_T43C21N130S7_lv2_6432c5d5","IsNewSubSection":false,"SubSectionReplacement":""},{"Level":2,"Identity":"T43C21N130S8","SubSectionBookmarkName":"ss_T43C21N130S8_lv2_221a3845","IsNewSubSection":false,"SubSectionReplacement":""},{"Level":3,"Identity":"T43C21N130Sa","SubSectionBookmarkName":"ss_T43C21N130Sa_lv3_745638d8","IsNewSubSection":false,"SubSectionReplacement":""},{"Level":3,"Identity":"T43C21N130Sb","SubSectionBookmarkName":"ss_T43C21N130Sb_lv3_e95b1712","IsNewSubSection":false,"SubSectionReplacement":""},{"Level":3,"Identity":"T43C21N130Sc","SubSectionBookmarkName":"ss_T43C21N130Sc_lv3_e92cd091","IsNewSubSection":false,"SubSectionReplacement":""}],"TitleRelatedTo":"Long Term Care Council;  membership;  meetings;  reports.","TitleSoAsTo":"","Deleted":false},{"CodeSectionBookmarkName":"cs_T43C21N140_f1817bb0f","IsConstitutionSection":false,"Identity":"43-21-140","IsNew":false,"SubSections":[{"Level":2,"Identity":"T43C21N140S1","SubSectionBookmarkName":"ss_T43C21N140S1_lv2_8ac0f85b3","IsNewSubSection":false,"SubSectionReplacement":""},{"Level":2,"Identity":"T43C21N140S2","SubSectionBookmarkName":"ss_T43C21N140S2_lv2_478fe7f21","IsNewSubSection":false,"SubSectionReplacement":""},{"Level":2,"Identity":"T43C21N140S3","SubSectionBookmarkName":"ss_T43C21N140S3_lv2_e9dc8c8d3","IsNewSubSection":false,"SubSectionReplacement":""},{"Level":2,"Identity":"T43C21N140S4","SubSectionBookmarkName":"ss_T43C21N140S4_lv2_0d108fe66","IsNewSubSection":false,"SubSectionReplacement":""},{"Level":2,"Identity":"T43C21N140S5","SubSectionBookmarkName":"ss_T43C21N140S5_lv2_3f7e53b6c","IsNewSubSection":false,"SubSectionReplacement":""},{"Level":1,"Identity":"T43C21N140SA","SubSectionBookmarkName":"ss_T43C21N140SA_lv1_664e9b68","IsNewSubSection":false,"SubSectionReplacement":""},{"Level":1,"Identity":"T43C21N140SB","SubSectionBookmarkName":"ss_T43C21N140SB_lv1_ad0b761b","IsNewSubSection":false,"SubSectionReplacement":""}],"TitleRelatedTo":"Purpose and duties of council.","TitleSoAsTo":"","Deleted":false}],"TitleText":"","DisableControls":true,"Deleted":false,"RepealItems":[],"SectionBookmarkName":"bs_num_23_328749634"},{"SectionUUID":"581af5a6-42fe-46c9-a315-2dd93442029f","SectionName":"code_section","SectionNumber":24,"SectionType":"code_section","CodeSections":[{"CodeSectionBookmarkName":"cs_T1C3N240_c981ae2e2","IsConstitutionSection":false,"Identity":"1-3-240","IsNew":false,"SubSections":[{"Level":1,"Identity":"T1C3N240SC","SubSectionBookmarkName":"ss_T1C3N240SC_lv1_43e7342dd","IsNewSubSection":false,"SubSectionReplacement":""},{"Level":2,"Identity":"T1C3N240S1","SubSectionBookmarkName":"ss_T1C3N240S1_lv2_e37793c1","IsNewSubSection":false,"SubSectionReplacement":""},{"Level":3,"Identity":"T1C3N240Sa","SubSectionBookmarkName":"ss_T1C3N240Sa_lv3_555dbbc8","IsNewSubSection":false,"SubSectionReplacement":""},{"Level":3,"Identity":"T1C3N240Sb","SubSectionBookmarkName":"ss_T1C3N240Sb_lv3_f8c35359","IsNewSubSection":false,"SubSectionReplacement":""},{"Level":3,"Identity":"T1C3N240Sc","SubSectionBookmarkName":"ss_T1C3N240Sc_lv3_0c1ed131","IsNewSubSection":false,"SubSectionReplacement":""},{"Level":3,"Identity":"T1C3N240Sd","SubSectionBookmarkName":"ss_T1C3N240Sd_lv3_bad986a3","IsNewSubSection":false,"SubSectionReplacement":""},{"Level":3,"Identity":"T1C3N240Se","SubSectionBookmarkName":"ss_T1C3N240Se_lv3_9a131676","IsNewSubSection":false,"SubSectionReplacement":""},{"Level":3,"Identity":"T1C3N240Sf","SubSectionBookmarkName":"ss_T1C3N240Sf_lv3_b36b6e7e","IsNewSubSection":false,"SubSectionReplacement":""},{"Level":3,"Identity":"T1C3N240Sg","SubSectionBookmarkName":"ss_T1C3N240Sg_lv3_13a8c1ef","IsNewSubSection":false,"SubSectionReplacement":""},{"Level":3,"Identity":"T1C3N240Sh","SubSectionBookmarkName":"ss_T1C3N240Sh_lv3_f72900f8","IsNewSubSection":false,"SubSectionReplacement":""},{"Level":3,"Identity":"T1C3N240Si","SubSectionBookmarkName":"ss_T1C3N240Si_lv3_39218cdf","IsNewSubSection":false,"SubSectionReplacement":""},{"Level":3,"Identity":"T1C3N240Sj","SubSectionBookmarkName":"ss_T1C3N240Sj_lv3_e71fc861","IsNewSubSection":false,"SubSectionReplacement":""},{"Level":3,"Identity":"T1C3N240Sk","SubSectionBookmarkName":"ss_T1C3N240Sk_lv3_27bfc220","IsNewSubSection":false,"SubSectionReplacement":""},{"Level":3,"Identity":"T1C3N240Sl","SubSectionBookmarkName":"ss_T1C3N240Sl_lv3_a83022df","IsNewSubSection":false,"SubSectionReplacement":""},{"Level":3,"Identity":"T1C3N240Sm","SubSectionBookmarkName":"ss_T1C3N240Sm_lv3_40c4a19c","IsNewSubSection":false,"SubSectionReplacement":""},{"Level":3,"Identity":"T1C3N240Sn","SubSectionBookmarkName":"ss_T1C3N240Sn_lv3_320c667e","IsNewSubSection":false,"SubSectionReplacement":""},{"Level":3,"Identity":"T1C3N240So","SubSectionBookmarkName":"ss_T1C3N240So_lv3_ce2cf42d","IsNewSubSection":false,"SubSectionReplacement":""},{"Level":3,"Identity":"T1C3N240Sp","SubSectionBookmarkName":"ss_T1C3N240Sp_lv3_dd6c38b6","IsNewSubSection":false,"SubSectionReplacement":""}],"TitleRelatedTo":"Removal of officers by Governor.","TitleSoAsTo":"","Deleted":false}],"TitleText":"","DisableControls":false,"Deleted":false,"RepealItems":[],"SectionBookmarkName":"bs_num_24_bb29992af"},{"SectionUUID":"4658004d-5382-4974-bcff-5b9ed747962d","SectionName":"code_section","SectionNumber":25,"SectionType":"code_section","CodeSections":[{"CodeSectionBookmarkName":"cs_T1C5N40_151cd73f8","IsConstitutionSection":false,"Identity":"1-5-40","IsNew":false,"SubSections":[{"Level":1,"Identity":"T1C5N40SA","SubSectionBookmarkName":"ss_T1C5N40SA_lv1_f9b962767","IsNewSubSection":false,"SubSectionReplacement":""},{"Level":2,"Identity":"T1C5N40S1","SubSectionBookmarkName":"ss_T1C5N40S1_lv2_14d918fb","IsNewSubSection":false,"SubSectionReplacement":""},{"Level":2,"Identity":"T1C5N40S2","SubSectionBookmarkName":"ss_T1C5N40S2_lv2_a09152d7","IsNewSubSection":false,"SubSectionReplacement":""},{"Level":2,"Identity":"T1C5N40S3","SubSectionBookmarkName":"ss_T1C5N40S3_lv2_94ee128e","IsNewSubSection":false,"SubSectionReplacement":""},{"Level":2,"Identity":"T1C5N40S4","SubSectionBookmarkName":"ss_T1C5N40S4_lv2_b3c1065f","IsNewSubSection":false,"SubSectionReplacement":""},{"Level":2,"Identity":"T1C5N40S5","SubSectionBookmarkName":"ss_T1C5N40S5_lv2_004cb1ef","IsNewSubSection":false,"SubSectionReplacement":""},{"Level":2,"Identity":"T1C5N40S6","SubSectionBookmarkName":"ss_T1C5N40S6_lv2_9c532856","IsNewSubSection":false,"SubSectionReplacement":""},{"Level":2,"Identity":"T1C5N40S7","SubSectionBookmarkName":"ss_T1C5N40S7_lv2_6e5960f1","IsNewSubSection":false,"SubSectionReplacement":""},{"Level":2,"Identity":"T1C5N40S8","SubSectionBookmarkName":"ss_T1C5N40S8_lv2_42f273e8","IsNewSubSection":false,"SubSectionReplacement":""},{"Level":2,"Identity":"T1C5N40S9","SubSectionBookmarkName":"ss_T1C5N40S9_lv2_7b1c8140","IsNewSubSection":false,"SubSectionReplacement":""},{"Level":2,"Identity":"T1C5N40S10","SubSectionBookmarkName":"ss_T1C5N40S10_lv2_8d0d2a91","IsNewSubSection":false,"SubSectionReplacement":""},{"Level":2,"Identity":"T1C5N40S11","SubSectionBookmarkName":"ss_T1C5N40S11_lv2_d03aca5f","IsNewSubSection":false,"SubSectionReplacement":""},{"Level":2,"Identity":"T1C5N40S12","SubSectionBookmarkName":"ss_T1C5N40S12_lv2_72b7c1b0","IsNewSubSection":false,"SubSectionReplacement":""},{"Level":2,"Identity":"T1C5N40S13","SubSectionBookmarkName":"ss_T1C5N40S13_lv2_ce35af61","IsNewSubSection":false,"SubSectionReplacement":""},{"Level":2,"Identity":"T1C5N40S14","SubSectionBookmarkName":"ss_T1C5N40S14_lv2_e209e8f6","IsNewSubSection":false,"SubSectionReplacement":""},{"Level":2,"Identity":"T1C5N40S15","SubSectionBookmarkName":"ss_T1C5N40S15_lv2_84d3e508","IsNewSubSection":false,"SubSectionReplacement":""},{"Level":2,"Identity":"T1C5N40S16","SubSectionBookmarkName":"ss_T1C5N40S16_lv2_b7d13c54","IsNewSubSection":false,"SubSectionReplacement":""},{"Level":2,"Identity":"T1C5N40S17","SubSectionBookmarkName":"ss_T1C5N40S17_lv2_ea640adb","IsNewSubSection":false,"SubSectionReplacement":""},{"Level":2,"Identity":"T1C5N40S18","SubSectionBookmarkName":"ss_T1C5N40S18_lv2_9d9259b2","IsNewSubSection":false,"SubSectionReplacement":""},{"Level":2,"Identity":"T1C5N40S19","SubSectionBookmarkName":"ss_T1C5N40S19_lv2_0de32ce1","IsNewSubSection":false,"SubSectionReplacement":""},{"Level":2,"Identity":"T1C5N40S20","SubSectionBookmarkName":"ss_T1C5N40S20_lv2_469c6b97","IsNewSubSection":false,"SubSectionReplacement":""},{"Level":2,"Identity":"T1C5N40S21","SubSectionBookmarkName":"ss_T1C5N40S21_lv2_6aa940ed","IsNewSubSection":false,"SubSectionReplacement":""},{"Level":2,"Identity":"T1C5N40S22","SubSectionBookmarkName":"ss_T1C5N40S22_lv2_4eed2b2d","IsNewSubSection":false,"SubSectionReplacement":""},{"Level":2,"Identity":"T1C5N40S23","SubSectionBookmarkName":"ss_T1C5N40S23_lv2_637cf795","IsNewSubSection":false,"SubSectionReplacement":""},{"Level":2,"Identity":"T1C5N40S24","SubSectionBookmarkName":"ss_T1C5N40S24_lv2_c22b5b06","IsNewSubSection":false,"SubSectionReplacement":""},{"Level":2,"Identity":"T1C5N40S25","SubSectionBookmarkName":"ss_T1C5N40S25_lv2_a0ce51e2","IsNewSubSection":false,"SubSectionReplacement":""},{"Level":2,"Identity":"T1C5N40S26","SubSectionBookmarkName":"ss_T1C5N40S26_lv2_23ee822c","IsNewSubSection":false,"SubSectionReplacement":""},{"Level":2,"Identity":"T1C5N40S27","SubSectionBookmarkName":"ss_T1C5N40S27_lv2_b750af51","IsNewSubSection":false,"SubSectionReplacement":""},{"Level":2,"Identity":"T1C5N40S28","SubSectionBookmarkName":"ss_T1C5N40S28_lv2_5e2ff8cb","IsNewSubSection":false,"SubSectionReplacement":""},{"Level":2,"Identity":"T1C5N40S29","SubSectionBookmarkName":"ss_T1C5N40S29_lv2_0d81ed7e","IsNewSubSection":false,"SubSectionReplacement":""},{"Level":2,"Identity":"T1C5N40S30","SubSectionBookmarkName":"ss_T1C5N40S30_lv2_c74cd286","IsNewSubSection":false,"SubSectionReplacement":""},{"Level":2,"Identity":"T1C5N40S31","SubSectionBookmarkName":"ss_T1C5N40S31_lv2_11261cac","IsNewSubSection":false,"SubSectionReplacement":""},{"Level":2,"Identity":"T1C5N40S32","SubSectionBookmarkName":"ss_T1C5N40S32_lv2_734807d2","IsNewSubSection":false,"SubSectionReplacement":""},{"Level":2,"Identity":"T1C5N40S33","SubSectionBookmarkName":"ss_T1C5N40S33_lv2_ff14bff3","IsNewSubSection":false,"SubSectionReplacement":""},{"Level":2,"Identity":"T1C5N40S34","SubSectionBookmarkName":"ss_T1C5N40S34_lv2_72400f14","IsNewSubSection":false,"SubSectionReplacement":""},{"Level":2,"Identity":"T1C5N40S35","SubSectionBookmarkName":"ss_T1C5N40S35_lv2_1597275c","IsNewSubSection":false,"SubSectionReplacement":""},{"Level":2,"Identity":"T1C5N40S36","SubSectionBookmarkName":"ss_T1C5N40S36_lv2_727cebe3","IsNewSubSection":false,"SubSectionReplacement":""},{"Level":2,"Identity":"T1C5N40S37","SubSectionBookmarkName":"ss_T1C5N40S37_lv2_aa6f8e65","IsNewSubSection":false,"SubSectionReplacement":""},{"Level":2,"Identity":"T1C5N40S38","SubSectionBookmarkName":"ss_T1C5N40S38_lv2_8d8ede6f","IsNewSubSection":false,"SubSectionReplacement":""},{"Level":2,"Identity":"T1C5N40S39","SubSectionBookmarkName":"ss_T1C5N40S39_lv2_58298564","IsNewSubSection":false,"SubSectionReplacement":""},{"Level":2,"Identity":"T1C5N40S40","SubSectionBookmarkName":"ss_T1C5N40S40_lv2_1d7cf191","IsNewSubSection":false,"SubSectionReplacement":""},{"Level":2,"Identity":"T1C5N40S41","SubSectionBookmarkName":"ss_T1C5N40S41_lv2_a779d8a7","IsNewSubSection":false,"SubSectionReplacement":""},{"Level":2,"Identity":"T1C5N40S42","SubSectionBookmarkName":"ss_T1C5N40S42_lv2_98ca6aca","IsNewSubSection":false,"SubSectionReplacement":""},{"Level":2,"Identity":"T1C5N40S43","SubSectionBookmarkName":"ss_T1C5N40S43_lv2_ad4bd4c6","IsNewSubSection":false,"SubSectionReplacement":""},{"Level":2,"Identity":"T1C5N40S44","SubSectionBookmarkName":"ss_T1C5N40S44_lv2_b8b3ecad","IsNewSubSection":false,"SubSectionReplacement":""},{"Level":2,"Identity":"T1C5N40S45","SubSectionBookmarkName":"ss_T1C5N40S45_lv2_ec51bf32","IsNewSubSection":false,"SubSectionReplacement":""},{"Level":2,"Identity":"T1C5N40S46","SubSectionBookmarkName":"ss_T1C5N40S46_lv2_d7a9b711","IsNewSubSection":false,"SubSectionReplacement":""},{"Level":2,"Identity":"T1C5N40S47","SubSectionBookmarkName":"ss_T1C5N40S47_lv2_e6988df7","IsNewSubSection":false,"SubSectionReplacement":""},{"Level":2,"Identity":"T1C5N40S48","SubSectionBookmarkName":"ss_T1C5N40S48_lv2_63269a9f","IsNewSubSection":false,"SubSectionReplacement":""},{"Level":2,"Identity":"T1C5N40S49","SubSectionBookmarkName":"ss_T1C5N40S49_lv2_fc6043ba","IsNewSubSection":false,"SubSectionReplacement":""},{"Level":2,"Identity":"T1C5N40S50","SubSectionBookmarkName":"ss_T1C5N40S50_lv2_60109de2","IsNewSubSection":false,"SubSectionReplacement":""},{"Level":2,"Identity":"T1C5N40S51","SubSectionBookmarkName":"ss_T1C5N40S51_lv2_642794bf","IsNewSubSection":false,"SubSectionReplacement":""},{"Level":2,"Identity":"T1C5N40S52","SubSectionBookmarkName":"ss_T1C5N40S52_lv2_2f84aabd","IsNewSubSection":false,"SubSectionReplacement":""},{"Level":2,"Identity":"T1C5N40S53","SubSectionBookmarkName":"ss_T1C5N40S53_lv2_dbd713e4","IsNewSubSection":false,"SubSectionReplacement":""},{"Level":2,"Identity":"T1C5N40S54","SubSectionBookmarkName":"ss_T1C5N40S54_lv2_e3927a7b","IsNewSubSection":false,"SubSectionReplacement":""},{"Level":2,"Identity":"T1C5N40S55","SubSectionBookmarkName":"ss_T1C5N40S55_lv2_81e01307","IsNewSubSection":false,"SubSectionReplacement":""},{"Level":2,"Identity":"T1C5N40S56","SubSectionBookmarkName":"ss_T1C5N40S56_lv2_291a80ca","IsNewSubSection":false,"SubSectionReplacement":""},{"Level":2,"Identity":"T1C5N40S57","SubSectionBookmarkName":"ss_T1C5N40S57_lv2_cbdfb6a4","IsNewSubSection":false,"SubSectionReplacement":""},{"Level":2,"Identity":"T1C5N40S58","SubSectionBookmarkName":"ss_T1C5N40S58_lv2_3f1f2c4b","IsNewSubSection":false,"SubSectionReplacement":""},{"Level":2,"Identity":"T1C5N40S59","SubSectionBookmarkName":"ss_T1C5N40S59_lv2_48a79b89","IsNewSubSection":false,"SubSectionReplacement":""},{"Level":2,"Identity":"T1C5N40S60","SubSectionBookmarkName":"ss_T1C5N40S60_lv2_c5fe0216","IsNewSubSection":false,"SubSectionReplacement":""},{"Level":2,"Identity":"T1C5N40S61","SubSectionBookmarkName":"ss_T1C5N40S61_lv2_7585ca0a","IsNewSubSection":false,"SubSectionReplacement":""},{"Level":2,"Identity":"T1C5N40S62","SubSectionBookmarkName":"ss_T1C5N40S62_lv2_3d4e4539","IsNewSubSection":false,"SubSectionReplacement":""},{"Level":2,"Identity":"T1C5N40S63","SubSectionBookmarkName":"ss_T1C5N40S63_lv2_605d3cf6","IsNewSubSection":false,"SubSectionReplacement":""},{"Level":2,"Identity":"T1C5N40S64","SubSectionBookmarkName":"ss_T1C5N40S64_lv2_3fb7615c","IsNewSubSection":false,"SubSectionReplacement":""},{"Level":2,"Identity":"T1C5N40S65","SubSectionBookmarkName":"ss_T1C5N40S65_lv2_10737762","IsNewSubSection":false,"SubSectionReplacement":""},{"Level":2,"Identity":"T1C5N40S66","SubSectionBookmarkName":"ss_T1C5N40S66_lv2_42e29ff7","IsNewSubSection":false,"SubSectionReplacement":""},{"Level":3,"Identity":"T1C5N40Sa","SubSectionBookmarkName":"ss_T1C5N40Sa_lv3_973bdb39","IsNewSubSection":false,"SubSectionReplacement":""},{"Level":3,"Identity":"T1C5N40Sb","SubSectionBookmarkName":"ss_T1C5N40Sb_lv3_1ef0cb94","IsNewSubSection":false,"SubSectionReplacement":""},{"Level":2,"Identity":"T1C5N40S67","SubSectionBookmarkName":"ss_T1C5N40S67_lv2_357ddbaa","IsNewSubSection":false,"SubSectionReplacement":""},{"Level":2,"Identity":"T1C5N40S68","SubSectionBookmarkName":"ss_T1C5N40S68_lv2_5b326fc1","IsNewSubSection":false,"SubSectionReplacement":""},{"Level":2,"Identity":"T1C5N40S69","SubSectionBookmarkName":"ss_T1C5N40S69_lv2_57d709d3","IsNewSubSection":false,"SubSectionReplacement":""},{"Level":2,"Identity":"T1C5N40S70","SubSectionBookmarkName":"ss_T1C5N40S70_lv2_46e63713","IsNewSubSection":false,"SubSectionReplacement":""},{"Level":2,"Identity":"T1C5N40S71","SubSectionBookmarkName":"ss_T1C5N40S71_lv2_5f061507","IsNewSubSection":false,"SubSectionReplacement":""},{"Level":2,"Identity":"T1C5N40S72","SubSectionBookmarkName":"ss_T1C5N40S72_lv2_4235e32e","IsNewSubSection":false,"SubSectionReplacement":""},{"Level":2,"Identity":"T1C5N40S73","SubSectionBookmarkName":"ss_T1C5N40S73_lv2_9f0fd3f8","IsNewSubSection":false,"SubSectionReplacement":""},{"Level":2,"Identity":"T1C5N40S74","SubSectionBookmarkName":"ss_T1C5N40S74_lv2_048ee2e3","IsNewSubSection":false,"SubSectionReplacement":""},{"Level":2,"Identity":"T1C5N40S75","SubSectionBookmarkName":"ss_T1C5N40S75_lv2_471e58e6","IsNewSubSection":false,"SubSectionReplacement":""},{"Level":2,"Identity":"T1C5N40S76","SubSectionBookmarkName":"ss_T1C5N40S76_lv2_d8f2dd02","IsNewSubSection":false,"SubSectionReplacement":""},{"Level":2,"Identity":"T1C5N40S77","SubSectionBookmarkName":"ss_T1C5N40S77_lv2_8fc3596a","IsNewSubSection":false,"SubSectionReplacement":""},{"Level":2,"Identity":"T1C5N40S78","SubSectionBookmarkName":"ss_T1C5N40S78_lv2_7d90b3e4","IsNewSubSection":false,"SubSectionReplacement":""},{"Level":2,"Identity":"T1C5N40S79","SubSectionBookmarkName":"ss_T1C5N40S79_lv2_316752db","IsNewSubSection":false,"SubSectionReplacement":""},{"Level":2,"Identity":"T1C5N40S80","SubSectionBookmarkName":"ss_T1C5N40S80_lv2_6e886ad4","IsNewSubSection":false,"SubSectionReplacement":""},{"Level":2,"Identity":"T1C5N40S81","SubSectionBookmarkName":"ss_T1C5N40S81_lv2_24ca057c","IsNewSubSection":false,"SubSectionReplacement":""},{"Level":2,"Identity":"T1C5N40S82","SubSectionBookmarkName":"ss_T1C5N40S82_lv2_6673a99b","IsNewSubSection":false,"SubSectionReplacement":""},{"Level":2,"Identity":"T1C5N40S83","SubSectionBookmarkName":"ss_T1C5N40S83_lv2_71a7f52e","IsNewSubSection":false,"SubSectionReplacement":""},{"Level":2,"Identity":"T1C5N40S84","SubSectionBookmarkName":"ss_T1C5N40S84_lv2_0b61ccc7","IsNewSubSection":false,"SubSectionReplacement":""},{"Level":2,"Identity":"T1C5N40S85","SubSectionBookmarkName":"ss_T1C5N40S85_lv2_6118bbf5","IsNewSubSection":false,"SubSectionReplacement":""},{"Level":2,"Identity":"T1C5N40S86","SubSectionBookmarkName":"ss_T1C5N40S86_lv2_546ffd05","IsNewSubSection":false,"SubSectionReplacement":""},{"Level":2,"Identity":"T1C5N40S87","SubSectionBookmarkName":"ss_T1C5N40S87_lv2_51ef7238","IsNewSubSection":false,"SubSectionReplacement":""},{"Level":2,"Identity":"T1C5N40S88","SubSectionBookmarkName":"ss_T1C5N40S88_lv2_f0b9e939","IsNewSubSection":false,"SubSectionReplacement":""},{"Level":2,"Identity":"T1C5N40S89","SubSectionBookmarkName":"ss_T1C5N40S89_lv2_c71489b4","IsNewSubSection":false,"SubSectionReplacement":""},{"Level":2,"Identity":"T1C5N40S90","SubSectionBookmarkName":"ss_T1C5N40S90_lv2_76b5b24c","IsNewSubSection":false,"SubSectionReplacement":""},{"Level":2,"Identity":"T1C5N40S91","SubSectionBookmarkName":"ss_T1C5N40S91_lv2_c50db053","IsNewSubSection":false,"SubSectionReplacement":""},{"Level":2,"Identity":"T1C5N40S92","SubSectionBookmarkName":"ss_T1C5N40S92_lv2_e181a1bc","IsNewSubSection":false,"SubSectionReplacement":""},{"Level":2,"Identity":"T1C5N40S93","SubSectionBookmarkName":"ss_T1C5N40S93_lv2_de2756a5","IsNewSubSection":false,"SubSectionReplacement":""},{"Level":2,"Identity":"T1C5N40S94","SubSectionBookmarkName":"ss_T1C5N40S94_lv2_c198143e","IsNewSubSection":false,"SubSectionReplacement":""},{"Level":2,"Identity":"T1C5N40S95","SubSectionBookmarkName":"ss_T1C5N40S95_lv2_a016b52c","IsNewSubSection":false,"SubSectionReplacement":""},{"Level":2,"Identity":"T1C5N40S96","SubSectionBookmarkName":"ss_T1C5N40S96_lv2_8fdb3b10","IsNewSubSection":false,"SubSectionReplacement":""},{"Level":2,"Identity":"T1C5N40S97","SubSectionBookmarkName":"ss_T1C5N40S97_lv2_7c5b69c0","IsNewSubSection":false,"SubSectionReplacement":""},{"Level":2,"Identity":"T1C5N40S98","SubSectionBookmarkName":"ss_T1C5N40S98_lv2_aa05b8cc","IsNewSubSection":false,"SubSectionReplacement":""},{"Level":2,"Identity":"T1C5N40S99","SubSectionBookmarkName":"ss_T1C5N40S99_lv2_5fca2f45","IsNewSubSection":false,"SubSectionReplacement":""},{"Level":2,"Identity":"T1C5N40S100","SubSectionBookmarkName":"ss_T1C5N40S100_lv2_411ce7c9","IsNewSubSection":false,"SubSectionReplacement":""},{"Level":2,"Identity":"T1C5N40S101","SubSectionBookmarkName":"ss_T1C5N40S101_lv2_42f0a0ed","IsNewSubSection":false,"SubSectionReplacement":""},{"Level":2,"Identity":"T1C5N40S102","SubSectionBookmarkName":"ss_T1C5N40S102_lv2_84460bed","IsNewSubSection":false,"SubSectionReplacement":""},{"Level":2,"Identity":"T1C5N40S103","SubSectionBookmarkName":"ss_T1C5N40S103_lv2_d5871edc","IsNewSubSection":false,"SubSectionReplacement":""},{"Level":2,"Identity":"T1C5N40S104","SubSectionBookmarkName":"ss_T1C5N40S104_lv2_f1fe33fd","IsNewSubSection":false,"SubSectionReplacement":""}],"TitleRelatedTo":"Duty to monitor state boards and commissions;  certification of dates of terms of office.","TitleSoAsTo":"","Deleted":false}],"TitleText":"","DisableControls":false,"Deleted":false,"RepealItems":[],"SectionBookmarkName":"bs_num_25_55fe4f9e0"},{"SectionUUID":"41a40407-6f2a-47a6-9ba8-42a47f3bd5c7","SectionName":"code_section","SectionNumber":26,"SectionType":"code_section","CodeSections":[{"CodeSectionBookmarkName":"cs_T2C13N240_926b3dbfc","IsConstitutionSection":false,"Identity":"2-13-240","IsNew":false,"SubSections":[{"Level":1,"Identity":"T2C13N240Sa","SubSectionBookmarkName":"ss_T2C13N240Sa_lv1_00a6cf2a5","IsNewSubSection":false,"SubSectionReplacement":""},{"Level":1,"Identity":"T2C13N240Sb","SubSectionBookmarkName":"ss_T2C13N240Sb_lv1_4df7a8c6c","IsNewSubSection":false,"SubSectionReplacement":""},{"Level":1,"Identity":"T2C13N240Sc","SubSectionBookmarkName":"ss_T2C13N240Sc_lv1_405dff4d9","IsNewSubSection":false,"SubSectionReplacement":""},{"Level":1,"Identity":"T2C13N240Sd","SubSectionBookmarkName":"ss_T2C13N240Sd_lv1_390f78a19","IsNewSubSection":false,"SubSectionReplacement":""},{"Level":2,"Identity":"T2C13N240S1","SubSectionBookmarkName":"ss_T2C13N240S1_lv2_bbe7dfaf","IsNewSubSection":false,"SubSectionReplacement":""},{"Level":2,"Identity":"T2C13N240S2","SubSectionBookmarkName":"ss_T2C13N240S2_lv2_681e6821","IsNewSubSection":false,"SubSectionReplacement":""},{"Level":2,"Identity":"T2C13N240S3","SubSectionBookmarkName":"ss_T2C13N240S3_lv2_f7c863e2","IsNewSubSection":false,"SubSectionReplacement":""},{"Level":2,"Identity":"T2C13N240S4","SubSectionBookmarkName":"ss_T2C13N240S4_lv2_2ba7daf6","IsNewSubSection":false,"SubSectionReplacement":""},{"Level":2,"Identity":"T2C13N240S5","SubSectionBookmarkName":"ss_T2C13N240S5_lv2_6d04c9f4","IsNewSubSection":false,"SubSectionReplacement":""},{"Level":2,"Identity":"T2C13N240S6","SubSectionBookmarkName":"ss_T2C13N240S6_lv2_1c8158a4","IsNewSubSection":false,"SubSectionReplacement":""},{"Level":2,"Identity":"T2C13N240S7","SubSectionBookmarkName":"ss_T2C13N240S7_lv2_33babc7d","IsNewSubSection":false,"SubSectionReplacement":""},{"Level":2,"Identity":"T2C13N240S8","SubSectionBookmarkName":"ss_T2C13N240S8_lv2_c27982ec","IsNewSubSection":false,"SubSectionReplacement":""},{"Level":2,"Identity":"T2C13N240S9","SubSectionBookmarkName":"ss_T2C13N240S9_lv2_4aee5999","IsNewSubSection":false,"SubSectionReplacement":""},{"Level":2,"Identity":"T2C13N240S10","SubSectionBookmarkName":"ss_T2C13N240S10_lv2_4b7e3aaa","IsNewSubSection":false,"SubSectionReplacement":""},{"Level":2,"Identity":"T2C13N240S11","SubSectionBookmarkName":"ss_T2C13N240S11_lv2_cd53c750","IsNewSubSection":false,"SubSectionReplacement":""},{"Level":2,"Identity":"T2C13N240S12","SubSectionBookmarkName":"ss_T2C13N240S12_lv2_447e6519","IsNewSubSection":false,"SubSectionReplacement":""},{"Level":2,"Identity":"T2C13N240S13","SubSectionBookmarkName":"ss_T2C13N240S13_lv2_8e54c615","IsNewSubSection":false,"SubSectionReplacement":""},{"Level":2,"Identity":"T2C13N240S14","SubSectionBookmarkName":"ss_T2C13N240S14_lv2_7adcb4ac","IsNewSubSection":false,"SubSectionReplacement":""},{"Level":2,"Identity":"T2C13N240S15","SubSectionBookmarkName":"ss_T2C13N240S15_lv2_097910b9","IsNewSubSection":false,"SubSectionReplacement":""},{"Level":2,"Identity":"T2C13N240S16","SubSectionBookmarkName":"ss_T2C13N240S16_lv2_fc863f4d","IsNewSubSection":false,"SubSectionReplacement":""},{"Level":2,"Identity":"T2C13N240S17","SubSectionBookmarkName":"ss_T2C13N240S17_lv2_d2a3a963","IsNewSubSection":false,"SubSectionReplacement":""},{"Level":2,"Identity":"T2C13N240S18","SubSectionBookmarkName":"ss_T2C13N240S18_lv2_184225bf","IsNewSubSection":false,"SubSectionReplacement":""},{"Level":2,"Identity":"T2C13N240S19","SubSectionBookmarkName":"ss_T2C13N240S19_lv2_5eeb71cd","IsNewSubSection":false,"SubSectionReplacement":""},{"Level":2,"Identity":"T2C13N240S20","SubSectionBookmarkName":"ss_T2C13N240S20_lv2_9ba9d086","IsNewSubSection":false,"SubSectionReplacement":""},{"Level":2,"Identity":"T2C13N240S21","SubSectionBookmarkName":"ss_T2C13N240S21_lv2_4233dc35","IsNewSubSection":false,"SubSectionReplacement":""},{"Level":2,"Identity":"T2C13N240S22","SubSectionBookmarkName":"ss_T2C13N240S22_lv2_d5d4e611","IsNewSubSection":false,"SubSectionReplacement":""},{"Level":2,"Identity":"T2C13N240S23","SubSectionBookmarkName":"ss_T2C13N240S23_lv2_fe367864","IsNewSubSection":false,"SubSectionReplacement":""},{"Level":2,"Identity":"T2C13N240S24","SubSectionBookmarkName":"ss_T2C13N240S24_lv2_359e9457","IsNewSubSection":false,"SubSectionReplacement":""},{"Level":2,"Identity":"T2C13N240S25","SubSectionBookmarkName":"ss_T2C13N240S25_lv2_189a6a15","IsNewSubSection":false,"SubSectionReplacement":""},{"Level":2,"Identity":"T2C13N240S26","SubSectionBookmarkName":"ss_T2C13N240S26_lv2_cba0b26c","IsNewSubSection":false,"SubSectionReplacement":""},{"Level":2,"Identity":"T2C13N240S27","SubSectionBookmarkName":"ss_T2C13N240S27_lv2_f583a73d","IsNewSubSection":false,"SubSectionReplacement":""},{"Level":2,"Identity":"T2C13N240S28","SubSectionBookmarkName":"ss_T2C13N240S28_lv2_a45cde78","IsNewSubSection":false,"SubSectionReplacement":""},{"Level":2,"Identity":"T2C13N240S29","SubSectionBookmarkName":"ss_T2C13N240S29_lv2_ed2bb86d","IsNewSubSection":false,"SubSectionReplacement":""},{"Level":2,"Identity":"T2C13N240S30","SubSectionBookmarkName":"ss_T2C13N240S30_lv2_a8d18488","IsNewSubSection":false,"SubSectionReplacement":""},{"Level":2,"Identity":"T2C13N240S31","SubSectionBookmarkName":"ss_T2C13N240S31_lv2_ae40b218","IsNewSubSection":false,"SubSectionReplacement":""},{"Level":2,"Identity":"T2C13N240S32","SubSectionBookmarkName":"ss_T2C13N240S32_lv2_3afe235e","IsNewSubSection":false,"SubSectionReplacement":""},{"Level":2,"Identity":"T2C13N240S33","SubSectionBookmarkName":"ss_T2C13N240S33_lv2_11e95c61","IsNewSubSection":false,"SubSectionReplacement":""},{"Level":2,"Identity":"T2C13N240S34","SubSectionBookmarkName":"ss_T2C13N240S34_lv2_c829c7af","IsNewSubSection":false,"SubSectionReplacement":""},{"Level":2,"Identity":"T2C13N240S35","SubSectionBookmarkName":"ss_T2C13N240S35_lv2_c901fe44","IsNewSubSection":false,"SubSectionReplacement":""},{"Level":2,"Identity":"T2C13N240S36","SubSectionBookmarkName":"ss_T2C13N240S36_lv2_79b9f18d","IsNewSubSection":false,"SubSectionReplacement":""},{"Level":2,"Identity":"T2C13N240S37","SubSectionBookmarkName":"ss_T2C13N240S37_lv2_f2af1993","IsNewSubSection":false,"SubSectionReplacement":""},{"Level":2,"Identity":"T2C13N240S38","SubSectionBookmarkName":"ss_T2C13N240S38_lv2_c0934a86","IsNewSubSection":false,"SubSectionReplacement":""},{"Level":2,"Identity":"T2C13N240S39","SubSectionBookmarkName":"ss_T2C13N240S39_lv2_2811d92c","IsNewSubSection":false,"SubSectionReplacement":""},{"Level":2,"Identity":"T2C13N240S40","SubSectionBookmarkName":"ss_T2C13N240S40_lv2_cae44bbc","IsNewSubSection":false,"SubSectionReplacement":""},{"Level":2,"Identity":"T2C13N240S41","SubSectionBookmarkName":"ss_T2C13N240S41_lv2_f7bca6b4","IsNewSubSection":false,"SubSectionReplacement":""},{"Level":2,"Identity":"T2C13N240S42","SubSectionBookmarkName":"ss_T2C13N240S42_lv2_754e0a0d","IsNewSubSection":false,"SubSectionReplacement":""},{"Level":2,"Identity":"T2C13N240S43","SubSectionBookmarkName":"ss_T2C13N240S43_lv2_8014d567","IsNewSubSection":false,"SubSectionReplacement":""},{"Level":2,"Identity":"T2C13N240S44","SubSectionBookmarkName":"ss_T2C13N240S44_lv2_95706630","IsNewSubSection":false,"SubSectionReplacement":""},{"Level":2,"Identity":"T2C13N240S45","SubSectionBookmarkName":"ss_T2C13N240S45_lv2_8c4d04cb","IsNewSubSection":false,"SubSectionReplacement":""},{"Level":2,"Identity":"T2C13N240S46","SubSectionBookmarkName":"ss_T2C13N240S46_lv2_2094129e","IsNewSubSection":false,"SubSectionReplacement":""},{"Level":2,"Identity":"T2C13N240S47","SubSectionBookmarkName":"ss_T2C13N240S47_lv2_9bdeaf45","IsNewSubSection":false,"SubSectionReplacement":""},{"Level":2,"Identity":"T2C13N240S48","SubSectionBookmarkName":"ss_T2C13N240S48_lv2_a9cc3241","IsNewSubSection":false,"SubSectionReplacement":""},{"Level":2,"Identity":"T2C13N240S49","SubSectionBookmarkName":"ss_T2C13N240S49_lv2_b2a69d3d","IsNewSubSection":false,"SubSectionReplacement":""},{"Level":2,"Identity":"T2C13N240S50","SubSectionBookmarkName":"ss_T2C13N240S50_lv2_2c8bba8d","IsNewSubSection":false,"SubSectionReplacement":""},{"Level":2,"Identity":"T2C13N240S51","SubSectionBookmarkName":"ss_T2C13N240S51_lv2_8d907f79","IsNewSubSection":false,"SubSectionReplacement":""},{"Level":2,"Identity":"T2C13N240S52","SubSectionBookmarkName":"ss_T2C13N240S52_lv2_e5f25a5a","IsNewSubSection":false,"SubSectionReplacement":""},{"Level":2,"Identity":"T2C13N240S53","SubSectionBookmarkName":"ss_T2C13N240S53_lv2_65f6761e","IsNewSubSection":false,"SubSectionReplacement":""},{"Level":2,"Identity":"T2C13N240S54","SubSectionBookmarkName":"ss_T2C13N240S54_lv2_840718ce","IsNewSubSection":false,"SubSectionReplacement":""},{"Level":2,"Identity":"T2C13N240S55","SubSectionBookmarkName":"ss_T2C13N240S55_lv2_2b3f731d","IsNewSubSection":false,"SubSectionReplacement":""},{"Level":2,"Identity":"T2C13N240S56","SubSectionBookmarkName":"ss_T2C13N240S56_lv2_49ed3f2e","IsNewSubSection":false,"SubSectionReplacement":""},{"Level":2,"Identity":"T2C13N240S57","SubSectionBookmarkName":"ss_T2C13N240S57_lv2_9aaa19b7","IsNewSubSection":false,"SubSectionReplacement":""},{"Level":2,"Identity":"T2C13N240S58","SubSectionBookmarkName":"ss_T2C13N240S58_lv2_97bd8954","IsNewSubSection":false,"SubSectionReplacement":""},{"Level":2,"Identity":"T2C13N240S59","SubSectionBookmarkName":"ss_T2C13N240S59_lv2_ce4fecaa","IsNewSubSection":false,"SubSectionReplacement":""},{"Level":2,"Identity":"T2C13N240S60","SubSectionBookmarkName":"ss_T2C13N240S60_lv2_070a16be","IsNewSubSection":false,"SubSectionReplacement":""},{"Level":2,"Identity":"T2C13N240S61","SubSectionBookmarkName":"ss_T2C13N240S61_lv2_d30d7330","IsNewSubSection":false,"SubSectionReplacement":""},{"Level":2,"Identity":"T2C13N240S62","SubSectionBookmarkName":"ss_T2C13N240S62_lv2_0967cb01","IsNewSubSection":false,"SubSectionReplacement":""},{"Level":2,"Identity":"T2C13N240S63","SubSectionBookmarkName":"ss_T2C13N240S63_lv2_e2f5b20b","IsNewSubSection":false,"SubSectionReplacement":""},{"Level":2,"Identity":"T2C13N240S64","SubSectionBookmarkName":"ss_T2C13N240S64_lv2_d8190cc6","IsNewSubSection":false,"SubSectionReplacement":""},{"Level":2,"Identity":"T2C13N240S65","SubSectionBookmarkName":"ss_T2C13N240S65_lv2_4a3ae547","IsNewSubSection":false,"SubSectionReplacement":""},{"Level":2,"Identity":"T2C13N240S66","SubSectionBookmarkName":"ss_T2C13N240S66_lv2_7a89be75","IsNewSubSection":false,"SubSectionReplacement":""},{"Level":2,"Identity":"T2C13N240S67","SubSectionBookmarkName":"ss_T2C13N240S67_lv2_2c11f3c0","IsNewSubSection":false,"SubSectionReplacement":""},{"Level":2,"Identity":"T2C13N240S68","SubSectionBookmarkName":"ss_T2C13N240S68_lv2_71904487","IsNewSubSection":false,"SubSectionReplacement":""},{"Level":2,"Identity":"T2C13N240S69","SubSectionBookmarkName":"ss_T2C13N240S69_lv2_8c6617a9","IsNewSubSection":false,"SubSectionReplacement":""},{"Level":2,"Identity":"T2C13N240S70","SubSectionBookmarkName":"ss_T2C13N240S70_lv2_0415f9b9","IsNewSubSection":false,"SubSectionReplacement":""},{"Level":2,"Identity":"T2C13N240S71","SubSectionBookmarkName":"ss_T2C13N240S71_lv2_fc080661","IsNewSubSection":false,"SubSectionReplacement":""},{"Level":2,"Identity":"T2C13N240S72","SubSectionBookmarkName":"ss_T2C13N240S72_lv2_e6f4673f","IsNewSubSection":false,"SubSectionReplacement":""},{"Level":2,"Identity":"T2C13N240S73","SubSectionBookmarkName":"ss_T2C13N240S73_lv2_e2b149e7","IsNewSubSection":false,"SubSectionReplacement":""},{"Level":2,"Identity":"T2C13N240S74","SubSectionBookmarkName":"ss_T2C13N240S74_lv2_7b88b8e9","IsNewSubSection":false,"SubSectionReplacement":""},{"Level":2,"Identity":"T2C13N240S75","SubSectionBookmarkName":"ss_T2C13N240S75_lv2_a74679d4","IsNewSubSection":false,"SubSectionReplacement":""},{"Level":2,"Identity":"T2C13N240S76","SubSectionBookmarkName":"ss_T2C13N240S76_lv2_3414b08d","IsNewSubSection":false,"SubSectionReplacement":""},{"Level":2,"Identity":"T2C13N240S77","SubSectionBookmarkName":"ss_T2C13N240S77_lv2_66af90ba","IsNewSubSection":false,"SubSectionReplacement":""},{"Level":2,"Identity":"T2C13N240S78","SubSectionBookmarkName":"ss_T2C13N240S78_lv2_a1c96515","IsNewSubSection":false,"SubSectionReplacement":""},{"Level":2,"Identity":"T2C13N240S79","SubSectionBookmarkName":"ss_T2C13N240S79_lv2_ebd124b8","IsNewSubSection":false,"SubSectionReplacement":""},{"Level":2,"Identity":"T2C13N240S80","SubSectionBookmarkName":"ss_T2C13N240S80_lv2_3b47d5f5","IsNewSubSection":false,"SubSectionReplacement":""},{"Level":2,"Identity":"T2C13N240S81","SubSectionBookmarkName":"ss_T2C13N240S81_lv2_4eedd903","IsNewSubSection":false,"SubSectionReplacement":""},{"Level":2,"Identity":"T2C13N240S82","SubSectionBookmarkName":"ss_T2C13N240S82_lv2_32c2dd99","IsNewSubSection":false,"SubSectionReplacement":""},{"Level":2,"Identity":"T2C13N240S83","SubSectionBookmarkName":"ss_T2C13N240S83_lv2_f2a0ceb3","IsNewSubSection":false,"SubSectionReplacement":""},{"Level":2,"Identity":"T2C13N240S84","SubSectionBookmarkName":"ss_T2C13N240S84_lv2_393da120","IsNewSubSection":false,"SubSectionReplacement":""},{"Level":2,"Identity":"T2C13N240S85","SubSectionBookmarkName":"ss_T2C13N240S85_lv2_2c71871b","IsNewSubSection":false,"SubSectionReplacement":""},{"Level":2,"Identity":"T2C13N240S86","SubSectionBookmarkName":"ss_T2C13N240S86_lv2_334862ba","IsNewSubSection":false,"SubSectionReplacement":""},{"Level":2,"Identity":"T2C13N240S87","SubSectionBookmarkName":"ss_T2C13N240S87_lv2_e9109c3e","IsNewSubSection":false,"SubSectionReplacement":""},{"Level":2,"Identity":"T2C13N240S88","SubSectionBookmarkName":"ss_T2C13N240S88_lv2_89337ba9","IsNewSubSection":false,"SubSectionReplacement":""},{"Level":2,"Identity":"T2C13N240S89","SubSectionBookmarkName":"ss_T2C13N240S89_lv2_807a512b","IsNewSubSection":false,"SubSectionReplacement":""},{"Level":2,"Identity":"T2C13N240S90","SubSectionBookmarkName":"ss_T2C13N240S90_lv2_cd506803","IsNewSubSection":false,"SubSectionReplacement":""},{"Level":2,"Identity":"T2C13N240S91","SubSectionBookmarkName":"ss_T2C13N240S91_lv2_6d7b73a6","IsNewSubSection":false,"SubSectionReplacement":""},{"Level":2,"Identity":"T2C13N240S92","SubSectionBookmarkName":"ss_T2C13N240S92_lv2_f8dc65aa","IsNewSubSection":false,"SubSectionReplacement":""}],"TitleRelatedTo":"Distribution of the Code of Laws of South Carolina, 1976.","TitleSoAsTo":"","Deleted":false}],"TitleText":"","DisableControls":false,"Deleted":false,"RepealItems":[],"SectionBookmarkName":"bs_num_26_cba34aac9"},{"SectionUUID":"6e667d44-4311-48cc-bb6c-ce9f059c7d73","SectionName":"code_section","SectionNumber":27,"SectionType":"code_section","CodeSections":[{"CodeSectionBookmarkName":"cs_T3C5N130_8511afa0e","IsConstitutionSection":false,"Identity":"3-5-130","IsNew":false,"SubSections":[],"TitleRelatedTo":"Coastal Division to make determination of actual damages.","TitleSoAsTo":"","Deleted":false}],"TitleText":"","DisableControls":false,"Deleted":false,"RepealItems":[],"SectionBookmarkName":"bs_num_27_708dd3190"},{"SectionUUID":"f70a45dd-4594-4d46-abcb-469e57b86f13","SectionName":"code_section","SectionNumber":28,"SectionType":"code_section","CodeSections":[{"CodeSectionBookmarkName":"cs_T4C33N10_450e5ae6b","IsConstitutionSection":false,"Identity":"4-33-10","IsNew":false,"SubSections":[],"TitleRelatedTo":"Authorization for educational exhibits.","TitleSoAsTo":"","Deleted":false}],"TitleText":"","DisableControls":false,"Deleted":false,"RepealItems":[],"SectionBookmarkName":"bs_num_28_sub_A_590f1256b"},{"SectionUUID":"00614d31-832a-4517-b9b1-0d6001ca88a7","SectionName":"code_section","SectionNumber":28,"SectionType":"code_section","CodeSections":[{"CodeSectionBookmarkName":"cs_T4C33N20_d22945636","IsConstitutionSection":false,"Identity":"4-33-20","IsNew":false,"SubSections":[],"TitleRelatedTo":"Demonstrators shall be assigned to educational exhibits.","TitleSoAsTo":"","Deleted":false}],"TitleText":"","DisableControls":false,"Deleted":false,"RepealItems":[],"SectionBookmarkName":"bs_num_28_sub_B_4478f348f"},{"SectionUUID":"80971993-b23a-4af0-a5b6-c5ef0ddd05bc","SectionName":"code_section","SectionNumber":28,"SectionType":"code_section","CodeSections":[{"CodeSectionBookmarkName":"cs_T4C33N30_761869f0b","IsConstitutionSection":false,"Identity":"4-33-30","IsNew":false,"SubSections":[],"TitleRelatedTo":"Demonstrators may be persons employed for other purposes;  expenses.","TitleSoAsTo":"","Deleted":false}],"TitleText":"","DisableControls":false,"Deleted":false,"RepealItems":[],"SectionBookmarkName":"bs_num_28_sub_C_6ee977ee2"},{"SectionUUID":"5de6b6e9-99ea-49c8-8a23-bf10ad314057","SectionName":"code_section","SectionNumber":29,"SectionType":"code_section","CodeSections":[{"CodeSectionBookmarkName":"cs_T6C19N30_995103c28","IsConstitutionSection":false,"Identity":"6-19-30","IsNew":false,"SubSections":[],"TitleRelatedTo":"Source of funds;  administration of grants;  appointment and duties of advisory committee.","TitleSoAsTo":"","Deleted":false}],"TitleText":"","DisableControls":false,"Deleted":false,"RepealItems":[],"SectionBookmarkName":"bs_num_29_c2ea0a113"},{"SectionUUID":"adf9e686-5e98-44b6-b42a-ebf104616fad","SectionName":"code_section","SectionNumber":30,"SectionType":"code_section","CodeSections":[{"CodeSectionBookmarkName":"cs_T10C5N270_0ab1e6d2a","IsConstitutionSection":false,"Identity":"10-5-270","IsNew":false,"SubSections":[{"Level":1,"Identity":"T10C5N270SA","SubSectionBookmarkName":"ss_T10C5N270SA_lv1_cc773c1d9","IsNewSubSection":false,"SubSectionReplacement":""},{"Level":2,"Identity":"T10C5N270S1","SubSectionBookmarkName":"ss_T10C5N270S1_lv2_53077427","IsNewSubSection":false,"SubSectionReplacement":""},{"Level":2,"Identity":"T10C5N270S2","SubSectionBookmarkName":"ss_T10C5N270S2_lv2_c9727d70","IsNewSubSection":false,"SubSectionReplacement":""},{"Level":2,"Identity":"T10C5N270S3","SubSectionBookmarkName":"ss_T10C5N270S3_lv2_775d36f2","IsNewSubSection":false,"SubSectionReplacement":""},{"Level":2,"Identity":"T10C5N270S4","SubSectionBookmarkName":"ss_T10C5N270S4_lv2_3bf53c85","IsNewSubSection":false,"SubSectionReplacement":""},{"Level":2,"Identity":"T10C5N270S5","SubSectionBookmarkName":"ss_T10C5N270S5_lv2_68d2a17b","IsNewSubSection":false,"SubSectionReplacement":""}],"TitleRelatedTo":"Compliance review and approval.","TitleSoAsTo":"","Deleted":false}],"TitleText":"","DisableControls":false,"Deleted":false,"RepealItems":[],"SectionBookmarkName":"bs_num_30_54ee61f4c"},{"SectionUUID":"60a98024-f6e8-4ca3-82c7-a2010550bfcb","SectionName":"code_section","SectionNumber":31,"SectionType":"code_section","CodeSections":[{"CodeSectionBookmarkName":"cs_T12C6N3775_782c71cbd","IsConstitutionSection":false,"Identity":"12-6-3775","IsNew":false,"SubSections":[{"Level":1,"Identity":"T12C6N3775SB","SubSectionBookmarkName":"ss_T12C6N3775SB_lv1_61dc98b6c","IsNewSubSection":false,"SubSectionReplacement":""},{"Level":2,"Identity":"T12C6N3775S1","SubSectionBookmarkName":"ss_T12C6N3775S1_lv2_e20d75dd","IsNewSubSection":false,"SubSectionReplacement":""},{"Level":3,"Identity":"T12C6N3775Sa","SubSectionBookmarkName":"ss_T12C6N3775Sa_lv3_bc146a78","IsNewSubSection":false,"SubSectionReplacement":""},{"Level":4,"Identity":"T12C6N3775Si","SubSectionBookmarkName":"ss_T12C6N3775Si_lv4_6fc1e4f1","IsNewSubSection":false,"SubSectionReplacement":""},{"Level":4,"Identity":"T12C6N3775Sii","SubSectionBookmarkName":"ss_T12C6N3775Sii_lv4_c199e41d","IsNewSubSection":false,"SubSectionReplacement":""},{"Level":4,"Identity":"T12C6N3775Siii","SubSectionBookmarkName":"ss_T12C6N3775Siii_lv4_d9a91236","IsNewSubSection":false,"SubSectionReplacement":""},{"Level":4,"Identity":"T12C6N3775Siv","SubSectionBookmarkName":"ss_T12C6N3775Siv_lv4_a15124e5","IsNewSubSection":false,"SubSectionReplacement":""},{"Level":4,"Identity":"T12C6N3775Sv","SubSectionBookmarkName":"ss_T12C6N3775Sv_lv4_2164fc21","IsNewSubSection":false,"SubSectionReplacement":""},{"Level":3,"Identity":"T12C6N3775Sb","SubSectionBookmarkName":"ss_T12C6N3775Sb_lv3_e0ebfa34","IsNewSubSection":false,"SubSectionReplacement":""}],"TitleRelatedTo":"Solar energy tax credits.","TitleSoAsTo":"","Deleted":false}],"TitleText":"","DisableControls":false,"Deleted":false,"RepealItems":[],"SectionBookmarkName":"bs_num_31_d6c7ad164"},{"SectionUUID":"bc3bae28-de2d-45d5-855b-ee6c31e0d6d9","SectionName":"code_section","SectionNumber":32,"SectionType":"code_section","CodeSections":[{"CodeSectionBookmarkName":"cs_T13C2N10_84b16776c","IsConstitutionSection":false,"Identity":"13-2-10","IsNew":false,"SubSections":[{"Level":1,"Identity":"T13C2N10SA","SubSectionBookmarkName":"ss_T13C2N10SA_lv1_24157304","IsNewSubSection":false,"SubSectionReplacement":""},{"Level":1,"Identity":"T13C2N10SB","SubSectionBookmarkName":"ss_T13C2N10SB_lv1_a613000e","IsNewSubSection":false,"SubSectionReplacement":""}],"TitleRelatedTo":"Authorized Agreements.","TitleSoAsTo":"","Deleted":false}],"TitleText":"","DisableControls":false,"Deleted":false,"RepealItems":[],"SectionBookmarkName":"bs_num_32_ce7e1a12d"},{"SectionUUID":"52549bc4-ad92-4789-9d79-e9ff6cf36bc8","SectionName":"code_section","SectionNumber":33,"SectionType":"code_section","CodeSections":[{"CodeSectionBookmarkName":"cs_T14C7N1630_686ad2889","IsConstitutionSection":false,"Identity":"14-7-1630","IsNew":false,"SubSections":[{"Level":1,"Identity":"T14C7N1630SC","SubSectionBookmarkName":"ss_T14C7N1630SC_lv1_558a1f220","IsNewSubSection":false,"SubSectionReplacement":""},{"Level":2,"Identity":"T14C7N1630S1","SubSectionBookmarkName":"ss_T14C7N1630S1_lv2_391ed765","IsNewSubSection":false,"SubSectionReplacement":""},{"Level":2,"Identity":"T14C7N1630S2","SubSectionBookmarkName":"ss_T14C7N1630S2_lv2_79fb2e86","IsNewSubSection":false,"SubSectionReplacement":""}],"TitleRelatedTo":"Jurisdiction of juries;  notification to impanel juries;  powers and duties of impaneling and presiding judges;  transfer of incomplete investigations;  effective date and notice requirements with respect to orders of judge;  appeals.","TitleSoAsTo":"","Deleted":false}],"TitleText":"","DisableControls":false,"Deleted":false,"RepealItems":[],"SectionBookmarkName":"bs_num_33_399d1ca8d"},{"SectionUUID":"3c8399a4-4219-461d-97fb-bac0d6a8c7bd","SectionName":"code_section","SectionNumber":34,"SectionType":"code_section","CodeSections":[{"CodeSectionBookmarkName":"cs_T15C74N40_660eb1477","IsConstitutionSection":false,"Identity":"15-74-40","IsNew":false,"SubSections":[],"TitleRelatedTo":"Neither regulatory authority of Department of Health and Environmental Control nor liability of producer or processor of defective food affected.","TitleSoAsTo":"","Deleted":false}],"TitleText":"","DisableControls":false,"Deleted":false,"RepealItems":[],"SectionBookmarkName":"bs_num_34_863750672"},{"SectionUUID":"dfdc6d4d-2ff6-45bf-a459-6000a9e10de3","SectionName":"code_section","SectionNumber":35,"SectionType":"code_section","CodeSections":[{"CodeSectionBookmarkName":"cs_T31C13N30_92bbe0b7c","IsConstitutionSection":false,"Identity":"31-13-30","IsNew":false,"SubSections":[{"Level":1,"Identity":"T31C13N30SA","SubSectionBookmarkName":"ss_T31C13N30SA_lv1_25101f4e","IsNewSubSection":false,"SubSectionReplacement":""},{"Level":1,"Identity":"T31C13N30SB","SubSectionBookmarkName":"ss_T31C13N30SB_lv1_22f6a6e1","IsNewSubSection":false,"SubSectionReplacement":""}],"TitleRelatedTo":"Appointment, qualifications, and terms of commissioners;  appointment certificates;  ex officio commissioners.","TitleSoAsTo":"","Deleted":false}],"TitleText":"","DisableControls":false,"Deleted":false,"RepealItems":[],"SectionBookmarkName":"bs_num_35_f047f798e"},{"SectionUUID":"c0293b99-e123-41f9-b521-e648cbb66cf3","SectionName":"code_section","SectionNumber":36,"SectionType":"code_section","CodeSections":[{"CodeSectionBookmarkName":"cs_T38C55N530_2203f3f39","IsConstitutionSection":false,"Identity":"38-55-530","IsNew":false,"SubSections":[{"Level":1,"Identity":"T38C55N530SA","SubSectionBookmarkName":"ss_T38C55N530SA_lv1_def4e3a79","IsNewSubSection":false,"SubSectionReplacement":""}],"TitleRelatedTo":"Definitions.","TitleSoAsTo":"","Deleted":false}],"TitleText":"","DisableControls":false,"Deleted":false,"RepealItems":[],"SectionBookmarkName":"bs_num_36_b76721fc4"},{"SectionUUID":"32359b35-d8d9-446c-9abf-631b1e5e7d9d","SectionName":"code_section","SectionNumber":37,"SectionType":"code_section","CodeSections":[{"CodeSectionBookmarkName":"cs_T40C23N10_9eb3efd5c","IsConstitutionSection":false,"Identity":"40-23-10","IsNew":false,"SubSections":[{"Level":1,"Identity":"T40C23N10SA","SubSectionBookmarkName":"ss_T40C23N10SA_lv1_7f193723b","IsNewSubSection":false,"SubSectionReplacement":""}],"TitleRelatedTo":"Environmental Certification Board; creation; membership; terms.","TitleSoAsTo":"","Deleted":false}],"TitleText":"","DisableControls":false,"Deleted":false,"RepealItems":[],"SectionBookmarkName":"bs_num_37_f8e907e89"},{"SectionUUID":"7908b5f2-1839-4c8e-83bc-b1207b5bb9d3","SectionName":"code_section","SectionNumber":38,"SectionType":"code_section","CodeSections":[{"CodeSectionBookmarkName":"cs_T40C25N170_1f5873782","IsConstitutionSection":false,"Identity":"40-25-170","IsNew":false,"SubSections":[],"TitleRelatedTo":"Appeal.","TitleSoAsTo":"","Deleted":false}],"TitleText":"","DisableControls":false,"Deleted":false,"RepealItems":[],"SectionBookmarkName":"bs_num_38_de1a5f247"},{"SectionUUID":"0a7b2a32-789b-448f-873b-e97d46a61e46","SectionName":"code_section","SectionNumber":39,"SectionType":"code_section","CodeSections":[{"CodeSectionBookmarkName":"cs_T40C33N20_3c051ca91","IsConstitutionSection":false,"Identity":"40-33-20","IsNew":false,"SubSections":[{"Level":1,"Identity":"T40C33N20S62","SubSectionBookmarkName":"ss_T40C33N20S62_lv1_fd72d9bb1","IsNewSubSection":false,"SubSectionReplacement":""},{"Level":2,"Identity":"T40C33N20Sa","SubSectionBookmarkName":"ss_T40C33N20Sa_lv2_3c772589","IsNewSubSection":false,"SubSectionReplacement":""},{"Level":2,"Identity":"T40C33N20Sb","SubSectionBookmarkName":"ss_T40C33N20Sb_lv2_c6dd8897","IsNewSubSection":false,"SubSectionReplacement":""},{"Level":2,"Identity":"T40C33N20Sc","SubSectionBookmarkName":"ss_T40C33N20Sc_lv2_611e2131","IsNewSubSection":false,"SubSectionReplacement":""},{"Level":2,"Identity":"T40C33N20Sd","SubSectionBookmarkName":"ss_T40C33N20Sd_lv2_9af1ca34","IsNewSubSection":false,"SubSectionReplacement":""}],"TitleRelatedTo":"Definitions.","TitleSoAsTo":"","Deleted":false}],"TitleText":"","DisableControls":false,"Deleted":false,"RepealItems":[],"SectionBookmarkName":"bs_num_39_81b808220"},{"SectionUUID":"b4f38080-a14a-4009-8fd5-e110956d7a47","SectionName":"code_section","SectionNumber":40,"SectionType":"code_section","CodeSections":[{"CodeSectionBookmarkName":"cs_T40C35N10_c232636fc","IsConstitutionSection":false,"Identity":"40-35-10","IsNew":false,"SubSections":[{"Level":1,"Identity":"T40C35N10SA","SubSectionBookmarkName":"ss_T40C35N10SA_lv1_07c621910","IsNewSubSection":false,"SubSectionReplacement":""},{"Level":2,"Identity":"T40C35N10S1","SubSectionBookmarkName":"ss_T40C35N10S1_lv2_5a5ee4b7","IsNewSubSection":false,"SubSectionReplacement":""},{"Level":3,"Identity":"T40C35N10Sa","SubSectionBookmarkName":"ss_T40C35N10Sa_lv3_82ef8558","IsNewSubSection":false,"SubSectionReplacement":""},{"Level":3,"Identity":"T40C35N10Sb","SubSectionBookmarkName":"ss_T40C35N10Sb_lv3_2a4196d3","IsNewSubSection":false,"SubSectionReplacement":""},{"Level":3,"Identity":"T40C35N10Sc","SubSectionBookmarkName":"ss_T40C35N10Sc_lv3_462af7e8","IsNewSubSection":false,"SubSectionReplacement":""},{"Level":3,"Identity":"T40C35N10Sd","SubSectionBookmarkName":"ss_T40C35N10Sd_lv3_8267432c","IsNewSubSection":false,"SubSectionReplacement":""},{"Level":3,"Identity":"T40C35N10Se","SubSectionBookmarkName":"ss_T40C35N10Se_lv3_1703a20a","IsNewSubSection":false,"SubSectionReplacement":""},{"Level":2,"Identity":"T40C35N10S2","SubSectionBookmarkName":"ss_T40C35N10S2_lv2_b51820bd","IsNewSubSection":false,"SubSectionReplacement":""},{"Level":2,"Identity":"T40C35N10S3","SubSectionBookmarkName":"ss_T40C35N10S3_lv2_08c53dcd","IsNewSubSection":false,"SubSectionReplacement":""},{"Level":2,"Identity":"T40C35N10S4","SubSectionBookmarkName":"ss_T40C35N10S4_lv2_ff9dfb85","IsNewSubSection":false,"SubSectionReplacement":""}],"TitleRelatedTo":"South Carolina Board of Long Term Health Care Administrators;  membership;  meetings.","TitleSoAsTo":"","Deleted":false}],"TitleText":"","DisableControls":false,"Deleted":false,"RepealItems":[],"SectionBookmarkName":"bs_num_40_8cfc50cc3"},{"SectionUUID":"d2f04011-4e64-4786-956c-6a3bccdc387f","SectionName":"code_section","SectionNumber":41,"SectionType":"code_section","CodeSections":[{"CodeSectionBookmarkName":"cs_T43C33N50_db562b521","IsConstitutionSection":false,"Identity":"43-33-50","IsNew":false,"SubSections":[{"Level":1,"Identity":"T43C33N50Sa","SubSectionBookmarkName":"ss_T43C33N50Sa_lv1_bc176eac4","IsNewSubSection":false,"SubSectionReplacement":""},{"Level":1,"Identity":"T43C33N50Sb","SubSectionBookmarkName":"ss_T43C33N50Sb_lv1_bd1d35ccd","IsNewSubSection":false,"SubSectionReplacement":""},{"Level":1,"Identity":"T43C33N50Sc","SubSectionBookmarkName":"ss_T43C33N50Sc_lv1_e3ebddd88","IsNewSubSection":false,"SubSectionReplacement":""},{"Level":1,"Identity":"T43C33N50Sd","SubSectionBookmarkName":"ss_T43C33N50Sd_lv1_23088efd3","IsNewSubSection":false,"SubSectionReplacement":""}],"TitleRelatedTo":"White Cane Safety Day.","TitleSoAsTo":"","Deleted":false}],"TitleText":"","DisableControls":false,"Deleted":false,"RepealItems":[],"SectionBookmarkName":"bs_num_41_fcd7c2c91"},{"SectionUUID":"a4aff585-e206-46e5-81f9-b70c616d82e6","SectionName":"code_section","SectionNumber":42,"SectionType":"code_section","CodeSections":[{"CodeSectionBookmarkName":"cs_T43C33N350_56d83a3fc","IsConstitutionSection":false,"Identity":"43-33-350","IsNew":false,"SubSections":[{"Level":1,"Identity":"T43C33N350S1","SubSectionBookmarkName":"ss_T43C33N350S1_lv1_d21bb900f","IsNewSubSection":false,"SubSectionReplacement":""},{"Level":1,"Identity":"T43C33N350S2","SubSectionBookmarkName":"ss_T43C33N350S2_lv1_2e5fe7872","IsNewSubSection":false,"SubSectionReplacement":""},{"Level":1,"Identity":"T43C33N350S3","SubSectionBookmarkName":"ss_T43C33N350S3_lv1_b05afcf02","IsNewSubSection":false,"SubSectionReplacement":""},{"Level":1,"Identity":"T43C33N350S4","SubSectionBookmarkName":"ss_T43C33N350S4_lv1_160405de6","IsNewSubSection":false,"SubSectionReplacement":""},{"Level":1,"Identity":"T43C33N350S5","SubSectionBookmarkName":"ss_T43C33N350S5_lv1_deb9f6362","IsNewSubSection":false,"SubSectionReplacement":""}],"TitleRelatedTo":"Powers and duties of System.","TitleSoAsTo":"","Deleted":false}],"TitleText":"","DisableControls":false,"Deleted":false,"RepealItems":[],"SectionBookmarkName":"bs_num_42_95af07a9e"},{"SectionUUID":"35267aac-5e70-42f1-9b70-644dda209b74","SectionName":"code_section","SectionNumber":43,"SectionType":"code_section","CodeSections":[{"CodeSectionBookmarkName":"cs_T43C35N310_2a4f29479","IsConstitutionSection":false,"Identity":"43-35-310","IsNew":false,"SubSections":[{"Level":1,"Identity":"T43C35N310SA","SubSectionBookmarkName":"ss_T43C35N310SA_lv1_757077f3f","IsNewSubSection":false,"SubSectionReplacement":""},{"Level":1,"Identity":"T43C35N310SB","SubSectionBookmarkName":"ss_T43C35N310SB_lv1_336c1f7aa","IsNewSubSection":false,"SubSectionReplacement":""},{"Level":2,"Identity":"T43C35N310S1","SubSectionBookmarkName":"ss_T43C35N310S1_lv2_af82c89e","IsNewSubSection":false,"SubSectionReplacement":""},{"Level":2,"Identity":"T43C35N310S2","SubSectionBookmarkName":"ss_T43C35N310S2_lv2_c68f09d3","IsNewSubSection":false,"SubSectionReplacement":""},{"Level":3,"Identity":"T43C35N310Sa","SubSectionBookmarkName":"ss_T43C35N310Sa_lv3_9fef3c35","IsNewSubSection":false,"SubSectionReplacement":""},{"Level":3,"Identity":"T43C35N310Sb","SubSectionBookmarkName":"ss_T43C35N310Sb_lv3_96b2834a","IsNewSubSection":false,"SubSectionReplacement":""},{"Level":3,"Identity":"T43C35N310Sc","SubSectionBookmarkName":"ss_T43C35N310Sc_lv3_841ccdf0","IsNewSubSection":false,"SubSectionReplacement":""},{"Level":3,"Identity":"T43C35N310Sd","SubSectionBookmarkName":"ss_T43C35N310Sd_lv3_a46700dd","IsNewSubSection":false,"SubSectionReplacement":""},{"Level":3,"Identity":"T43C35N310Se","SubSectionBookmarkName":"ss_T43C35N310Se_lv3_3e91c07d","IsNewSubSection":false,"SubSectionReplacement":""},{"Level":3,"Identity":"T43C35N310Sf","SubSectionBookmarkName":"ss_T43C35N310Sf_lv3_3176559b","IsNewSubSection":false,"SubSectionReplacement":""},{"Level":3,"Identity":"T43C35N310Sg","SubSectionBookmarkName":"ss_T43C35N310Sg_lv3_0940df84","IsNewSubSection":false,"SubSectionReplacement":""},{"Level":3,"Identity":"T43C35N310Sh","SubSectionBookmarkName":"ss_T43C35N310Sh_lv3_f9902500","IsNewSubSection":false,"SubSectionReplacement":""},{"Level":3,"Identity":"T43C35N310Si","SubSectionBookmarkName":"ss_T43C35N310Si_lv3_60440218","IsNewSubSection":false,"SubSectionReplacement":""},{"Level":3,"Identity":"T43C35N310Sj","SubSectionBookmarkName":"ss_T43C35N310Sj_lv3_82c96675","IsNewSubSection":false,"SubSectionReplacement":""},{"Level":3,"Identity":"T43C35N310Sk","SubSectionBookmarkName":"ss_T43C35N310Sk_lv3_fba5f49f","IsNewSubSection":false,"SubSectionReplacement":""},{"Level":3,"Identity":"T43C35N310Sl","SubSectionBookmarkName":"ss_T43C35N310Sl_lv3_5cc32576","IsNewSubSection":false,"SubSectionReplacement":""},{"Level":3,"Identity":"T43C35N310Sm","SubSectionBookmarkName":"ss_T43C35N310Sm_lv3_87205fba","IsNewSubSection":false,"SubSectionReplacement":""},{"Level":3,"Identity":"T43C35N310Sn","SubSectionBookmarkName":"ss_T43C35N310Sn_lv3_95b080bd","IsNewSubSection":false,"SubSectionReplacement":""},{"Level":3,"Identity":"T43C35N310So","SubSectionBookmarkName":"ss_T43C35N310So_lv3_1c3d86fe","IsNewSubSection":false,"SubSectionReplacement":""},{"Level":3,"Identity":"T43C35N310Sp","SubSectionBookmarkName":"ss_T43C35N310Sp_lv3_f2a782d6","IsNewSubSection":false,"SubSectionReplacement":""},{"Level":3,"Identity":"T43C35N310Sq","SubSectionBookmarkName":"ss_T43C35N310Sq_lv3_5ed8ad53","IsNewSubSection":false,"SubSectionReplacement":""},{"Level":3,"Identity":"T43C35N310Sr","SubSectionBookmarkName":"ss_T43C35N310Sr_lv3_4d8209d4","IsNewSubSection":false,"SubSectionReplacement":""},{"Level":3,"Identity":"T43C35N310Ss","SubSectionBookmarkName":"ss_T43C35N310Ss_lv3_af95152f","IsNewSubSection":false,"SubSectionReplacement":""},{"Level":3,"Identity":"T43C35N310St","SubSectionBookmarkName":"ss_T43C35N310St_lv3_5ab8ebbf","IsNewSubSection":false,"SubSectionReplacement":""},{"Level":3,"Identity":"T43C35N310Su","SubSectionBookmarkName":"ss_T43C35N310Su_lv3_6d6f331b","IsNewSubSection":false,"SubSectionReplacement":""}],"TitleRelatedTo":"Council created;  membership;  filling vacancies.","TitleSoAsTo":"","Deleted":false}],"TitleText":"","DisableControls":false,"Deleted":false,"RepealItems":[],"SectionBookmarkName":"bs_num_43_75ed6cf57"},{"SectionUUID":"68805261-5e0a-4da5-8251-31f795961b1a","SectionName":"code_section","SectionNumber":44,"SectionType":"code_section","CodeSections":[{"CodeSectionBookmarkName":"cs_T43C35N560_5cad04057","IsConstitutionSection":false,"Identity":"43-35-560","IsNew":false,"SubSections":[{"Level":1,"Identity":"T43C35N560SA","SubSectionBookmarkName":"ss_T43C35N560SA_lv1_744b59382","IsNewSubSection":false,"SubSectionReplacement":""},{"Level":2,"Identity":"T43C35N560S1","SubSectionBookmarkName":"ss_T43C35N560S1_lv2_8407ee40","IsNewSubSection":false,"SubSectionReplacement":""},{"Level":2,"Identity":"T43C35N560S2","SubSectionBookmarkName":"ss_T43C35N560S2_lv2_1363a090","IsNewSubSection":false,"SubSectionReplacement":""},{"Level":2,"Identity":"T43C35N560S3","SubSectionBookmarkName":"ss_T43C35N560S3_lv2_e462852b","IsNewSubSection":false,"SubSectionReplacement":""},{"Level":2,"Identity":"T43C35N560S4","SubSectionBookmarkName":"ss_T43C35N560S4_lv2_523e4541","IsNewSubSection":false,"SubSectionReplacement":""},{"Level":2,"Identity":"T43C35N560S6","SubSectionBookmarkName":"ss_T43C35N560S6_lv2_4f808023","IsNewSubSection":false,"SubSectionReplacement":""},{"Level":2,"Identity":"T43C35N560S7","SubSectionBookmarkName":"ss_T43C35N560S7_lv2_d5187ed5","IsNewSubSection":false,"SubSectionReplacement":""},{"Level":2,"Identity":"T43C35N560S8","SubSectionBookmarkName":"ss_T43C35N560S8_lv2_06fb20d1","IsNewSubSection":false,"SubSectionReplacement":""},{"Level":2,"Identity":"T43C35N560S9","SubSectionBookmarkName":"ss_T43C35N560S9_lv2_b85a139b","IsNewSubSection":false,"SubSectionReplacement":""},{"Level":2,"Identity":"T43C35N560S10","SubSectionBookmarkName":"ss_T43C35N560S10_lv2_676f205d","IsNewSubSection":false,"SubSectionReplacement":""},{"Level":2,"Identity":"T43C35N560S11","SubSectionBookmarkName":"ss_T43C35N560S11_lv2_6feb3948","IsNewSubSection":false,"SubSectionReplacement":""},{"Level":2,"Identity":"T43C35N560S12","SubSectionBookmarkName":"ss_T43C35N560S12_lv2_dbfb58f3","IsNewSubSection":false,"SubSectionReplacement":""},{"Level":2,"Identity":"T43C35N560S13","SubSectionBookmarkName":"ss_T43C35N560S13_lv2_4ac5fe2f","IsNewSubSection":false,"SubSectionReplacement":""},{"Level":2,"Identity":"T43C35N560S14","SubSectionBookmarkName":"ss_T43C35N560S14_lv2_ae936329","IsNewSubSection":false,"SubSectionReplacement":""},{"Level":2,"Identity":"T43C35N560S15","SubSectionBookmarkName":"ss_T43C35N560S15_lv2_a74df533","IsNewSubSection":false,"SubSectionReplacement":""},{"Level":2,"Identity":"T43C35N560S16","SubSectionBookmarkName":"ss_T43C35N560S16_lv2_56aaea6e","IsNewSubSection":false,"SubSectionReplacement":""}],"TitleRelatedTo":"Vulnerable Adults Fatalities Review Committee;  members;  terms;  meetings;  administrative support.","TitleSoAsTo":"","Deleted":false}],"TitleText":"","DisableControls":false,"Deleted":false,"RepealItems":[],"SectionBookmarkName":"bs_num_44_77b5f2ae2"},{"SectionUUID":"38f19bb6-5a00-4abc-ab4e-c554026a3728","SectionName":"code_section","SectionNumber":45,"SectionType":"code_section","CodeSections":[{"CodeSectionBookmarkName":"cs_T44C2N130_284537bf2","IsConstitutionSection":false,"Identity":"44-2-130","IsNew":false,"SubSections":[{"Level":1,"Identity":"T44C2N130SE","SubSectionBookmarkName":"ss_T44C2N130SE_lv1_cc782bec3","IsNewSubSection":false,"SubSectionReplacement":""},{"Level":2,"Identity":"T44C2N130S1","SubSectionBookmarkName":"ss_T44C2N130S1_lv2_f8e3a800","IsNewSubSection":false,"SubSectionReplacement":""}],"TitleRelatedTo":"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TitleSoAsTo":"","Deleted":false}],"TitleText":"","DisableControls":false,"Deleted":false,"RepealItems":[],"SectionBookmarkName":"bs_num_45_f93e9ffc2"},{"SectionUUID":"535265dc-0470-4f04-b259-6e431a6fc7b7","SectionName":"code_section","SectionNumber":46,"SectionType":"code_section","CodeSections":[{"CodeSectionBookmarkName":"cs_T44C2N150_33a68224e","IsConstitutionSection":false,"Identity":"44-2-150","IsNew":false,"SubSections":[{"Level":1,"Identity":"T44C2N150SC","SubSectionBookmarkName":"ss_T44C2N150SC_lv1_d19c6a0ac","IsNewSubSection":false,"SubSectionReplacement":""},{"Level":2,"Identity":"T44C2N150S1","SubSectionBookmarkName":"ss_T44C2N150S1_lv2_c6d23790","IsNewSubSection":false,"SubSectionReplacement":""},{"Level":2,"Identity":"T44C2N150S2","SubSectionBookmarkName":"ss_T44C2N150S2_lv2_cb89380f","IsNewSubSection":false,"SubSectionReplacement":""},{"Level":2,"Identity":"T44C2N150S3","SubSectionBookmarkName":"ss_T44C2N150S3_lv2_515bf03e","IsNewSubSection":false,"SubSectionReplacement":""},{"Level":2,"Identity":"T44C2N150S4","SubSectionBookmarkName":"ss_T44C2N150S4_lv2_6747f4b3","IsNewSubSection":false,"SubSectionReplacement":""},{"Level":2,"Identity":"T44C2N150S5","SubSectionBookmarkName":"ss_T44C2N150S5_lv2_df5d6502","IsNewSubSection":false,"SubSectionReplacement":""},{"Level":2,"Identity":"T44C2N150S6","SubSectionBookmarkName":"ss_T44C2N150S6_lv2_85f52b48","IsNewSubSection":false,"SubSectionReplacement":""},{"Level":2,"Identity":"T44C2N150S7","SubSectionBookmarkName":"ss_T44C2N150S7_lv2_9e3ddd23","IsNewSubSection":false,"SubSectionReplacement":""},{"Level":2,"Identity":"T44C2N150S8","SubSectionBookmarkName":"ss_T44C2N150S8_lv2_29644ef6","IsNewSubSection":false,"SubSectionReplacement":""},{"Level":2,"Identity":"T44C2N150S9","SubSectionBookmarkName":"ss_T44C2N150S9_lv2_f32096f4","IsNewSubSection":false,"SubSectionReplacement":""},{"Level":2,"Identity":"T44C2N150S10","SubSectionBookmarkName":"ss_T44C2N150S10_lv2_5b9963ca","IsNewSubSection":false,"SubSectionReplacement":""},{"Level":2,"Identity":"T44C2N150S11","SubSectionBookmarkName":"ss_T44C2N150S11_lv2_a6106f1b","IsNewSubSection":false,"SubSectionReplacement":""},{"Level":2,"Identity":"T44C2N150S12","SubSectionBookmarkName":"ss_T44C2N150S12_lv2_5ff111e3","IsNewSubSection":false,"SubSectionReplacement":""},{"Level":2,"Identity":"T44C2N150S13","SubSectionBookmarkName":"ss_T44C2N150S13_lv2_24d15249","IsNewSubSection":false,"SubSectionReplacement":""}],"TitleRelatedTo":"Superb Advisory Committee;  establishment;  purposes;  composition;  terms;  officers;  quorum;  operating procedures;  facilities;  duties and responsibilities;  reports.","TitleSoAsTo":"","Deleted":false}],"TitleText":"","DisableControls":false,"Deleted":false,"RepealItems":[],"SectionBookmarkName":"bs_num_46_eb2b93614"},{"SectionUUID":"a274efbf-a174-4108-b284-b216ebfa397e","SectionName":"code_section","SectionNumber":47,"SectionType":"code_section","CodeSections":[{"CodeSectionBookmarkName":"cs_T44C4N130_871df4bd9","IsConstitutionSection":false,"Identity":"44-4-130","IsNew":false,"SubSections":[{"Level":1,"Identity":"T44C4N130SA","SubSectionBookmarkName":"ss_T44C4N130SA_lv1_dcf03c745","IsNewSubSection":false,"SubSectionReplacement":""},{"Level":1,"Identity":"T44C4N130SB","SubSectionBookmarkName":"ss_T44C4N130SB_lv1_3c1345dba","IsNewSubSection":false,"SubSectionReplacement":""},{"Level":1,"Identity":"T44C4N130SC","SubSectionBookmarkName":"ss_T44C4N130SC_lv1_9341bf0f3","IsNewSubSection":false,"SubSectionReplacement":""},{"Level":1,"Identity":"T44C4N130SD","SubSectionBookmarkName":"ss_T44C4N130SD_lv1_fb723406e","IsNewSubSection":false,"SubSectionReplacement":""},{"Level":1,"Identity":"T44C4N130SE","SubSectionBookmarkName":"ss_T44C4N130SE_lv1_389dc3539","IsNewSubSection":false,"SubSectionReplacement":""},{"Level":1,"Identity":"T44C4N130SF","SubSectionBookmarkName":"ss_T44C4N130SF_lv1_804ca4e9c","IsNewSubSection":false,"SubSectionReplacement":""},{"Level":1,"Identity":"T44C4N130SG","SubSectionBookmarkName":"ss_T44C4N130SG_lv1_981155d1f","IsNewSubSection":false,"SubSectionReplacement":""},{"Level":1,"Identity":"T44C4N130SH","SubSectionBookmarkName":"ss_T44C4N130SH_lv1_33e82865a","IsNewSubSection":false,"SubSectionReplacement":""},{"Level":1,"Identity":"T44C4N130SI","SubSectionBookmarkName":"ss_T44C4N130SI_lv1_a1bb0e18f","IsNewSubSection":false,"SubSectionReplacement":""},{"Level":1,"Identity":"T44C4N130SJ","SubSectionBookmarkName":"ss_T44C4N130SJ_lv1_b6649bb37","IsNewSubSection":false,"SubSectionReplacement":""},{"Level":1,"Identity":"T44C4N130SK","SubSectionBookmarkName":"ss_T44C4N130SK_lv1_fa178afab","IsNewSubSection":false,"SubSectionReplacement":""},{"Level":1,"Identity":"T44C4N130SL","SubSectionBookmarkName":"ss_T44C4N130SL_lv1_0b257adc8","IsNewSubSection":false,"SubSectionReplacement":""},{"Level":1,"Identity":"T44C4N130SM","SubSectionBookmarkName":"ss_T44C4N130SM_lv1_7d8295e18","IsNewSubSection":false,"SubSectionReplacement":""},{"Level":1,"Identity":"T44C4N130SN","SubSectionBookmarkName":"ss_T44C4N130SN_lv1_f9f0169e7","IsNewSubSection":false,"SubSectionReplacement":""},{"Level":1,"Identity":"T44C4N130SO","SubSectionBookmarkName":"ss_T44C4N130SO_lv1_40a941966","IsNewSubSection":false,"SubSectionReplacement":""},{"Level":1,"Identity":"T44C4N130SP","SubSectionBookmarkName":"ss_T44C4N130SP_lv1_5b0684bf2","IsNewSubSection":false,"SubSectionReplacement":""},{"Level":1,"Identity":"T44C4N130SQ","SubSectionBookmarkName":"ss_T44C4N130SQ_lv1_6a4c67147","IsNewSubSection":false,"SubSectionReplacement":""},{"Level":1,"Identity":"T44C4N130SR","SubSectionBookmarkName":"ss_T44C4N130SR_lv1_43cbad805","IsNewSubSection":false,"SubSectionReplacement":""},{"Level":1,"Identity":"T44C4N130SS","SubSectionBookmarkName":"ss_T44C4N130SS_lv1_935dabb66","IsNewSubSection":false,"SubSectionReplacement":""},{"Level":1,"Identity":"T44C4N130ST","SubSectionBookmarkName":"ss_T44C4N130ST_lv1_be5174970","IsNewSubSection":false,"SubSectionReplacement":""},{"Level":1,"Identity":"T44C4N130SU","SubSectionBookmarkName":"ss_T44C4N130SU_lv1_23304a4d8","IsNewSubSection":false,"SubSectionReplacement":""},{"Level":1,"Identity":"T44C4N130SV","SubSectionBookmarkName":"ss_T44C4N130SV_lv1_34d2be815","IsNewSubSection":false,"SubSectionReplacement":""},{"Level":1,"Identity":"T44C4N130SW","SubSectionBookmarkName":"ss_T44C4N130SW_lv1_e962552f4","IsNewSubSection":false,"SubSectionReplacement":""},{"Level":2,"Identity":"T44C4N130S1","SubSectionBookmarkName":"ss_T44C4N130S1_lv2_460100af","IsNewSubSection":false,"SubSectionReplacement":""},{"Level":2,"Identity":"T44C4N130S2","SubSectionBookmarkName":"ss_T44C4N130S2_lv2_612a5fff","IsNewSubSection":false,"SubSectionReplacement":""}],"TitleRelatedTo":"Definitions.","TitleSoAsTo":"","Deleted":false}],"TitleText":"","DisableControls":false,"Deleted":false,"RepealItems":[],"SectionBookmarkName":"bs_num_47_bf90e17a8"},{"SectionUUID":"1fa5bce2-463e-45f2-9de0-514448c71e72","SectionName":"code_section","SectionNumber":48,"SectionType":"code_section","CodeSections":[{"CodeSectionBookmarkName":"cs_T44C6N400_dd51cf7ee","IsConstitutionSection":false,"Identity":"44-6-400","IsNew":false,"SubSections":[{"Level":1,"Identity":"T44C6N400S1","SubSectionBookmarkName":"ss_T44C6N400S1_lv1_86a9743bc","IsNewSubSection":false,"SubSectionReplacement":""},{"Level":1,"Identity":"T44C6N400S2","SubSectionBookmarkName":"ss_T44C6N400S2_lv1_3425f53bf","IsNewSubSection":false,"SubSectionReplacement":""},{"Level":1,"Identity":"T44C6N400S3","SubSectionBookmarkName":"ss_T44C6N400S3_lv1_a10dcb898","IsNewSubSection":false,"SubSectionReplacement":""},{"Level":1,"Identity":"T44C6N400S4","SubSectionBookmarkName":"ss_T44C6N400S4_lv1_4f06d301d","IsNewSubSection":false,"SubSectionReplacement":""}],"TitleRelatedTo":"Definitions.","TitleSoAsTo":"","Deleted":false}],"TitleText":"","DisableControls":false,"Deleted":false,"RepealItems":[],"SectionBookmarkName":"bs_num_48_539c83ea5"},{"SectionUUID":"8e53f83a-7af8-4d8b-bb75-2ed08a9a6d8d","SectionName":"code_section","SectionNumber":49,"SectionType":"code_section","CodeSections":[{"CodeSectionBookmarkName":"cs_T44C7N180_401a9f38d","IsConstitutionSection":false,"Identity":"44-7-180","IsNew":false,"SubSections":[{"Level":1,"Identity":"T44C7N180SA","SubSectionBookmarkName":"ss_T44C7N180SA_lv1_45a931ed1","IsNewSubSection":false,"SubSectionReplacement":""},{"Level":1,"Identity":"T44C7N180SB","SubSectionBookmarkName":"ss_T44C7N180SB_lv1_92c557596","IsNewSubSection":false,"SubSectionReplacement":""},{"Level":1,"Identity":"T44C7N180SC","SubSectionBookmarkName":"ss_T44C7N180SC_lv1_ebf73f10b","IsNewSubSection":false,"SubSectionReplacement":""},{"Level":2,"Identity":"T44C7N180S1","SubSectionBookmarkName":"ss_T44C7N180S1_lv2_4b6a45b2","IsNewSubSection":false,"SubSectionReplacement":""},{"Level":3,"Identity":"T44C7N180Sa","SubSectionBookmarkName":"ss_T44C7N180Sa_lv3_bc6c37db","IsNewSubSection":false,"SubSectionReplacement":""},{"Level":3,"Identity":"T44C7N180Sb","SubSectionBookmarkName":"ss_T44C7N180Sb_lv3_1f8b6a96","IsNewSubSection":false,"SubSectionReplacement":""},{"Level":3,"Identity":"T44C7N180Sc","SubSectionBookmarkName":"ss_T44C7N180Sc_lv3_43c76a8d","IsNewSubSection":false,"SubSectionReplacement":""},{"Level":3,"Identity":"T44C7N180Sd","SubSectionBookmarkName":"ss_T44C7N180Sd_lv3_95f8fdcf","IsNewSubSection":false,"SubSectionReplacement":""},{"Level":2,"Identity":"T44C7N180S2","SubSectionBookmarkName":"ss_T44C7N180S2_lv2_88e656ac","IsNewSubSection":false,"SubSectionReplacement":""}],"TitleRelatedTo":"Health planning committee;  appointment, composition, terms, and allowances;  State Health Plan;  fees to cover costs of certificate of need program.","TitleSoAsTo":"","Deleted":false}],"TitleText":"","DisableControls":false,"Deleted":false,"RepealItems":[],"SectionBookmarkName":"bs_num_49_cb6062fae"},{"SectionUUID":"244a9bbc-57e6-4bed-a1c7-a5d542108298","SectionName":"code_section","SectionNumber":50,"SectionType":"code_section","CodeSections":[{"CodeSectionBookmarkName":"cs_T44C7N230_cce1d767a","IsConstitutionSection":false,"Identity":"44-7-230","IsNew":false,"SubSections":[{"Level":1,"Identity":"T44C7N230SD","SubSectionBookmarkName":"ss_T44C7N230SD_lv1_383077468","IsNewSubSection":false,"SubSectionReplacement":""}],"TitleRelatedTo":"Limitation on Certificate of Need;  capital expenditure;  architectural plans;  time limitation;  Certificate of Need as not transferable.","TitleSoAsTo":"","Deleted":false}],"TitleText":"","DisableControls":false,"Deleted":false,"RepealItems":[],"SectionBookmarkName":"bs_num_50_88f7f5f6a"},{"SectionUUID":"945c6f9d-34b0-4dcd-97c1-8b6c3d65f4f5","SectionName":"code_section","SectionNumber":51,"SectionType":"code_section","CodeSections":[{"CodeSectionBookmarkName":"cs_T44C7N320_888a3716b","IsConstitutionSection":false,"Identity":"44-7-320","IsNew":false,"SubSections":[{"Level":1,"Identity":"T44C7N320SB","SubSectionBookmarkName":"ss_T44C7N320SB_lv1_3776843ae","IsNewSubSection":false,"SubSectionReplacement":""}],"TitleRelatedTo":"Denial, revocation, or suspension of license;  penalties.","TitleSoAsTo":"","Deleted":false}],"TitleText":"","DisableControls":false,"Deleted":false,"RepealItems":[],"SectionBookmarkName":"bs_num_51_cc7c99f90"},{"SectionUUID":"b64f9ef1-ab25-4a1c-b934-40eaf52c83e3","SectionName":"code_section","SectionNumber":52,"SectionType":"code_section","CodeSections":[{"CodeSectionBookmarkName":"cs_T44C7N325_8d19c8a5b","IsConstitutionSection":false,"Identity":"44-7-325","IsNew":false,"SubSections":[{"Level":1,"Identity":"T44C7N325SA","SubSectionBookmarkName":"ss_T44C7N325SA_lv1_439f93746","IsNewSubSection":false,"SubSectionReplacement":""},{"Level":2,"Identity":"T44C7N325S1","SubSectionBookmarkName":"ss_T44C7N325S1_lv2_466e0fdb","IsNewSubSection":false,"SubSectionReplacement":""},{"Level":3,"Identity":"T44C7N325Sa","SubSectionBookmarkName":"ss_T44C7N325Sa_lv3_e3033d4e","IsNewSubSection":false,"SubSectionReplacement":""},{"Level":3,"Identity":"T44C7N325Sb","SubSectionBookmarkName":"ss_T44C7N325Sb_lv3_5ec3b40f","IsNewSubSection":false,"SubSectionReplacement":""},{"Level":3,"Identity":"T44C7N325Sc","SubSectionBookmarkName":"ss_T44C7N325Sc_lv3_ab31ccb1","IsNewSubSection":false,"SubSectionReplacement":""},{"Level":3,"Identity":"T44C7N325Sd","SubSectionBookmarkName":"ss_T44C7N325Sd_lv3_a8c9b249","IsNewSubSection":false,"SubSectionReplacement":""}],"TitleRelatedTo":"Fee for search and duplication of medical record;  time limits for compliance with request for record.","TitleSoAsTo":"","Deleted":false}],"TitleText":"","DisableControls":false,"Deleted":false,"RepealItems":[],"SectionBookmarkName":"bs_num_52_558b12439"},{"SectionUUID":"6316592b-36b3-40af-810e-6bc319068285","SectionName":"code_section","SectionNumber":53,"SectionType":"code_section","CodeSections":[{"CodeSectionBookmarkName":"cs_T44C21N10_a439a9248","IsConstitutionSection":false,"Identity":"44-21-10","IsNew":false,"SubSections":[{"Level":1,"Identity":"T44C21N10SD","SubSectionBookmarkName":"ss_T44C21N10SD_lv1_2806dba79","IsNewSubSection":false,"SubSectionReplacement":""}],"TitleRelatedTo":"Legislative intent;  intent of program;  guiding principles.","TitleSoAsTo":"","Deleted":false}],"TitleText":"","DisableControls":false,"Deleted":false,"RepealItems":[],"SectionBookmarkName":"bs_num_53_ff6e3745d"},{"SectionUUID":"19de1be4-e7dc-4a40-b134-7705518f8982","SectionName":"code_section","SectionNumber":54,"SectionType":"code_section","CodeSections":[{"CodeSectionBookmarkName":"cs_T44C21N20_cf16651b6","IsConstitutionSection":false,"Identity":"44-21-20","IsNew":false,"SubSections":[{"Level":1,"Identity":"T44C21N20S1","SubSectionBookmarkName":"ss_T44C21N20S1_lv1_684e180c3","IsNewSubSection":false,"SubSectionReplacement":""}],"TitleRelatedTo":"Definitions.","TitleSoAsTo":"","Deleted":false}],"TitleText":"","DisableControls":false,"Deleted":false,"RepealItems":[],"SectionBookmarkName":"bs_num_54_6bb622e1e"},{"SectionUUID":"39aabb41-04bb-42c6-bcb6-9e8cfc5bfa8d","SectionName":"code_section","SectionNumber":55,"SectionType":"code_section","CodeSections":[{"CodeSectionBookmarkName":"cs_T44C29N150_dacc16c33","IsConstitutionSection":false,"Identity":"44-29-150","IsNew":false,"SubSections":[],"TitleRelatedTo":"Staff of schools and child care centers to be evaluated for tuberculosis before initial hiring.","TitleSoAsTo":"","Deleted":false}],"TitleText":"","DisableControls":false,"Deleted":false,"RepealItems":[],"SectionBookmarkName":"bs_num_55_257543b3a"},{"SectionUUID":"b83353ba-374e-429b-b0b4-a3a7edc7b6e5","SectionName":"code_section","SectionNumber":56,"SectionType":"code_section","CodeSections":[{"CodeSectionBookmarkName":"cs_T44C29N210_d3fc94ecc","IsConstitutionSection":false,"Identity":"44-29-210","IsNew":false,"SubSections":[{"Level":1,"Identity":"T44C29N210SA","SubSectionBookmarkName":"ss_T44C29N210SA_lv1_b2b8f6457","IsNewSubSection":false,"SubSectionReplacement":""},{"Level":2,"Identity":"T44C29N210S1","SubSectionBookmarkName":"ss_T44C29N210S1_lv2_796cecf2","IsNewSubSection":false,"SubSectionReplacement":""},{"Level":2,"Identity":"T44C29N210S2","SubSectionBookmarkName":"ss_T44C29N210S2_lv2_0ef1435a","IsNewSubSection":false,"SubSectionReplacement":""}],"TitleRelatedTo":"Physicians, licensed nurses, and certain authorized public health employees participating in mass immunization projects exempt from liability; exceptions.","TitleSoAsTo":"","Deleted":false}],"TitleText":"","DisableControls":false,"Deleted":false,"RepealItems":[],"SectionBookmarkName":"bs_num_56_86997bf80"},{"SectionUUID":"7e114ebe-ca27-44e1-b6f7-6927e4c192e2","SectionName":"code_section","SectionNumber":57,"SectionType":"code_section","CodeSections":[{"CodeSectionBookmarkName":"cs_T44C31N105_485f906ca","IsConstitutionSection":false,"Identity":"44-31-105","IsNew":false,"SubSections":[{"Level":1,"Identity":"T44C31N105SA","SubSectionBookmarkName":"ss_T44C31N105SA_lv1_1a35f9fcc","IsNewSubSection":false,"SubSectionReplacement":""}],"TitleRelatedTo":"Emergency order;  contents;  enforcement;  hearings on release.","TitleSoAsTo":"","Deleted":false}],"TitleText":"","DisableControls":false,"Deleted":false,"RepealItems":[],"SectionBookmarkName":"bs_num_57_97a38424a"},{"SectionUUID":"d4ae52a6-3a78-401e-bc9d-2346ea1003cc","SectionName":"code_section","SectionNumber":58,"SectionType":"code_section","CodeSections":[{"CodeSectionBookmarkName":"cs_T44C37N40_454664288","IsConstitutionSection":false,"Identity":"44-37-40","IsNew":false,"SubSections":[{"Level":1,"Identity":"T44C37N40SB","SubSectionBookmarkName":"ss_T44C37N40SB_lv1_d9283aa7f","IsNewSubSection":false,"SubSectionReplacement":""},{"Level":2,"Identity":"T44C37N40S1","SubSectionBookmarkName":"ss_T44C37N40S1_lv2_5ac41c64","IsNewSubSection":false,"SubSectionReplacement":""},{"Level":2,"Identity":"T44C37N40S2","SubSectionBookmarkName":"ss_T44C37N40S2_lv2_9e5038a5","IsNewSubSection":false,"SubSectionReplacement":""},{"Level":2,"Identity":"T44C37N40S3","SubSectionBookmarkName":"ss_T44C37N40S3_lv2_517de404","IsNewSubSection":false,"SubSectionReplacement":""},{"Level":2,"Identity":"T44C37N40S4","SubSectionBookmarkName":"ss_T44C37N40S4_lv2_285af291","IsNewSubSection":false,"SubSectionReplacement":""},{"Level":2,"Identity":"T44C37N40S5","SubSectionBookmarkName":"ss_T44C37N40S5_lv2_3d19c786","IsNewSubSection":false,"SubSectionReplacement":""},{"Level":2,"Identity":"T44C37N40S6","SubSectionBookmarkName":"ss_T44C37N40S6_lv2_f87287e6","IsNewSubSection":false,"SubSectionReplacement":""},{"Level":2,"Identity":"T44C37N40S7","SubSectionBookmarkName":"ss_T44C37N40S7_lv2_6bae79a6","IsNewSubSection":false,"SubSectionReplacement":""},{"Level":2,"Identity":"T44C37N40S8","SubSectionBookmarkName":"ss_T44C37N40S8_lv2_238e61a2","IsNewSubSection":false,"SubSectionReplacement":""},{"Level":2,"Identity":"T44C37N40S9","SubSectionBookmarkName":"ss_T44C37N40S9_lv2_2e4c1a05","IsNewSubSection":false,"SubSectionReplacement":""},{"Level":2,"Identity":"T44C37N40S10","SubSectionBookmarkName":"ss_T44C37N40S10_lv2_a6dff419","IsNewSubSection":false,"SubSectionReplacement":""},{"Level":2,"Identity":"T44C37N40S11","SubSectionBookmarkName":"ss_T44C37N40S11_lv2_a275d563","IsNewSubSection":false,"SubSectionReplacement":""},{"Level":2,"Identity":"T44C37N40S12","SubSectionBookmarkName":"ss_T44C37N40S12_lv2_2da63dd2","IsNewSubSection":false,"SubSectionReplacement":""},{"Level":2,"Identity":"T44C37N40S13","SubSectionBookmarkName":"ss_T44C37N40S13_lv2_0ef3f9d7","IsNewSubSection":false,"SubSectionReplacement":""},{"Level":2,"Identity":"T44C37N40S14","SubSectionBookmarkName":"ss_T44C37N40S14_lv2_4eb566fd","IsNewSubSection":false,"SubSectionReplacement":""},{"Level":2,"Identity":"T44C37N40S15","SubSectionBookmarkName":"ss_T44C37N40S15_lv2_6a9f7b31","IsNewSubSection":false,"SubSectionReplacement":""},{"Level":2,"Identity":"T44C37N40S16","SubSectionBookmarkName":"ss_T44C37N40S16_lv2_11333b20","IsNewSubSection":false,"SubSectionReplacement":""}],"TitleRelatedTo":"Universal Newborn Hearing Screening and Intervention Act.","TitleSoAsTo":"","Deleted":false}],"TitleText":"","DisableControls":false,"Deleted":false,"RepealItems":[],"SectionBookmarkName":"bs_num_58_1739ace27"},{"SectionUUID":"9a676acc-db49-430a-8798-0d839ec93645","SectionName":"code_section","SectionNumber":59,"SectionType":"code_section","CodeSections":[{"CodeSectionBookmarkName":"cs_T44C37N70_e2e4c6228","IsConstitutionSection":false,"Identity":"44-37-70","IsNew":false,"SubSections":[{"Level":1,"Identity":"T44C37N70SA","SubSectionBookmarkName":"ss_T44C37N70SA_lv1_c303c43b1","IsNewSubSection":false,"SubSectionReplacement":""},{"Level":1,"Identity":"T44C37N70SB","SubSectionBookmarkName":"ss_T44C37N70SB_lv1_91855bd7c","IsNewSubSection":false,"SubSectionReplacement":""},{"Level":1,"Identity":"T44C37N70SC","SubSectionBookmarkName":"ss_T44C37N70SC_lv1_215e72196","IsNewSubSection":false,"SubSectionReplacement":""},{"Level":1,"Identity":"T44C37N70SD","SubSectionBookmarkName":"ss_T44C37N70SD_lv1_880de1b2b","IsNewSubSection":false,"SubSectionReplacement":""}],"TitleRelatedTo":"Required screening to detect congenital heart defects in newborns.","TitleSoAsTo":"","Deleted":false}],"TitleText":"","DisableControls":false,"Deleted":false,"RepealItems":[],"SectionBookmarkName":"bs_num_59_2bf62e4f5"},{"SectionUUID":"44ad5567-7a38-4740-90e3-f27bb2475831","SectionName":"code_section","SectionNumber":60,"SectionType":"code_section","CodeSections":[{"CodeSectionBookmarkName":"cs_T44C38N30_ad90a2764","IsConstitutionSection":false,"Identity":"44-38-30","IsNew":false,"SubSections":[{"Level":1,"Identity":"T44C38N30SA","SubSectionBookmarkName":"ss_T44C38N30SA_lv1_6df8f2f37","IsNewSubSection":false,"SubSectionReplacement":""}],"TitleRelatedTo":"Head and Spinal Cord Injury Information System Council;  establishment and purpose;  composition;  election of chairman;  appointment of advisors;  compensation and expenses.","TitleSoAsTo":"","Deleted":false}],"TitleText":"","DisableControls":false,"Deleted":false,"RepealItems":[],"SectionBookmarkName":"bs_num_60_sub_A_af4774f30"},{"SectionUUID":"17a9f671-880d-4187-bf46-5b91117b2625","SectionName":"code_section","SectionNumber":60,"SectionType":"code_section","CodeSections":[{"CodeSectionBookmarkName":"cs_T44C38N380_cf65c3fb2","IsConstitutionSection":false,"Identity":"44-38-380","IsNew":false,"SubSections":[{"Level":1,"Identity":"T44C38N380SA","SubSectionBookmarkName":"ss_T44C38N380SA_lv1_981a49e0e","IsNewSubSection":false,"SubSectionReplacement":""},{"Level":2,"Identity":"T44C38N380S1","SubSectionBookmarkName":"ss_T44C38N380S1_lv2_41c6a83f","IsNewSubSection":false,"SubSectionReplacement":""},{"Level":3,"Identity":"T44C38N380Sa","SubSectionBookmarkName":"ss_T44C38N380Sa_lv3_c9df80b6","IsNewSubSection":false,"SubSectionReplacement":""},{"Level":3,"Identity":"T44C38N380Sb","SubSectionBookmarkName":"ss_T44C38N380Sb_lv3_57f75d5d","IsNewSubSection":false,"SubSectionReplacement":""},{"Level":3,"Identity":"T44C38N380Sc","SubSectionBookmarkName":"ss_T44C38N380Sc_lv3_eb017cab","IsNewSubSection":false,"SubSectionReplacement":""},{"Level":3,"Identity":"T44C38N380Sd","SubSectionBookmarkName":"ss_T44C38N380Sd_lv3_2b6ca16f","IsNewSubSection":false,"SubSectionReplacement":""},{"Level":3,"Identity":"T44C38N380Se","SubSectionBookmarkName":"ss_T44C38N380Se_lv3_a03a87d3","IsNewSubSection":false,"SubSectionReplacement":""},{"Level":3,"Identity":"T44C38N380Sf","SubSectionBookmarkName":"ss_T44C38N380Sf_lv3_fabceaa6","IsNewSubSection":false,"SubSectionReplacement":""},{"Level":3,"Identity":"T44C38N380Sg","SubSectionBookmarkName":"ss_T44C38N380Sg_lv3_966774f2","IsNewSubSection":false,"SubSectionReplacement":""},{"Level":3,"Identity":"T44C38N380Sh","SubSectionBookmarkName":"ss_T44C38N380Sh_lv3_be8e39c7","IsNewSubSection":false,"SubSectionReplacement":""},{"Level":3,"Identity":"T44C38N380Si","SubSectionBookmarkName":"ss_T44C38N380Si_lv3_bf102417","IsNewSubSection":false,"SubSectionReplacement":""},{"Level":3,"Identity":"T44C38N380Sj","SubSectionBookmarkName":"ss_T44C38N380Sj_lv3_fbb798de","IsNewSubSection":false,"SubSectionReplacement":""},{"Level":3,"Identity":"T44C38N380Sk","SubSectionBookmarkName":"ss_T44C38N380Sk_lv3_0423a679","IsNewSubSection":false,"SubSectionReplacement":""},{"Level":3,"Identity":"T44C38N380Sl","SubSectionBookmarkName":"ss_T44C38N380Sl_lv3_8bd80e08","IsNewSubSection":false,"SubSectionReplacement":""},{"Level":2,"Identity":"T44C38N380S2","SubSectionBookmarkName":"ss_T44C38N380S2_lv2_6352370c","IsNewSubSection":false,"SubSectionReplacement":""},{"Level":3,"Identity":"T44C38N380Sa","SubSectionBookmarkName":"ss_T44C38N380Sa_lv3_4bfba7b6","IsNewSubSection":false,"SubSectionReplacement":""},{"Level":3,"Identity":"T44C38N380Sb","SubSectionBookmarkName":"ss_T44C38N380Sb_lv3_eab337b6","IsNewSubSection":false,"SubSectionReplacement":""},{"Level":3,"Identity":"T44C38N380Sc","SubSectionBookmarkName":"ss_T44C38N380Sc_lv3_f1b8128c","IsNewSubSection":false,"SubSectionReplacement":""},{"Level":3,"Identity":"T44C38N380Sd","SubSectionBookmarkName":"ss_T44C38N380Sd_lv3_9eb3e456","IsNewSubSection":false,"SubSectionReplacement":""},{"Level":2,"Identity":"T44C38N380S3","SubSectionBookmarkName":"ss_T44C38N380S3_lv2_a09319f9","IsNewSubSection":false,"SubSectionReplacement":""},{"Level":3,"Identity":"T44C38N380Sa","SubSectionBookmarkName":"ss_T44C38N380Sa_lv3_20292f88","IsNewSubSection":false,"SubSectionReplacement":""},{"Level":3,"Identity":"T44C38N380Sb","SubSectionBookmarkName":"ss_T44C38N380Sb_lv3_8611e5ab","IsNewSubSection":false,"SubSectionReplacement":""},{"Level":3,"Identity":"T44C38N380Sc","SubSectionBookmarkName":"ss_T44C38N380Sc_lv3_128325ff","IsNewSubSection":false,"SubSectionReplacement":""}],"TitleRelatedTo":"Advisory Council to System.","TitleSoAsTo":"","Deleted":false}],"TitleText":"","DisableControls":false,"Deleted":false,"RepealItems":[],"SectionBookmarkName":"bs_num_60_sub_B_796d06995"},{"SectionUUID":"725b979a-0de0-46e4-ba4a-11891ae9b13e","SectionName":"code_section","SectionNumber":60,"SectionType":"code_section","CodeSections":[{"CodeSectionBookmarkName":"cs_T44C38N630_a47d87127","IsConstitutionSection":false,"Identity":"44-38-630","IsNew":false,"SubSections":[{"Level":1,"Identity":"T44C38N630SA","SubSectionBookmarkName":"ss_T44C38N630SA_lv1_d3437091f","IsNewSubSection":false,"SubSectionReplacement":""},{"Level":2,"Identity":"T44C38N630S1","SubSectionBookmarkName":"ss_T44C38N630S1_lv2_4272cecf","IsNewSubSection":false,"SubSectionReplacement":""},{"Level":2,"Identity":"T44C38N630S2","SubSectionBookmarkName":"ss_T44C38N630S2_lv2_6c111a8e","IsNewSubSection":false,"SubSectionReplacement":""},{"Level":2,"Identity":"T44C38N630S3","SubSectionBookmarkName":"ss_T44C38N630S3_lv2_0813f04e","IsNewSubSection":false,"SubSectionReplacement":""},{"Level":2,"Identity":"T44C38N630S4","SubSectionBookmarkName":"ss_T44C38N630S4_lv2_b65f30cd","IsNewSubSection":false,"SubSectionReplacement":""},{"Level":2,"Identity":"T44C38N630S5","SubSectionBookmarkName":"ss_T44C38N630S5_lv2_9a3a820c","IsNewSubSection":false,"SubSectionReplacement":""},{"Level":2,"Identity":"T44C38N630S6","SubSectionBookmarkName":"ss_T44C38N630S6_lv2_c53e10e2","IsNewSubSection":false,"SubSectionReplacement":""},{"Level":2,"Identity":"T44C38N630S7","SubSectionBookmarkName":"ss_T44C38N630S7_lv2_b3181b60","IsNewSubSection":false,"SubSectionReplacement":""},{"Level":2,"Identity":"T44C38N630S8","SubSectionBookmarkName":"ss_T44C38N630S8_lv2_b6401b69","IsNewSubSection":false,"SubSectionReplacement":""},{"Level":2,"Identity":"T44C38N630S9","SubSectionBookmarkName":"ss_T44C38N630S9_lv2_e1ad33d2","IsNewSubSection":false,"SubSectionReplacement":""},{"Level":2,"Identity":"T44C38N630S10","SubSectionBookmarkName":"ss_T44C38N630S10_lv2_576afa9f","IsNewSubSection":false,"SubSectionReplacement":""},{"Level":2,"Identity":"T44C38N630S11","SubSectionBookmarkName":"ss_T44C38N630S11_lv2_844b98fe","IsNewSubSection":false,"SubSectionReplacement":""},{"Level":2,"Identity":"T44C38N630S12","SubSectionBookmarkName":"ss_T44C38N630S12_lv2_c9e9ebd0","IsNewSubSection":false,"SubSectionReplacement":""},{"Level":2,"Identity":"T44C38N630S13","SubSectionBookmarkName":"ss_T44C38N630S13_lv2_49ad0b1a","IsNewSubSection":false,"SubSectionReplacement":""},{"Level":2,"Identity":"T44C38N630S14","SubSectionBookmarkName":"ss_T44C38N630S14_lv2_568fdecd","IsNewSubSection":false,"SubSectionReplacement":""}],"TitleRelatedTo":"Membership of council;  officers of council;  compensation.","TitleSoAsTo":"","Deleted":false}],"TitleText":"","DisableControls":false,"Deleted":false,"RepealItems":[],"SectionBookmarkName":"bs_num_60_sub_C_963a4c68b"},{"SectionUUID":"fb1175a3-14c4-4544-9e2c-8a14600fce6b","SectionName":"code_section","SectionNumber":61,"SectionType":"code_section","CodeSections":[{"CodeSectionBookmarkName":"cs_T44C39N20_be7c0ed28","IsConstitutionSection":false,"Identity":"44-39-20","IsNew":false,"SubSections":[{"Level":1,"Identity":"T44C39N20SB","SubSectionBookmarkName":"ss_T44C39N20SB_lv1_072e311ce","IsNewSubSection":false,"SubSectionReplacement":""},{"Level":2,"Identity":"T44C39N20S1","SubSectionBookmarkName":"ss_T44C39N20S1_lv2_1affb18b","IsNewSubSection":false,"SubSectionReplacement":""},{"Level":3,"Identity":"T44C39N20Sa","SubSectionBookmarkName":"ss_T44C39N20Sa_lv3_898ebb2c","IsNewSubSection":false,"SubSectionReplacement":""},{"Level":3,"Identity":"T44C39N20Sb","SubSectionBookmarkName":"ss_T44C39N20Sb_lv3_ad9b0105","IsNewSubSection":false,"SubSectionReplacement":""},{"Level":3,"Identity":"T44C39N20Sc","SubSectionBookmarkName":"ss_T44C39N20Sc_lv3_8f7e52b7","IsNewSubSection":false,"SubSectionReplacement":""},{"Level":3,"Identity":"T44C39N20Sd","SubSectionBookmarkName":"ss_T44C39N20Sd_lv3_532a5887","IsNewSubSection":false,"SubSectionReplacement":""},{"Level":3,"Identity":"T44C39N20Se","SubSectionBookmarkName":"ss_T44C39N20Se_lv3_cca48fe3","IsNewSubSection":false,"SubSectionReplacement":""},{"Level":3,"Identity":"T44C39N20Sf","SubSectionBookmarkName":"ss_T44C39N20Sf_lv3_8294a09d","IsNewSubSection":false,"SubSectionReplacement":""},{"Level":3,"Identity":"T44C39N20Sg","SubSectionBookmarkName":"ss_T44C39N20Sg_lv3_5d1709e1","IsNewSubSection":false,"SubSectionReplacement":""},{"Level":3,"Identity":"T44C39N20Sh","SubSectionBookmarkName":"ss_T44C39N20Sh_lv3_f08a9235","IsNewSubSection":false,"SubSectionReplacement":""},{"Level":3,"Identity":"T44C39N20Si","SubSectionBookmarkName":"ss_T44C39N20Si_lv3_19858143","IsNewSubSection":false,"SubSectionReplacement":""},{"Level":3,"Identity":"T44C39N20Sj","SubSectionBookmarkName":"ss_T44C39N20Sj_lv3_566d5037","IsNewSubSection":false,"SubSectionReplacement":""},{"Level":3,"Identity":"T44C39N20Sk","SubSectionBookmarkName":"ss_T44C39N20Sk_lv3_0c0cc07b","IsNewSubSection":false,"SubSectionReplacement":""},{"Level":3,"Identity":"T44C39N20Sl","SubSectionBookmarkName":"ss_T44C39N20Sl_lv3_1fdd1927","IsNewSubSection":false,"SubSectionReplacement":""},{"Level":2,"Identity":"T44C39N20S2","SubSectionBookmarkName":"ss_T44C39N20S2_lv2_92680faa","IsNewSubSection":false,"SubSectionReplacement":""},{"Level":2,"Identity":"T44C39N20S3","SubSectionBookmarkName":"ss_T44C39N20S3_lv2_fa754a37","IsNewSubSection":false,"SubSectionReplacement":""}],"TitleRelatedTo":"Establishment of Diabetes Initiative of South Carolina Board;  purpose;  members;  terms;  filling vacancies;  election of chair;  meetings;  expenses.","TitleSoAsTo":"","Deleted":false}],"TitleText":"","DisableControls":false,"Deleted":false,"RepealItems":[],"SectionBookmarkName":"bs_num_61_d09238ec3"},{"SectionUUID":"a84d1a73-2206-4f53-8fbf-4661e8c33394","SectionName":"code_section","SectionNumber":62,"SectionType":"code_section","CodeSections":[{"CodeSectionBookmarkName":"cs_T44C44N40_8d64e89c4","IsConstitutionSection":false,"Identity":"44-44-40","IsNew":false,"SubSections":[{"Level":1,"Identity":"T44C44N40SA","SubSectionBookmarkName":"ss_T44C44N40SA_lv1_ae79896d4","IsNewSubSection":false,"SubSectionReplacement":""},{"Level":2,"Identity":"T44C44N40S1","SubSectionBookmarkName":"ss_T44C44N40S1_lv2_ee162648","IsNewSubSection":false,"SubSectionReplacement":""},{"Level":2,"Identity":"T44C44N40S2","SubSectionBookmarkName":"ss_T44C44N40S2_lv2_cdd24344","IsNewSubSection":false,"SubSectionReplacement":""},{"Level":2,"Identity":"T44C44N40S3","SubSectionBookmarkName":"ss_T44C44N40S3_lv2_67e33152","IsNewSubSection":false,"SubSectionReplacement":""},{"Level":2,"Identity":"T44C44N40S4","SubSectionBookmarkName":"ss_T44C44N40S4_lv2_f20f88f9","IsNewSubSection":false,"SubSectionReplacement":""},{"Level":2,"Identity":"T44C44N40S5","SubSectionBookmarkName":"ss_T44C44N40S5_lv2_e078801c","IsNewSubSection":false,"SubSectionReplacement":""},{"Level":2,"Identity":"T44C44N40S6","SubSectionBookmarkName":"ss_T44C44N40S6_lv2_ebb0b3e1","IsNewSubSection":false,"SubSectionReplacement":""},{"Level":2,"Identity":"T44C44N40S7","SubSectionBookmarkName":"ss_T44C44N40S7_lv2_dc753b3d","IsNewSubSection":false,"SubSectionReplacement":""},{"Level":2,"Identity":"T44C44N40S8","SubSectionBookmarkName":"ss_T44C44N40S8_lv2_ae0a3bcf","IsNewSubSection":false,"SubSectionReplacement":""},{"Level":2,"Identity":"T44C44N40S9","SubSectionBookmarkName":"ss_T44C44N40S9_lv2_66786665","IsNewSubSection":false,"SubSectionReplacement":""},{"Level":2,"Identity":"T44C44N40S10","SubSectionBookmarkName":"ss_T44C44N40S10_lv2_4f7fe72e","IsNewSubSection":false,"SubSectionReplacement":""},{"Level":2,"Identity":"T44C44N40S11","SubSectionBookmarkName":"ss_T44C44N40S11_lv2_0d0b5ea2","IsNewSubSection":false,"SubSectionReplacement":""},{"Level":2,"Identity":"T44C44N40S12","SubSectionBookmarkName":"ss_T44C44N40S12_lv2_1c733395","IsNewSubSection":false,"SubSectionReplacement":""},{"Level":2,"Identity":"T44C44N40S13","SubSectionBookmarkName":"ss_T44C44N40S13_lv2_4500b345","IsNewSubSection":false,"SubSectionReplacement":""}],"TitleRelatedTo":"Birth Defects Advisory Council established;  membership;  subject areas for recommendations;  compensation.","TitleSoAsTo":"","Deleted":false}],"TitleText":"","DisableControls":false,"Deleted":false,"RepealItems":[],"SectionBookmarkName":"bs_num_62_efa43dd43"},{"SectionUUID":"80594083-e9e0-480c-8bd5-7838999630d0","SectionName":"code_section","SectionNumber":63,"SectionType":"code_section","CodeSections":[{"CodeSectionBookmarkName":"cs_T44C53N280_6a82828d1","IsConstitutionSection":false,"Identity":"44-53-280","IsNew":false,"SubSections":[{"Level":1,"Identity":"T44C53N280SA","SubSectionBookmarkName":"ss_T44C53N280SA_lv1_7da91a3f9","IsNewSubSection":false,"SubSectionReplacement":""},{"Level":1,"Identity":"T44C53N280SB","SubSectionBookmarkName":"ss_T44C53N280SB_lv1_a54ac5075","IsNewSubSection":false,"SubSectionReplacement":""},{"Level":1,"Identity":"T44C53N280SC","SubSectionBookmarkName":"ss_T44C53N280SC_lv1_451cdefc4","IsNewSubSection":false,"SubSectionReplacement":""},{"Level":1,"Identity":"T44C53N280SD","SubSectionBookmarkName":"ss_T44C53N280SD_lv1_95e224bca","IsNewSubSection":false,"SubSectionReplacement":""},{"Level":1,"Identity":"T44C53N280SE","SubSectionBookmarkName":"ss_T44C53N280SE_lv1_a1016e4d2","IsNewSubSection":false,"SubSectionReplacement":""},{"Level":1,"Identity":"T44C53N280SF","SubSectionBookmarkName":"ss_T44C53N280SF_lv1_de8fd293c","IsNewSubSection":false,"SubSectionReplacement":""}],"TitleRelatedTo":"Promulgation of rules and regulations;  requirement of professional license;  expiration of registration;  failure to renew registration;  reinstatement;  fees and penalties.","TitleSoAsTo":"","Deleted":false}],"TitleText":"","DisableControls":false,"Deleted":false,"RepealItems":[],"SectionBookmarkName":"bs_num_63_sub_A_578ad4c1e"},{"SectionUUID":"ac618fb2-4e13-4073-ac38-5be49e361fe8","SectionName":"code_section","SectionNumber":63,"SectionType":"code_section","CodeSections":[{"CodeSectionBookmarkName":"cs_T44C53N290_267979ea3","IsConstitutionSection":false,"Identity":"44-53-290","IsNew":false,"SubSections":[{"Level":1,"Identity":"T44C53N290Si","SubSectionBookmarkName":"ss_T44C53N290Si_lv1_18c694db7","IsNewSubSection":false,"SubSectionReplacement":""},{"Level":2,"Identity":"T44C53N290S1","SubSectionBookmarkName":"ss_T44C53N290S1_lv2_66359976","IsNewSubSection":false,"SubSectionReplacement":""},{"Level":2,"Identity":"T44C53N290S2","SubSectionBookmarkName":"ss_T44C53N290S2_lv2_f050490c","IsNewSubSection":false,"SubSectionReplacement":""},{"Level":2,"Identity":"T44C53N290S3","SubSectionBookmarkName":"ss_T44C53N290S3_lv2_06b09d1a","IsNewSubSection":false,"SubSectionReplacement":""}],"TitleRelatedTo":"Requirement of and authority granted by registration;  individuals exempt from registration;  registration for maintenance and detoxification treatment.","TitleSoAsTo":"","Deleted":false}],"TitleText":"","DisableControls":false,"Deleted":false,"RepealItems":[],"SectionBookmarkName":"bs_num_63_sub_B_5727d7311"},{"SectionUUID":"a7e60c85-a29f-41fd-b858-7142a88fb98d","SectionName":"code_section","SectionNumber":63,"SectionType":"code_section","CodeSections":[{"CodeSectionBookmarkName":"cs_T44C53N310_f4ad2ac24","IsConstitutionSection":false,"Identity":"44-53-310","IsNew":false,"SubSections":[{"Level":1,"Identity":"T44C53N310Sa","SubSectionBookmarkName":"ss_T44C53N310Sa_lv1_cdcb0dcf4","IsNewSubSection":false,"SubSectionReplacement":""},{"Level":2,"Identity":"T44C53N310S1","SubSectionBookmarkName":"ss_T44C53N310S1_lv2_4b2d922d","IsNewSubSection":false,"SubSectionReplacement":""},{"Level":2,"Identity":"T44C53N310S2","SubSectionBookmarkName":"ss_T44C53N310S2_lv2_d2cafb4c","IsNewSubSection":false,"SubSectionReplacement":""},{"Level":2,"Identity":"T44C53N310S3","SubSectionBookmarkName":"ss_T44C53N310S3_lv2_d52c4eed","IsNewSubSection":false,"SubSectionReplacement":""},{"Level":2,"Identity":"T44C53N310S4","SubSectionBookmarkName":"ss_T44C53N310S4_lv2_d0e02539","IsNewSubSection":false,"SubSectionReplacement":""}],"TitleRelatedTo":"Grounds for denial, revocation, or suspension of registration;  civil fine.","TitleSoAsTo":"","Deleted":false}],"TitleText":"","DisableControls":false,"Deleted":false,"RepealItems":[],"SectionBookmarkName":"bs_num_63_sub_C_85a57f1c1"},{"SectionUUID":"3de4d592-2afe-4f80-b3a9-5997bb34d0aa","SectionName":"code_section","SectionNumber":63,"SectionType":"code_section","CodeSections":[{"CodeSectionBookmarkName":"cs_T44C53N310_af9176f00","IsConstitutionSection":false,"Identity":"44-53-310","IsNew":false,"SubSections":[{"Level":1,"Identity":"T44C53N310Sb","SubSectionBookmarkName":"ss_T44C53N310Sb_lv1_d85a22068","IsNewSubSection":false,"SubSectionReplacement":""}],"TitleRelatedTo":"Grounds for denial, revocation, or suspension of registration;  civil fine.","TitleSoAsTo":"","Deleted":false}],"TitleText":"","DisableControls":false,"Deleted":false,"RepealItems":[],"SectionBookmarkName":"bs_num_63_sub_D_ecdb1b23a"},{"SectionUUID":"7d0e01f6-b5d0-4bd8-a5b3-ac0e8c5939b4","SectionName":"code_section","SectionNumber":63,"SectionType":"code_section","CodeSections":[{"CodeSectionBookmarkName":"cs_T44C53N320_59e57415c","IsConstitutionSection":false,"Identity":"44-53-320","IsNew":false,"SubSections":[{"Level":1,"Identity":"T44C53N320Sb","SubSectionBookmarkName":"ss_T44C53N320Sb_lv1_d548bcd32","IsNewSubSection":false,"SubSectionReplacement":""}],"TitleRelatedTo":"Procedure for denial, revocation, or suspension of registration;  administrative consent order.","TitleSoAsTo":"","Deleted":false}],"TitleText":"","DisableControls":false,"Deleted":false,"RepealItems":[],"SectionBookmarkName":"bs_num_63_sub_E_d076d628e"},{"SectionUUID":"2e8963ef-d2ac-4d2f-a87d-bc4a68198071","SectionName":"code_section","SectionNumber":63,"SectionType":"code_section","CodeSections":[{"CodeSectionBookmarkName":"cs_T44C53N360_3f77d901a","IsConstitutionSection":false,"Identity":"44-53-360","IsNew":false,"SubSections":[{"Level":1,"Identity":"T44C53N360Sc","SubSectionBookmarkName":"ss_T44C53N360Sc_lv1_58fe3e970","IsNewSubSection":false,"SubSectionReplacement":""}],"TitleRelatedTo":"Prescriptions.","TitleSoAsTo":"","Deleted":false}],"TitleText":"","DisableControls":false,"Deleted":false,"RepealItems":[],"SectionBookmarkName":"bs_num_63_sub_F_c1ff45334"},{"SectionUUID":"0fd0da0e-1b8b-4dfe-b4b4-5c67ae2139f8","SectionName":"code_section","SectionNumber":63,"SectionType":"code_section","CodeSections":[{"CodeSectionBookmarkName":"cs_T44C53N360_f861cd6e8","IsConstitutionSection":false,"Identity":"44-53-360","IsNew":false,"SubSections":[{"Level":1,"Identity":"T44C53N360Sg","SubSectionBookmarkName":"ss_T44C53N360Sg_lv1_e10c31a07","IsNewSubSection":false,"SubSectionReplacement":""}],"TitleRelatedTo":"Prescriptions.","TitleSoAsTo":"","Deleted":false}],"TitleText":"","DisableControls":false,"Deleted":false,"RepealItems":[],"SectionBookmarkName":"bs_num_63_sub_G_0a8f6529e"},{"SectionUUID":"5e04f923-9e08-4bc2-b792-101a4b8e0a30","SectionName":"code_section","SectionNumber":63,"SectionType":"code_section","CodeSections":[{"CodeSectionBookmarkName":"cs_T44C53N430_2b082d330","IsConstitutionSection":false,"Identity":"44-53-430","IsNew":false,"SubSections":[],"TitleRelatedTo":"Appeals from orders of Department.","TitleSoAsTo":"","Deleted":false}],"TitleText":"","DisableControls":false,"Deleted":false,"RepealItems":[],"SectionBookmarkName":"bs_num_63_sub_H_c58adf3db"},{"SectionUUID":"587be3d2-b74d-4115-8323-d3f6de0f3947","SectionName":"code_section","SectionNumber":63,"SectionType":"code_section","CodeSections":[{"CodeSectionBookmarkName":"cs_T44C53N480_e0ade3b6d","IsConstitutionSection":false,"Identity":"44-53-480","IsNew":false,"SubSections":[{"Level":1,"Identity":"T44C53N480Sa","SubSectionBookmarkName":"ss_T44C53N480Sa_lv1_036cefd6d","IsNewSubSection":false,"SubSectionReplacement":""},{"Level":1,"Identity":"T44C53N480Sb","SubSectionBookmarkName":"ss_T44C53N480Sb_lv1_49a195407","IsNewSubSection":false,"SubSectionReplacement":""},{"Level":2,"Identity":"T44C53N480S1","SubSectionBookmarkName":"ss_T44C53N480S1_lv2_75f26ae8","IsNewSubSection":false,"SubSectionReplacement":""},{"Level":2,"Identity":"T44C53N480S2","SubSectionBookmarkName":"ss_T44C53N480S2_lv2_0fb17c0f","IsNewSubSection":false,"SubSectionReplacement":""},{"Level":3,"Identity":"T44C53N480SA","SubSectionBookmarkName":"ss_T44C53N480SA_lv3_662facbe","IsNewSubSection":false,"SubSectionReplacement":""},{"Level":3,"Identity":"T44C53N480SB","SubSectionBookmarkName":"ss_T44C53N480SB_lv3_609e1ffd","IsNewSubSection":false,"SubSectionReplacement":""},{"Level":3,"Identity":"T44C53N480SC","SubSectionBookmarkName":"ss_T44C53N480SC_lv3_d1fc2244","IsNewSubSection":false,"SubSectionReplacement":""},{"Level":3,"Identity":"T44C53N480SD","SubSectionBookmarkName":"ss_T44C53N480SD_lv3_fbc9e051","IsNewSubSection":false,"SubSectionReplacement":""},{"Level":2,"Identity":"T44C53N480S1","SubSectionBookmarkName":"ss_T44C53N480S1_lv2_495fe27b","IsNewSubSection":false,"SubSectionReplacement":""},{"Level":2,"Identity":"T44C53N480S2","SubSectionBookmarkName":"ss_T44C53N480S2_lv2_647c98f8","IsNewSubSection":false,"SubSectionReplacement":""},{"Level":2,"Identity":"T44C53N480S3","SubSectionBookmarkName":"ss_T44C53N480S3_lv2_5ba631f7","IsNewSubSection":false,"SubSectionReplacement":""},{"Level":2,"Identity":"T44C53N480S4","SubSectionBookmarkName":"ss_T44C53N480S4_lv2_1639c454","IsNewSubSection":false,"SubSectionReplacement":""},{"Level":2,"Identity":"T44C53N480S5","SubSectionBookmarkName":"ss_T44C53N480S5_lv2_9ffa4768","IsNewSubSection":false,"SubSectionReplacement":""},{"Level":2,"Identity":"T44C53N480S6","SubSectionBookmarkName":"ss_T44C53N480S6_lv2_1143269c","IsNewSubSection":false,"SubSectionReplacement":""}],"TitleRelatedTo":"Enforcement.","TitleSoAsTo":"","Deleted":false}],"TitleText":"","DisableControls":false,"Deleted":false,"RepealItems":[],"SectionBookmarkName":"bs_num_63_sub_I_45cc5070e"},{"SectionUUID":"e70184cd-67e1-4126-8720-0d016816f9aa","SectionName":"code_section","SectionNumber":63,"SectionType":"code_section","CodeSections":[{"CodeSectionBookmarkName":"cs_T44C53N490_73c2089e0","IsConstitutionSection":false,"Identity":"44-53-490","IsNew":false,"SubSections":[{"Level":1,"Identity":"T44C53N490SA","SubSectionBookmarkName":"ss_T44C53N490SA_lv1_1d799755","IsNewSubSection":false,"SubSectionReplacement":""},{"Level":1,"Identity":"T44C53N490SB","SubSectionBookmarkName":"ss_T44C53N490SB_lv1_8ffab30e","IsNewSubSection":false,"SubSectionReplacement":""}],"TitleRelatedTo":"Drug inspectors.","TitleSoAsTo":"","Deleted":false}],"TitleText":"","DisableControls":false,"Deleted":false,"RepealItems":[],"SectionBookmarkName":"bs_num_63_sub_J_e1d1131e5"},{"SectionUUID":"09f2a530-cf99-40a0-bfc1-54b53b2058c3","SectionName":"code_section","SectionNumber":63,"SectionType":"code_section","CodeSections":[{"CodeSectionBookmarkName":"cs_T44C53N500_5c761d849","IsConstitutionSection":false,"Identity":"44-53-500","IsNew":false,"SubSections":[{"Level":1,"Identity":"T44C53N500Sb","SubSectionBookmarkName":"ss_T44C53N500Sb_lv1_0d0d60094","IsNewSubSection":false,"SubSectionReplacement":""},{"Level":2,"Identity":"T44C53N500S1","SubSectionBookmarkName":"ss_T44C53N500S1_lv2_724dbeed","IsNewSubSection":false,"SubSectionReplacement":""},{"Level":1,"Identity":"T44C53N500Sa","SubSectionBookmarkName":"ss_T44C53N500Sa_lv1_a28497c7","IsNewSubSection":false,"SubSectionReplacement":""},{"Level":1,"Identity":"T44C53N500Sb","SubSectionBookmarkName":"ss_T44C53N500Sb_lv1_a707c46c","IsNewSubSection":false,"SubSectionReplacement":""},{"Level":2,"Identity":"T44C53N500S2","SubSectionBookmarkName":"ss_T44C53N500S2_lv2_d7b3fd07","IsNewSubSection":false,"SubSectionReplacement":""},{"Level":2,"Identity":"T44C53N500S3","SubSectionBookmarkName":"ss_T44C53N500S3_lv2_155a9d32","IsNewSubSection":false,"SubSectionReplacement":""},{"Level":1,"Identity":"T44C53N500Sa","SubSectionBookmarkName":"ss_T44C53N500Sa_lv1_77fe2623","IsNewSubSection":false,"SubSectionReplacement":""},{"Level":1,"Identity":"T44C53N500Sb","SubSectionBookmarkName":"ss_T44C53N500Sb_lv1_90cbf871","IsNewSubSection":false,"SubSectionReplacement":""},{"Level":1,"Identity":"T44C53N500Sc","SubSectionBookmarkName":"ss_T44C53N500Sc_lv1_2cf7dd04","IsNewSubSection":false,"SubSectionReplacement":""},{"Level":2,"Identity":"T44C53N500S4","SubSectionBookmarkName":"ss_T44C53N500S4_lv2_e89da322","IsNewSubSection":false,"SubSectionReplacement":""},{"Level":1,"Identity":"T44C53N500Sa","SubSectionBookmarkName":"ss_T44C53N500Sa_lv1_1b6be7be","IsNewSubSection":false,"SubSectionReplacement":""},{"Level":1,"Identity":"T44C53N500Sb","SubSectionBookmarkName":"ss_T44C53N500Sb_lv1_cdb58e27","IsNewSubSection":false,"SubSectionReplacement":""},{"Level":1,"Identity":"T44C53N500Sc","SubSectionBookmarkName":"ss_T44C53N500Sc_lv1_68ef3ff9","IsNewSubSection":false,"SubSectionReplacement":""},{"Level":1,"Identity":"T44C53N500Sd","SubSectionBookmarkName":"ss_T44C53N500Sd_lv1_0c100b80","IsNewSubSection":false,"SubSectionReplacement":""},{"Level":1,"Identity":"T44C53N500Se","SubSectionBookmarkName":"ss_T44C53N500Se_lv1_e7cfdb6a","IsNewSubSection":false,"SubSectionReplacement":""},{"Level":2,"Identity":"T44C53N500S5","SubSectionBookmarkName":"ss_T44C53N500S5_lv2_0a15a541","IsNewSubSection":false,"SubSectionReplacement":""},{"Level":1,"Identity":"T44C53N500Sa","SubSectionBookmarkName":"ss_T44C53N500Sa_lv1_30303745","IsNewSubSection":false,"SubSectionReplacement":""},{"Level":1,"Identity":"T44C53N500Sb","SubSectionBookmarkName":"ss_T44C53N500Sb_lv1_ca2c685d","IsNewSubSection":false,"SubSectionReplacement":""},{"Level":1,"Identity":"T44C53N500Sc","SubSectionBookmarkName":"ss_T44C53N500Sc_lv1_20e7574f","IsNewSubSection":false,"SubSectionReplacement":""},{"Level":1,"Identity":"T44C53N500Sd","SubSectionBookmarkName":"ss_T44C53N500Sd_lv1_d4e85af9","IsNewSubSection":false,"SubSectionReplacement":""},{"Level":1,"Identity":"T44C53N500Se","SubSectionBookmarkName":"ss_T44C53N500Se_lv1_be02ec0b","IsNewSubSection":false,"SubSectionReplacement":""}],"TitleRelatedTo":"Procedure for issuance and execution of administrative inspection warrants.","TitleSoAsTo":"","Deleted":false}],"TitleText":"","DisableControls":false,"Deleted":false,"RepealItems":[],"SectionBookmarkName":"bs_num_63_sub_K_748efe272"},{"SectionUUID":"63748f19-277c-4bf0-9586-13f9c19ccdb9","SectionName":"code_section","SectionNumber":63,"SectionType":"code_section","CodeSections":[{"CodeSectionBookmarkName":"cs_T44C53N740_3e9175cbe","IsConstitutionSection":false,"Identity":"44-53-740","IsNew":false,"SubSections":[],"TitleRelatedTo":"Promulgation of rules and regulations.","TitleSoAsTo":"","Deleted":false}],"TitleText":"","DisableControls":false,"Deleted":false,"RepealItems":[],"SectionBookmarkName":"bs_num_63_sub_L_e3266eeb4"},{"SectionUUID":"825403a0-dbf4-477b-a8b7-61e0d181cd21","SectionName":"code_section","SectionNumber":63,"SectionType":"code_section","CodeSections":[{"CodeSectionBookmarkName":"cs_T44C53N930_4ebbeecf8","IsConstitutionSection":false,"Identity":"44-53-930","IsNew":false,"SubSections":[],"TitleRelatedTo":"Retail sales shall be made only by registered pharmacists or assistant pharmacists;  exception.","TitleSoAsTo":"","Deleted":false}],"TitleText":"","DisableControls":false,"Deleted":false,"RepealItems":[],"SectionBookmarkName":"bs_num_63_sub_M_8c85c3604"},{"SectionUUID":"46902151-5ff1-4b04-95ff-f883a14d8b6d","SectionName":"code_section","SectionNumber":64,"SectionType":"code_section","CodeSections":[{"CodeSectionBookmarkName":"cs_T44C55N10_9331f8e22","IsConstitutionSection":false,"Identity":"44-55-10","IsNew":false,"SubSections":[],"TitleRelatedTo":"Citation of article.","TitleSoAsTo":"","Deleted":false},{"CodeSectionBookmarkName":"cs_T44C55N20_f9b8e20a3","IsConstitutionSection":false,"Identity":"44-55-20","IsNew":false,"SubSections":[{"Level":1,"Identity":"T44C55N20S1","SubSectionBookmarkName":"ss_T44C55N20S1_lv1_e0f63baeb","IsNewSubSection":false,"SubSectionReplacement":""},{"Level":1,"Identity":"T44C55N20S2","SubSectionBookmarkName":"ss_T44C55N20S2_lv1_65a487296","IsNewSubSection":false,"SubSectionReplacement":""},{"Level":1,"Identity":"T44C55N20S3","SubSectionBookmarkName":"ss_T44C55N20S3_lv1_df631d608","IsNewSubSection":false,"SubSectionReplacement":""},{"Level":1,"Identity":"T44C55N20S4","SubSectionBookmarkName":"ss_T44C55N20S4_lv1_81cf11182","IsNewSubSection":false,"SubSectionReplacement":""},{"Level":1,"Identity":"T44C55N20S5","SubSectionBookmarkName":"ss_T44C55N20S5_lv1_5e3468754","IsNewSubSection":false,"SubSectionReplacement":""},{"Level":1,"Identity":"T44C55N20S7","SubSectionBookmarkName":"ss_T44C55N20S7_lv1_329082ad8","IsNewSubSection":false,"SubSectionReplacement":""},{"Level":1,"Identity":"T44C55N20S8","SubSectionBookmarkName":"ss_T44C55N20S8_lv1_fcf5ca417","IsNewSubSection":false,"SubSectionReplacement":""},{"Level":1,"Identity":"T44C55N20S9","SubSectionBookmarkName":"ss_T44C55N20S9_lv1_b672f25e1","IsNewSubSection":false,"SubSectionReplacement":""},{"Level":1,"Identity":"T44C55N20S10","SubSectionBookmarkName":"ss_T44C55N20S10_lv1_684ee9e37","IsNewSubSection":false,"SubSectionReplacement":""},{"Level":1,"Identity":"T44C55N20S11","SubSectionBookmarkName":"ss_T44C55N20S11_lv1_f9f659684","IsNewSubSection":false,"SubSectionReplacement":""},{"Level":1,"Identity":"T44C55N20S12","SubSectionBookmarkName":"ss_T44C55N20S12_lv1_4428eb117","IsNewSubSection":false,"SubSectionReplacement":""},{"Level":1,"Identity":"T44C55N20S13","SubSectionBookmarkName":"ss_T44C55N20S13_lv1_129bd315a","IsNewSubSection":false,"SubSectionReplacement":""},{"Level":1,"Identity":"T44C55N20S14","SubSectionBookmarkName":"ss_T44C55N20S14_lv1_a72fa91d3","IsNewSubSection":false,"SubSectionReplacement":""},{"Level":1,"Identity":"T44C55N20S15","SubSectionBookmarkName":"ss_T44C55N20S15_lv1_792856988","IsNewSubSection":false,"SubSectionReplacement":""},{"Level":1,"Identity":"T44C55N20S16","SubSectionBookmarkName":"ss_T44C55N20S16_lv1_2b0234d4a","IsNewSubSection":false,"SubSectionReplacement":""},{"Level":1,"Identity":"T44C55N20S6","SubSectionBookmarkName":"ss_T44C55N20S6_lv1_6d0b739a","IsNewSubSection":false,"SubSectionReplacement":""},{"Level":2,"Identity":"T44C55N20Sa","SubSectionBookmarkName":"ss_T44C55N20Sa_lv2_eaa45792","IsNewSubSection":false,"SubSectionReplacement":""},{"Level":2,"Identity":"T44C55N20Sb","SubSectionBookmarkName":"ss_T44C55N20Sb_lv2_793b7ef8","IsNewSubSection":false,"SubSectionReplacement":""},{"Level":2,"Identity":"T44C55N20Sc","SubSectionBookmarkName":"ss_T44C55N20Sc_lv2_5a96074d","IsNewSubSection":false,"SubSectionReplacement":""},{"Level":3,"Identity":"T44C55N20Si","SubSectionBookmarkName":"ss_T44C55N20Si_lv3_ba7942fb","IsNewSubSection":false,"SubSectionReplacement":""},{"Level":3,"Identity":"T44C55N20Sii","SubSectionBookmarkName":"ss_T44C55N20Sii_lv3_c4ef204e","IsNewSubSection":false,"SubSectionReplacement":""},{"Level":3,"Identity":"T44C55N20Siii","SubSectionBookmarkName":"ss_T44C55N20Siii_lv3_e6fd5e16","IsNewSubSection":false,"SubSectionReplacement":""}],"TitleRelatedTo":"Definitions.","TitleSoAsTo":"","Deleted":false},{"CodeSectionBookmarkName":"cs_T44C55N30_b55a86cb5","IsConstitutionSection":false,"Identity":"44-55-30","IsNew":false,"SubSections":[],"TitleRelatedTo":"Design and construction of public water system;  regulations, procedures, or standards to be established by board.","TitleSoAsTo":"","Deleted":false},{"CodeSectionBookmarkName":"cs_T44C55N40_054d707ed","IsConstitutionSection":false,"Identity":"44-55-40","IsNew":false,"SubSections":[{"Level":1,"Identity":"T44C55N40SA","SubSectionBookmarkName":"ss_T44C55N40SA_lv1_2b3df9162","IsNewSubSection":false,"SubSectionReplacement":""},{"Level":1,"Identity":"T44C55N40SB","SubSectionBookmarkName":"ss_T44C55N40SB_lv1_000d8a82f","IsNewSubSection":false,"SubSectionReplacement":""},{"Level":1,"Identity":"T44C55N40SC","SubSectionBookmarkName":"ss_T44C55N40SC_lv1_001f0745d","IsNewSubSection":false,"SubSectionReplacement":""},{"Level":1,"Identity":"T44C55N40SD","SubSectionBookmarkName":"ss_T44C55N40SD_lv1_122ac1326","IsNewSubSection":false,"SubSectionReplacement":""},{"Level":1,"Identity":"T44C55N40SE","SubSectionBookmarkName":"ss_T44C55N40SE_lv1_a174e6c2a","IsNewSubSection":false,"SubSectionReplacement":""},{"Level":1,"Identity":"T44C55N40SF","SubSectionBookmarkName":"ss_T44C55N40SF_lv1_537f1e45c","IsNewSubSection":false,"SubSectionReplacement":""},{"Level":1,"Identity":"T44C55N40SG","SubSectionBookmarkName":"ss_T44C55N40SG_lv1_5db6d4b6a","IsNewSubSection":false,"SubSectionReplacement":""},{"Level":1,"Identity":"T44C55N40SH","SubSectionBookmarkName":"ss_T44C55N40SH_lv1_88d78fbc3","IsNewSubSection":false,"SubSectionReplacement":""},{"Level":1,"Identity":"T44C55N40SI","SubSectionBookmarkName":"ss_T44C55N40SI_lv1_996538eb3","IsNewSubSection":false,"SubSectionReplacement":""},{"Level":1,"Identity":"T44C55N40SJ","SubSectionBookmarkName":"ss_T44C55N40SJ_lv1_d21b9dad6","IsNewSubSection":false,"SubSectionReplacement":""},{"Level":1,"Identity":"T44C55N40SK","SubSectionBookmarkName":"ss_T44C55N40SK_lv1_1fe45caae","IsNewSubSection":false,"SubSectionReplacement":""},{"Level":1,"Identity":"T44C55N40SL","SubSectionBookmarkName":"ss_T44C55N40SL_lv1_6a786c71d","IsNewSubSection":false,"SubSectionReplacement":""},{"Level":1,"Identity":"T44C55N40SM","SubSectionBookmarkName":"ss_T44C55N40SM_lv1_22818b442","IsNewSubSection":false,"SubSectionReplacement":""},{"Level":1,"Identity":"T44C55N40SN","SubSectionBookmarkName":"ss_T44C55N40SN_lv1_74370af4e","IsNewSubSection":false,"SubSectionReplacement":""},{"Level":1,"Identity":"T44C55N40SO","SubSectionBookmarkName":"ss_T44C55N40SO_lv1_032fedf24","IsNewSubSection":false,"SubSectionReplacement":""},{"Level":1,"Identity":"T44C55N40SP","SubSectionBookmarkName":"ss_T44C55N40SP_lv1_d5372cb06","IsNewSubSection":false,"SubSectionReplacement":""}],"TitleRelatedTo":"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TitleSoAsTo":"","Deleted":false},{"CodeSectionBookmarkName":"cs_T44C55N45_a37e8274d","IsConstitutionSection":false,"Identity":"44-55-45","IsNew":false,"SubSections":[{"Level":1,"Identity":"T44C55N45SA","SubSectionBookmarkName":"ss_T44C55N45SA_lv1_ac6ba60b","IsNewSubSection":false,"SubSectionReplacement":""},{"Level":1,"Identity":"T44C55N45SB","SubSectionBookmarkName":"ss_T44C55N45SB_lv1_2e875af9","IsNewSubSection":false,"SubSectionReplacement":""}],"TitleRelatedTo":"Advisory Committee to Board;  membership;  appointment;  qualifications;  terms.","TitleSoAsTo":"","Deleted":false},{"CodeSectionBookmarkName":"cs_T44C55N50_af4cf1249","IsConstitutionSection":false,"Identity":"44-55-50","IsNew":false,"SubSections":[{"Level":1,"Identity":"T44C55N50SA","SubSectionBookmarkName":"ss_T44C55N50SA_lv1_c8487bde6","IsNewSubSection":false,"SubSectionReplacement":""},{"Level":1,"Identity":"T44C55N50SB","SubSectionBookmarkName":"ss_T44C55N50SB_lv1_96cdfee2f","IsNewSubSection":false,"SubSectionReplacement":""},{"Level":1,"Identity":"T44C55N50SC","SubSectionBookmarkName":"ss_T44C55N50SC_lv1_c46c09a88","IsNewSubSection":false,"SubSectionReplacement":""}],"TitleRelatedTo":"Recreational activities in reservoirs.","TitleSoAsTo":"","Deleted":false},{"CodeSectionBookmarkName":"cs_T44C55N60_886f6efdd","IsConstitutionSection":false,"Identity":"44-55-60","IsNew":false,"SubSections":[{"Level":1,"Identity":"T44C55N60SA","SubSectionBookmarkName":"ss_T44C55N60SA_lv1_c80e9363d","IsNewSubSection":false,"SubSectionReplacement":""},{"Level":1,"Identity":"T44C55N60SB","SubSectionBookmarkName":"ss_T44C55N60SB_lv1_4b3373007","IsNewSubSection":false,"SubSectionReplacement":""}],"TitleRelatedTo":"Commissioner to issue emergency order where imminent hazard to public health considered to exist.","TitleSoAsTo":"","Deleted":false},{"CodeSectionBookmarkName":"cs_T44C55N70_8b1d251a1","IsConstitutionSection":false,"Identity":"44-55-70","IsNew":false,"SubSections":[{"Level":2,"Identity":"T44C55N70S1","SubSectionBookmarkName":"ss_T44C55N70S1_lv2_9eaf5efe3","IsNewSubSection":false,"SubSectionReplacement":""},{"Level":2,"Identity":"T44C55N70S2","SubSectionBookmarkName":"ss_T44C55N70S2_lv2_e20f7a031","IsNewSubSection":false,"SubSectionReplacement":""},{"Level":2,"Identity":"T44C55N70S3","SubSectionBookmarkName":"ss_T44C55N70S3_lv2_1715de8a4","IsNewSubSection":false,"SubSectionReplacement":""},{"Level":2,"Identity":"T44C55N70S4","SubSectionBookmarkName":"ss_T44C55N70S4_lv2_9a0578158","IsNewSubSection":false,"SubSectionReplacement":""},{"Level":2,"Identity":"T44C55N70S5","SubSectionBookmarkName":"ss_T44C55N70S5_lv2_c49894742","IsNewSubSection":false,"SubSectionReplacement":""},{"Level":1,"Identity":"T44C55N70SA","SubSectionBookmarkName":"ss_T44C55N70SA_lv1_5c37d278","IsNewSubSection":false,"SubSectionReplacement":""},{"Level":1,"Identity":"T44C55N70SB","SubSectionBookmarkName":"ss_T44C55N70SB_lv1_087cc0ea","IsNewSubSection":false,"SubSectionReplacement":""}],"TitleRelatedTo":"Public notice of condition of violation in public water system.","TitleSoAsTo":"","Deleted":false},{"CodeSectionBookmarkName":"cs_T44C55N80_431051524","IsConstitutionSection":false,"Identity":"44-55-80","IsNew":false,"SubSections":[{"Level":1,"Identity":"T44C55N80SA","SubSectionBookmarkName":"ss_T44C55N80SA_lv1_122f2a2d5","IsNewSubSection":false,"SubSectionReplacement":""},{"Level":1,"Identity":"T44C55N80SB","SubSectionBookmarkName":"ss_T44C55N80SB_lv1_84ab0ca0e","IsNewSubSection":false,"SubSectionReplacement":""},{"Level":2,"Identity":"T44C55N80S1","SubSectionBookmarkName":"ss_T44C55N80S1_lv2_beecb496","IsNewSubSection":false,"SubSectionReplacement":""},{"Level":2,"Identity":"T44C55N80S2","SubSectionBookmarkName":"ss_T44C55N80S2_lv2_fd472b9b","IsNewSubSection":false,"SubSectionReplacement":""},{"Level":2,"Identity":"T44C55N80S3","SubSectionBookmarkName":"ss_T44C55N80S3_lv2_376148e9","IsNewSubSection":false,"SubSectionReplacement":""}],"TitleRelatedTo":"Unlawful acts.","TitleSoAsTo":"","Deleted":false},{"CodeSectionBookmarkName":"cs_T44C55N90_64c977ed9","IsConstitutionSection":false,"Identity":"44-55-90","IsNew":false,"SubSections":[{"Level":1,"Identity":"T44C55N90SA","SubSectionBookmarkName":"ss_T44C55N90SA_lv1_85665273f","IsNewSubSection":false,"SubSectionReplacement":""},{"Level":1,"Identity":"T44C55N90SB","SubSectionBookmarkName":"ss_T44C55N90SB_lv1_c8782e51b","IsNewSubSection":false,"SubSectionReplacement":""},{"Level":1,"Identity":"T44C55N90SC","SubSectionBookmarkName":"ss_T44C55N90SC_lv1_b04bf5a93","IsNewSubSection":false,"SubSectionReplacement":""},{"Level":2,"Identity":"T44C55N90S1","SubSectionBookmarkName":"ss_T44C55N90S1_lv2_a8ac554a","IsNewSubSection":false,"SubSectionReplacement":""},{"Level":2,"Identity":"T44C55N90S2","SubSectionBookmarkName":"ss_T44C55N90S2_lv2_a353bc48","IsNewSubSection":false,"SubSectionReplacement":""}],"TitleRelatedTo":"Penalties;  injunctive relief.","TitleSoAsTo":"","Deleted":false},{"CodeSectionBookmarkName":"cs_T44C55N100_21351c21e","IsConstitutionSection":false,"Identity":"44-55-100","IsNew":false,"SubSections":[{"Level":1,"Identity":"T44C55N100S1","SubSectionBookmarkName":"ss_T44C55N100S1_lv1_d1c76526a","IsNewSubSection":false,"SubSectionReplacement":""},{"Level":1,"Identity":"T44C55N100S2","SubSectionBookmarkName":"ss_T44C55N100S2_lv1_5b3979c53","IsNewSubSection":false,"SubSectionReplacement":""},{"Level":1,"Identity":"T44C55N100S3","SubSectionBookmarkName":"ss_T44C55N100S3_lv1_d1597681c","IsNewSubSection":false,"SubSectionReplacement":""},{"Level":1,"Identity":"T44C55N100S4","SubSectionBookmarkName":"ss_T44C55N100S4_lv1_d58f4414a","IsNewSubSection":false,"SubSectionReplacement":""}],"TitleRelatedTo":"Authority granted department to carry out article.","TitleSoAsTo":"","Deleted":false},{"CodeSectionBookmarkName":"cs_T44C55N120_0c063b557","IsConstitutionSection":false,"Identity":"44-55-120","IsNew":false,"SubSections":[{"Level":1,"Identity":"T44C55N120SA","SubSectionBookmarkName":"ss_T44C55N120SA_lv1_65881177f","IsNewSubSection":false,"SubSectionReplacement":""},{"Level":1,"Identity":"T44C55N120SB","SubSectionBookmarkName":"ss_T44C55N120SB_lv1_c05e71e9d","IsNewSubSection":false,"SubSectionReplacement":""},{"Level":1,"Identity":"T44C55N120SC","SubSectionBookmarkName":"ss_T44C55N120SC_lv1_6481d3040","IsNewSubSection":false,"SubSectionReplacement":""},{"Level":1,"Identity":"T44C55N120SD","SubSectionBookmarkName":"ss_T44C55N120SD_lv1_066b30b12","IsNewSubSection":false,"SubSectionReplacement":""},{"Level":1,"Identity":"T44C55N120SE","SubSectionBookmarkName":"ss_T44C55N120SE_lv1_62b7c17da","IsNewSubSection":false,"SubSectionReplacement":""}],"TitleRelatedTo":"Drinking Water Trust Fund;  Safe Drinking Water Advisory Committee;  establishment of fees;  compliance with act a requisite for permit.","TitleSoAsTo":"","Deleted":false}],"TitleText":"","DisableControls":true,"Deleted":false,"RepealItems":[],"SectionBookmarkName":"bs_num_64_8f16d4f59"},{"SectionUUID":"7ed3022e-79e6-479c-b843-f329151c7779","SectionName":"code_section","SectionNumber":65,"SectionType":"code_section","CodeSections":[{"CodeSectionBookmarkName":"cs_T44C55N210_abd23d621","IsConstitutionSection":false,"Identity":"44-55-210","IsNew":false,"SubSections":[],"TitleRelatedTo":"“Privy” and “watershed” defined.","TitleSoAsTo":"","Deleted":false},{"CodeSectionBookmarkName":"cs_T44C55N220_c275f3eee","IsConstitutionSection":false,"Identity":"44-55-220","IsNew":false,"SubSections":[],"TitleRelatedTo":"Article applicable to all privies on watersheds of water supplies.","TitleSoAsTo":"","Deleted":false},{"CodeSectionBookmarkName":"cs_T44C55N230_d75e93d91","IsConstitutionSection":false,"Identity":"44-55-230","IsNew":false,"SubSections":[],"TitleRelatedTo":"Privies must be maintained in sanitary manner.","TitleSoAsTo":"","Deleted":false},{"CodeSectionBookmarkName":"cs_T44C55N240_cda579549","IsConstitutionSection":false,"Identity":"44-55-240","IsNew":false,"SubSections":[],"TitleRelatedTo":"Persons responsible for condition of privies.","TitleSoAsTo":"","Deleted":false},{"CodeSectionBookmarkName":"cs_T44C55N250_a95d01665","IsConstitutionSection":false,"Identity":"44-55-250","IsNew":false,"SubSections":[],"TitleRelatedTo":"Supervision over privies by Department of Health and Environmental Control.","TitleSoAsTo":"","Deleted":false},{"CodeSectionBookmarkName":"cs_T44C55N260_698d2b7a6","IsConstitutionSection":false,"Identity":"44-55-260","IsNew":false,"SubSections":[],"TitleRelatedTo":"Entry onto premises for inspection;  interference with inspector.","TitleSoAsTo":"","Deleted":false},{"CodeSectionBookmarkName":"cs_T44C55N270_1387a16ea","IsConstitutionSection":false,"Identity":"44-55-270","IsNew":false,"SubSections":[],"TitleRelatedTo":"Closing illegal privies.","TitleSoAsTo":"","Deleted":false},{"CodeSectionBookmarkName":"cs_T44C55N275_1885484ff","IsConstitutionSection":false,"Identity":"44-55-275","IsNew":false,"SubSections":[],"TitleRelatedTo":"Exceptions to provisions regarding destruction of privies.","TitleSoAsTo":"","Deleted":false},{"CodeSectionBookmarkName":"cs_T44C55N280_e21fdf505","IsConstitutionSection":false,"Identity":"44-55-280","IsNew":false,"SubSections":[],"TitleRelatedTo":"Removal or defacing of notice prohibited.","TitleSoAsTo":"","Deleted":false},{"CodeSectionBookmarkName":"cs_T44C55N290_a5ad62571","IsConstitutionSection":false,"Identity":"44-55-290","IsNew":false,"SubSections":[],"TitleRelatedTo":"Enforcement by local health inspectors or units.","TitleSoAsTo":"","Deleted":false},{"CodeSectionBookmarkName":"cs_T44C55N300_405d49c22","IsConstitutionSection":false,"Identity":"44-55-300","IsNew":false,"SubSections":[],"TitleRelatedTo":"Penalties.","TitleSoAsTo":"","Deleted":false}],"TitleText":"","DisableControls":true,"Deleted":false,"RepealItems":[],"SectionBookmarkName":"bs_num_65_3e4af95a4"},{"SectionUUID":"1ddf4a36-bf0e-4f66-be60-0bc570f08ffa","SectionName":"code_section","SectionNumber":66,"SectionType":"code_section","CodeSections":[{"CodeSectionBookmarkName":"cs_T44C55N825_dfed108bc","IsConstitutionSection":false,"Identity":"44-55-825","IsNew":false,"SubSections":[{"Level":1,"Identity":"T44C55N825SC","SubSectionBookmarkName":"ss_T44C55N825SC_lv1_cbbf93f9e","IsNewSubSection":false,"SubSectionReplacement":""},{"Level":2,"Identity":"T44C55N825S1","SubSectionBookmarkName":"ss_T44C55N825S1_lv2_6af7acfa","IsNewSubSection":false,"SubSectionReplacement":""},{"Level":2,"Identity":"T44C55N825S2","SubSectionBookmarkName":"ss_T44C55N825S2_lv2_b38481bd","IsNewSubSection":false,"SubSectionReplacement":""},{"Level":2,"Identity":"T44C55N825S3","SubSectionBookmarkName":"ss_T44C55N825S3_lv2_54b134bd","IsNewSubSection":false,"SubSectionReplacement":""}],"TitleRelatedTo":"Inspection and approval of permitted onsite wastewater treatment systems;  installation pursuant to construction and operation permits; penalties.","TitleSoAsTo":"","Deleted":false}],"TitleText":"","DisableControls":false,"Deleted":false,"RepealItems":[],"SectionBookmarkName":"bs_num_66_1da429a95"},{"SectionUUID":"450cd83b-4cd0-45d3-a1ca-965264baa57e","SectionName":"code_section","SectionNumber":67,"SectionType":"code_section","CodeSections":[{"CodeSectionBookmarkName":"cs_T44C55N827_4943a7b39","IsConstitutionSection":false,"Identity":"44-55-827","IsNew":false,"SubSections":[{"Level":1,"Identity":"T44C55N827SC","SubSectionBookmarkName":"ss_T44C55N827SC_lv1_b89bc1b64","IsNewSubSection":false,"SubSectionReplacement":""}],"TitleRelatedTo":"Promulgation of regulations.","TitleSoAsTo":"","Deleted":false}],"TitleText":"","DisableControls":false,"Deleted":false,"RepealItems":[],"SectionBookmarkName":"bs_num_67_40b4d3510"},{"SectionUUID":"e708ff00-d488-42a9-b236-27fa4955920f","SectionName":"code_section","SectionNumber":68,"SectionType":"code_section","CodeSections":[{"CodeSectionBookmarkName":"cs_T44C55N1360_a5d20d75b","IsConstitutionSection":false,"Identity":"44-55-1360","IsNew":false,"SubSections":[],"TitleRelatedTo":"Violation.","TitleSoAsTo":"","Deleted":false}],"TitleText":"","DisableControls":false,"Deleted":false,"RepealItems":[],"SectionBookmarkName":"bs_num_68_f884e31b8"},{"SectionUUID":"dfb58b3c-d90e-4725-bc80-8d87c3a7d389","SectionName":"code_section","SectionNumber":69,"SectionType":"code_section","CodeSections":[{"CodeSectionBookmarkName":"cs_T44C55N2320_b6cc0d1b5","IsConstitutionSection":false,"Identity":"44-55-2320","IsNew":false,"SubSections":[{"Level":1,"Identity":"T44C55N2320S1","SubSectionBookmarkName":"ss_T44C55N2320S1_lv1_d2c24900e","IsNewSubSection":false,"SubSectionReplacement":""},{"Level":1,"Identity":"T44C55N2320S2","SubSectionBookmarkName":"ss_T44C55N2320S2_lv1_eddcd017d","IsNewSubSection":false,"SubSectionReplacement":""},{"Level":1,"Identity":"T44C55N2320S3","SubSectionBookmarkName":"ss_T44C55N2320S3_lv1_af9eb2043","IsNewSubSection":false,"SubSectionReplacement":""},{"Level":1,"Identity":"T44C55N2320S4","SubSectionBookmarkName":"ss_T44C55N2320S4_lv1_c20452534","IsNewSubSection":false,"SubSectionReplacement":""}],"TitleRelatedTo":"Definitions.","TitleSoAsTo":"","Deleted":false}],"TitleText":"","DisableControls":false,"Deleted":false,"RepealItems":[],"SectionBookmarkName":"bs_num_69_sub_A_9515fceff"},{"SectionUUID":"c39f9eec-29ee-454a-967b-af9849c76f2a","SectionName":"code_section","SectionNumber":69,"SectionType":"code_section","CodeSections":[{"CodeSectionBookmarkName":"cs_T44C55N2360_33fb51b3a","IsConstitutionSection":false,"Identity":"44-55-2360","IsNew":false,"SubSections":[],"TitleRelatedTo":"Noncompliance unlawful.","TitleSoAsTo":"","Deleted":false}],"TitleText":"","DisableControls":false,"Deleted":false,"RepealItems":[],"SectionBookmarkName":"bs_num_69_sub_B_d66bd4ef8"},{"SectionUUID":"18225f8b-7a56-4436-9172-b7bf03db2a06","SectionName":"code_section","SectionNumber":70,"SectionType":"code_section","CodeSections":[{"CodeSectionBookmarkName":"cs_T44C56N20_0d88a16d3","IsConstitutionSection":false,"Identity":"44-56-20","IsNew":false,"SubSections":[{"Level":1,"Identity":"T44C56N20S1","SubSectionBookmarkName":"ss_T44C56N20S1_lv1_830097387","IsNewSubSection":false,"SubSectionReplacement":""},{"Level":1,"Identity":"T44C56N20S2","SubSectionBookmarkName":"ss_T44C56N20S2_lv1_f18167b65","IsNewSubSection":false,"SubSectionReplacement":""},{"Level":1,"Identity":"T44C56N20S3","SubSectionBookmarkName":"ss_T44C56N20S3_lv1_299492467","IsNewSubSection":false,"SubSectionReplacement":""},{"Level":1,"Identity":"T44C56N20S4","SubSectionBookmarkName":"ss_T44C56N20S4_lv1_3ff82c830","IsNewSubSection":false,"SubSectionReplacement":""},{"Level":1,"Identity":"T44C56N20S5","SubSectionBookmarkName":"ss_T44C56N20S5_lv1_db9afd237","IsNewSubSection":false,"SubSectionReplacement":""},{"Level":1,"Identity":"T44C56N20S6","SubSectionBookmarkName":"ss_T44C56N20S6_lv1_5bd654988","IsNewSubSection":false,"SubSectionReplacement":""},{"Level":1,"Identity":"T44C56N20S7","SubSectionBookmarkName":"ss_T44C56N20S7_lv1_5948c6635","IsNewSubSection":false,"SubSectionReplacement":""},{"Level":1,"Identity":"T44C56N20S8","SubSectionBookmarkName":"ss_T44C56N20S8_lv1_9f277827f","IsNewSubSection":false,"SubSectionReplacement":""},{"Level":1,"Identity":"T44C56N20S9","SubSectionBookmarkName":"ss_T44C56N20S9_lv1_7abaa7e67","IsNewSubSection":false,"SubSectionReplacement":""},{"Level":1,"Identity":"T44C56N20S10","SubSectionBookmarkName":"ss_T44C56N20S10_lv1_575ce13c0","IsNewSubSection":false,"SubSectionReplacement":""},{"Level":1,"Identity":"T44C56N20S11","SubSectionBookmarkName":"ss_T44C56N20S11_lv1_e0b537b9c","IsNewSubSection":false,"SubSectionReplacement":""},{"Level":1,"Identity":"T44C56N20S12","SubSectionBookmarkName":"ss_T44C56N20S12_lv1_2476cc181","IsNewSubSection":false,"SubSectionReplacement":""},{"Level":1,"Identity":"T44C56N20S13","SubSectionBookmarkName":"ss_T44C56N20S13_lv1_6fe77db50","IsNewSubSection":false,"SubSectionReplacement":""},{"Level":2,"Identity":"T44C56N20Sa","SubSectionBookmarkName":"ss_T44C56N20Sa_lv2_3adc0ac5","IsNewSubSection":false,"SubSectionReplacement":""},{"Level":2,"Identity":"T44C56N20Sb","SubSectionBookmarkName":"ss_T44C56N20Sb_lv2_6d33ad69","IsNewSubSection":false,"SubSectionReplacement":""}],"TitleRelatedTo":"Definitions.","TitleSoAsTo":"","Deleted":false}],"TitleText":"","DisableControls":false,"Deleted":false,"RepealItems":[],"SectionBookmarkName":"bs_num_70_sub_A_ef45e12c4"},{"SectionUUID":"558e21aa-79cf-4005-996f-d682afc67c20","SectionName":"code_section","SectionNumber":70,"SectionType":"code_section","CodeSections":[{"CodeSectionBookmarkName":"cs_T44C56N30_b7380c9b2","IsConstitutionSection":false,"Identity":"44-56-30","IsNew":false,"SubSections":[],"TitleRelatedTo":"Promulgation of rules and regulations.","TitleSoAsTo":"","Deleted":false}],"TitleText":"","DisableControls":false,"Deleted":false,"RepealItems":[],"SectionBookmarkName":"bs_num_70_sub_B_b6c19f5a3"},{"SectionUUID":"9c550c28-e6df-4a46-a816-b9288c4db0c3","SectionName":"code_section","SectionNumber":70,"SectionType":"code_section","CodeSections":[{"CodeSectionBookmarkName":"cs_T44C56N100_84a83d531","IsConstitutionSection":false,"Identity":"44-56-100","IsNew":false,"SubSections":[],"TitleRelatedTo":"Modification or revocation of orders to prevent violations of chapter.","TitleSoAsTo":"","Deleted":false}],"TitleText":"","DisableControls":false,"Deleted":false,"RepealItems":[],"SectionBookmarkName":"bs_num_70_sub_C_dff5b5204"},{"SectionUUID":"016abf37-c5df-4b26-9914-e5d0c4beb526","SectionName":"code_section","SectionNumber":70,"SectionType":"code_section","CodeSections":[{"CodeSectionBookmarkName":"cs_T44C56N130_705360043","IsConstitutionSection":false,"Identity":"44-56-130","IsNew":false,"SubSections":[{"Level":1,"Identity":"T44C56N130S3","SubSectionBookmarkName":"ss_T44C56N130S3_lv1_4bb809bee","IsNewSubSection":false,"SubSectionReplacement":""}],"TitleRelatedTo":"Unlawful acts.","TitleSoAsTo":"","Deleted":false}],"TitleText":"","DisableControls":false,"Deleted":false,"RepealItems":[],"SectionBookmarkName":"bs_num_70_sub_D_8eae84a83"},{"SectionUUID":"c19dc6f1-a399-4f21-bc48-50b933eda4d9","SectionName":"code_section","SectionNumber":70,"SectionType":"code_section","CodeSections":[{"CodeSectionBookmarkName":"cs_T44C56N420_fa5eadc96","IsConstitutionSection":false,"Identity":"44-56-420","IsNew":false,"SubSections":[{"Level":1,"Identity":"T44C56N420SB","SubSectionBookmarkName":"ss_T44C56N420SB_lv1_c45221c64","IsNewSubSection":false,"SubSectionReplacement":""},{"Level":2,"Identity":"T44C56N420S1","SubSectionBookmarkName":"ss_T44C56N420S1_lv2_2a769e9f","IsNewSubSection":false,"SubSectionReplacement":""},{"Level":2,"Identity":"T44C56N420S2","SubSectionBookmarkName":"ss_T44C56N420S2_lv2_dbb664d0","IsNewSubSection":false,"SubSectionReplacement":""},{"Level":2,"Identity":"T44C56N420S3","SubSectionBookmarkName":"ss_T44C56N420S3_lv2_3e07a7db","IsNewSubSection":false,"SubSectionReplacement":""},{"Level":2,"Identity":"T44C56N420S4","SubSectionBookmarkName":"ss_T44C56N420S4_lv2_8b79e756","IsNewSubSection":false,"SubSectionReplacement":""},{"Level":2,"Identity":"T44C56N420S5","SubSectionBookmarkName":"ss_T44C56N420S5_lv2_a1ea4ffe","IsNewSubSection":false,"SubSectionReplacement":""}],"TitleRelatedTo":"Drycleaning Facility Restoration Trust Fund.","TitleSoAsTo":"","Deleted":false}],"TitleText":"","DisableControls":false,"Deleted":false,"RepealItems":[],"SectionBookmarkName":"bs_num_70_sub_E_7e23d6484"},{"SectionUUID":"4300a82b-ddc8-4e91-8c59-b40232f027ae","SectionName":"code_section","SectionNumber":70,"SectionType":"code_section","CodeSections":[{"CodeSectionBookmarkName":"cs_T44C56N495_a0ed87262","IsConstitutionSection":false,"Identity":"44-56-495","IsNew":false,"SubSections":[{"Level":1,"Identity":"T44C56N495SC","SubSectionBookmarkName":"ss_T44C56N495SC_lv1_18a20700f","IsNewSubSection":false,"SubSectionReplacement":""}],"TitleRelatedTo":"Drycleaning Advisory Council;  Department of Revenue participation on matters involving surcharges and fees.  ","TitleSoAsTo":"","Deleted":false}],"TitleText":"","DisableControls":false,"Deleted":false,"RepealItems":[],"SectionBookmarkName":"bs_num_70_sub_F_d4d028a3c"},{"SectionUUID":"e1998835-e7c7-49a4-b03b-f2a314db34d6","SectionName":"code_section","SectionNumber":71,"SectionType":"code_section","CodeSections":[{"CodeSectionBookmarkName":"cs_T44C59N30_12e5e9537","IsConstitutionSection":false,"Identity":"44-59-30","IsNew":false,"SubSections":[{"Level":1,"Identity":"T44C59N30SA","SubSectionBookmarkName":"ss_T44C59N30SA_lv1_5c8ff30e1","IsNewSubSection":false,"SubSectionReplacement":""},{"Level":1,"Identity":"T44C59N30SB","SubSectionBookmarkName":"ss_T44C59N30SB_lv1_f78ed162a","IsNewSubSection":false,"SubSectionReplacement":""}],"TitleRelatedTo":"Staff support;  agency cooperation.","TitleSoAsTo":"","Deleted":false}],"TitleText":"","DisableControls":false,"Deleted":false,"RepealItems":[],"SectionBookmarkName":"bs_num_71_fcaec71c8"},{"SectionUUID":"f09ee282-6d05-47d9-8e57-723641869bfd","SectionName":"code_section","SectionNumber":72,"SectionType":"code_section","CodeSections":[{"CodeSectionBookmarkName":"cs_T44C61N20_8a93f3c24","IsConstitutionSection":false,"Identity":"44-61-20","IsNew":false,"SubSections":[{"Level":1,"Identity":"T44C61N20S1","SubSectionBookmarkName":"ss_T44C61N20S1_lv1_7c344198b","IsNewSubSection":false,"SubSectionReplacement":""},{"Level":1,"Identity":"T44C61N20S2","SubSectionBookmarkName":"ss_T44C61N20S2_lv1_f94c712b2","IsNewSubSection":false,"SubSectionReplacement":""},{"Level":1,"Identity":"T44C61N20S3","SubSectionBookmarkName":"ss_T44C61N20S3_lv1_2fada6672","IsNewSubSection":false,"SubSectionReplacement":""},{"Level":1,"Identity":"T44C61N20S4","SubSectionBookmarkName":"ss_T44C61N20S4_lv1_ac75e86ab","IsNewSubSection":false,"SubSectionReplacement":""},{"Level":1,"Identity":"T44C61N20S5","SubSectionBookmarkName":"ss_T44C61N20S5_lv1_c60560d1f","IsNewSubSection":false,"SubSectionReplacement":""},{"Level":1,"Identity":"T44C61N20S6","SubSectionBookmarkName":"ss_T44C61N20S6_lv1_c0f0e62be","IsNewSubSection":false,"SubSectionReplacement":""},{"Level":1,"Identity":"T44C61N20S7","SubSectionBookmarkName":"ss_T44C61N20S7_lv1_c9c8d5ccd","IsNewSubSection":false,"SubSectionReplacement":""},{"Level":1,"Identity":"T44C61N20S8","SubSectionBookmarkName":"ss_T44C61N20S8_lv1_18411080c","IsNewSubSection":false,"SubSectionReplacement":""},{"Level":1,"Identity":"T44C61N20S9","SubSectionBookmarkName":"ss_T44C61N20S9_lv1_5ab9d855b","IsNewSubSection":false,"SubSectionReplacement":""},{"Level":1,"Identity":"T44C61N20S10","SubSectionBookmarkName":"ss_T44C61N20S10_lv1_d3a0d0902","IsNewSubSection":false,"SubSectionReplacement":""},{"Level":1,"Identity":"T44C61N20S11","SubSectionBookmarkName":"ss_T44C61N20S11_lv1_ba38b97bb","IsNewSubSection":false,"SubSectionReplacement":""},{"Level":1,"Identity":"T44C61N20S12","SubSectionBookmarkName":"ss_T44C61N20S12_lv1_fc228f4dd","IsNewSubSection":false,"SubSectionReplacement":""},{"Level":1,"Identity":"T44C61N20S13","SubSectionBookmarkName":"ss_T44C61N20S13_lv1_956e5a9d3","IsNewSubSection":false,"SubSectionReplacement":""},{"Level":1,"Identity":"T44C61N20S14","SubSectionBookmarkName":"ss_T44C61N20S14_lv1_bfe120462","IsNewSubSection":false,"SubSectionReplacement":""},{"Level":1,"Identity":"T44C61N20S15","SubSectionBookmarkName":"ss_T44C61N20S15_lv1_27e31a67e","IsNewSubSection":false,"SubSectionReplacement":""},{"Level":1,"Identity":"T44C61N20S16","SubSectionBookmarkName":"ss_T44C61N20S16_lv1_3643cd18b","IsNewSubSection":false,"SubSectionReplacement":""},{"Level":1,"Identity":"T44C61N20S17","SubSectionBookmarkName":"ss_T44C61N20S17_lv1_d08af2bac","IsNewSubSection":false,"SubSectionReplacement":""},{"Level":1,"Identity":"T44C61N20S18","SubSectionBookmarkName":"ss_T44C61N20S18_lv1_c18728d4e","IsNewSubSection":false,"SubSectionReplacement":""},{"Level":1,"Identity":"T44C61N20S19","SubSectionBookmarkName":"ss_T44C61N20S19_lv1_47bf4e630","IsNewSubSection":false,"SubSectionReplacement":""},{"Level":1,"Identity":"T44C61N20S20","SubSectionBookmarkName":"ss_T44C61N20S20_lv1_4b58852ae","IsNewSubSection":false,"SubSectionReplacement":""},{"Level":1,"Identity":"T44C61N20S21","SubSectionBookmarkName":"ss_T44C61N20S21_lv1_0bde0c7af","IsNewSubSection":false,"SubSectionReplacement":""},{"Level":1,"Identity":"T44C61N20S22","SubSectionBookmarkName":"ss_T44C61N20S22_lv1_31899d086","IsNewSubSection":false,"SubSectionReplacement":""},{"Level":1,"Identity":"T44C61N20S23","SubSectionBookmarkName":"ss_T44C61N20S23_lv1_d77df3b17","IsNewSubSection":false,"SubSectionReplacement":""},{"Level":1,"Identity":"T44C61N20S24","SubSectionBookmarkName":"ss_T44C61N20S24_lv1_e3557cbfc","IsNewSubSection":false,"SubSectionReplacement":""},{"Level":1,"Identity":"T44C61N20S25","SubSectionBookmarkName":"ss_T44C61N20S25_lv1_37a5be8df","IsNewSubSection":false,"SubSectionReplacement":""},{"Level":1,"Identity":"T44C61N20S26","SubSectionBookmarkName":"ss_T44C61N20S26_lv1_3db573ad6","IsNewSubSection":false,"SubSectionReplacement":""},{"Level":1,"Identity":"T44C61N20S27","SubSectionBookmarkName":"ss_T44C61N20S27_lv1_9f7a8b4c0","IsNewSubSection":false,"SubSectionReplacement":""},{"Level":1,"Identity":"T44C61N20S28","SubSectionBookmarkName":"ss_T44C61N20S28_lv1_b20471ac1","IsNewSubSection":false,"SubSectionReplacement":""},{"Level":1,"Identity":"T44C61N20S29","SubSectionBookmarkName":"ss_T44C61N20S29_lv1_976540dc0","IsNewSubSection":false,"SubSectionReplacement":""},{"Level":1,"Identity":"T44C61N20S30","SubSectionBookmarkName":"ss_T44C61N20S30_lv1_9d919a383","IsNewSubSection":false,"SubSectionReplacement":""},{"Level":2,"Identity":"T44C61N20Sa","SubSectionBookmarkName":"ss_T44C61N20Sa_lv2_73f180b0","IsNewSubSection":false,"SubSectionReplacement":""},{"Level":2,"Identity":"T44C61N20Sb","SubSectionBookmarkName":"ss_T44C61N20Sb_lv2_a24c6eb2","IsNewSubSection":false,"SubSectionReplacement":""},{"Level":2,"Identity":"T44C61N20Sc","SubSectionBookmarkName":"ss_T44C61N20Sc_lv2_da922f2f","IsNewSubSection":false,"SubSectionReplacement":""},{"Level":2,"Identity":"T44C61N20Sd","SubSectionBookmarkName":"ss_T44C61N20Sd_lv2_0297f5d9","IsNewSubSection":false,"SubSectionReplacement":""},{"Level":2,"Identity":"T44C61N20Sa","SubSectionBookmarkName":"ss_T44C61N20Sa_lv2_143435ed","IsNewSubSection":false,"SubSectionReplacement":""},{"Level":2,"Identity":"T44C61N20Sb","SubSectionBookmarkName":"ss_T44C61N20Sb_lv2_6d89189a","IsNewSubSection":false,"SubSectionReplacement":""},{"Level":2,"Identity":"T44C61N20Sc","SubSectionBookmarkName":"ss_T44C61N20Sc_lv2_b93bfe78","IsNewSubSection":false,"SubSectionReplacement":""},{"Level":2,"Identity":"T44C61N20Sd","SubSectionBookmarkName":"ss_T44C61N20Sd_lv2_e8856af3","IsNewSubSection":false,"SubSectionReplacement":""},{"Level":2,"Identity":"T44C61N20Sa","SubSectionBookmarkName":"ss_T44C61N20Sa_lv2_632bac34","IsNewSubSection":false,"SubSectionReplacement":""},{"Level":2,"Identity":"T44C61N20Sb","SubSectionBookmarkName":"ss_T44C61N20Sb_lv2_7b0ef035","IsNewSubSection":false,"SubSectionReplacement":""},{"Level":2,"Identity":"T44C61N20Sc","SubSectionBookmarkName":"ss_T44C61N20Sc_lv2_a1cf828a","IsNewSubSection":false,"SubSectionReplacement":""},{"Level":2,"Identity":"T44C61N20Sd","SubSectionBookmarkName":"ss_T44C61N20Sd_lv2_fe9343f8","IsNewSubSection":false,"SubSectionReplacement":""}],"TitleRelatedTo":"Definitions.","TitleSoAsTo":"","Deleted":false}],"TitleText":"","DisableControls":false,"Deleted":false,"RepealItems":[],"SectionBookmarkName":"bs_num_72_sub_A_2d58bc3e2"},{"SectionUUID":"86671c50-b321-4963-b905-7e4a1364eeea","SectionName":"code_section","SectionNumber":72,"SectionType":"code_section","CodeSections":[{"CodeSectionBookmarkName":"cs_T44C61N30_d7b21dba7","IsConstitutionSection":false,"Identity":"44-61-30","IsNew":false,"SubSections":[{"Level":1,"Identity":"T44C61N30SA","SubSectionBookmarkName":"ss_T44C61N30SA_lv1_4f467c0cf","IsNewSubSection":false,"SubSectionReplacement":""}],"TitleRelatedTo":"Standards and regulations for improvement of emergency medical services;  creation and membership of Emergency Medical Services Advisory Council.","TitleSoAsTo":"","Deleted":false}],"TitleText":"","DisableControls":false,"Deleted":false,"RepealItems":[],"SectionBookmarkName":"bs_num_72_sub_B_e9d9fbeb8"},{"SectionUUID":"36c3975f-dd36-4a09-ae55-4a68f302ce4d","SectionName":"code_section","SectionNumber":72,"SectionType":"code_section","CodeSections":[{"CodeSectionBookmarkName":"cs_T44C61N30_48d5569ac","IsConstitutionSection":false,"Identity":"44-61-30","IsNew":false,"SubSections":[{"Level":1,"Identity":"T44C61N30SC","SubSectionBookmarkName":"ss_T44C61N30SC_lv1_c16f3e786","IsNewSubSection":false,"SubSectionReplacement":""}],"TitleRelatedTo":"Standards and regulations for improvement of emergency medical services;  creation and membership of Emergency Medical Services Advisory Council.","TitleSoAsTo":"","Deleted":false}],"TitleText":"","DisableControls":false,"Deleted":false,"RepealItems":[],"SectionBookmarkName":"bs_num_72_sub_C_165f63964"},{"SectionUUID":"874d57c4-d9e9-4870-b524-2092c7fb2bca","SectionName":"code_section","SectionNumber":72,"SectionType":"code_section","CodeSections":[{"CodeSectionBookmarkName":"cs_T44C61N40_c5074d5d2","IsConstitutionSection":false,"Identity":"44-61-40","IsNew":false,"SubSections":[{"Level":1,"Identity":"T44C61N40SA","SubSectionBookmarkName":"ss_T44C61N40SA_lv1_df6af0470","IsNewSubSection":false,"SubSectionReplacement":""},{"Level":1,"Identity":"T44C61N40SB","SubSectionBookmarkName":"ss_T44C61N40SB_lv1_c98f18116","IsNewSubSection":false,"SubSectionReplacement":""},{"Level":1,"Identity":"T44C61N40SC","SubSectionBookmarkName":"ss_T44C61N40SC_lv1_838ea1698","IsNewSubSection":false,"SubSectionReplacement":""},{"Level":1,"Identity":"T44C61N40SD","SubSectionBookmarkName":"ss_T44C61N40SD_lv1_f588d5a4a","IsNewSubSection":false,"SubSectionReplacement":""}],"TitleRelatedTo":"Required licenses and permits;  applications;  requirement to retain medical control physician;  renewals.","TitleSoAsTo":"","Deleted":false}],"TitleText":"","DisableControls":false,"Deleted":false,"RepealItems":[],"SectionBookmarkName":"bs_num_72_sub_D_0111ad1cc"},{"SectionUUID":"c0edfa2e-5887-467e-a69b-c39733aee0f7","SectionName":"code_section","SectionNumber":72,"SectionType":"code_section","CodeSections":[{"CodeSectionBookmarkName":"cs_T44C61N50_e971a1d60","IsConstitutionSection":false,"Identity":"44-61-50","IsNew":false,"SubSections":[],"TitleRelatedTo":"Ambulance permits.","TitleSoAsTo":"","Deleted":false}],"TitleText":"","DisableControls":false,"Deleted":false,"RepealItems":[],"SectionBookmarkName":"bs_num_72_sub_E_bf6bc8fe4"},{"SectionUUID":"64357eed-88c2-40a5-82a8-db0439e11a05","SectionName":"code_section","SectionNumber":72,"SectionType":"code_section","CodeSections":[{"CodeSectionBookmarkName":"cs_T44C61N60_c67561a18","IsConstitutionSection":false,"Identity":"44-61-60","IsNew":false,"SubSections":[{"Level":1,"Identity":"T44C61N60SA","SubSectionBookmarkName":"ss_T44C61N60SA_lv1_8104ef720","IsNewSubSection":false,"SubSectionReplacement":""},{"Level":1,"Identity":"T44C61N60SB","SubSectionBookmarkName":"ss_T44C61N60SB_lv1_d85c70e9e","IsNewSubSection":false,"SubSectionReplacement":""}],"TitleRelatedTo":"Ambulance equipment requirements.","TitleSoAsTo":"","Deleted":false}],"TitleText":"","DisableControls":false,"Deleted":false,"RepealItems":[],"SectionBookmarkName":"bs_num_72_sub_F_9f30eb073"},{"SectionUUID":"6f771d9a-eda6-4648-a442-416fa781b310","SectionName":"code_section","SectionNumber":72,"SectionType":"code_section","CodeSections":[{"CodeSectionBookmarkName":"cs_T44C61N70_c0aba07dd","IsConstitutionSection":false,"Identity":"44-61-70","IsNew":false,"SubSections":[{"Level":1,"Identity":"T44C61N70SA","SubSectionBookmarkName":"ss_T44C61N70SA_lv1_28aa69fda","IsNewSubSection":false,"SubSectionReplacement":""},{"Level":1,"Identity":"T44C61N70SB","SubSectionBookmarkName":"ss_T44C61N70SB_lv1_99a1fb56f","IsNewSubSection":false,"SubSectionReplacement":""},{"Level":1,"Identity":"T44C61N70SC","SubSectionBookmarkName":"ss_T44C61N70SC_lv1_117840679","IsNewSubSection":false,"SubSectionReplacement":""},{"Level":1,"Identity":"T44C61N70SD","SubSectionBookmarkName":"ss_T44C61N70SD_lv1_0d1e2aea5","IsNewSubSection":false,"SubSectionReplacement":""},{"Level":2,"Identity":"T44C61N70S1","SubSectionBookmarkName":"ss_T44C61N70S1_lv2_aac1dda4","IsNewSubSection":false,"SubSectionReplacement":""},{"Level":2,"Identity":"T44C61N70S2","SubSectionBookmarkName":"ss_T44C61N70S2_lv2_59e1a583","IsNewSubSection":false,"SubSectionReplacement":""},{"Level":2,"Identity":"T44C61N70S3","SubSectionBookmarkName":"ss_T44C61N70S3_lv2_def78d95","IsNewSubSection":false,"SubSectionReplacement":""},{"Level":2,"Identity":"T44C61N70S4","SubSectionBookmarkName":"ss_T44C61N70S4_lv2_b1c47100","IsNewSubSection":false,"SubSectionReplacement":""},{"Level":2,"Identity":"T44C61N70S5","SubSectionBookmarkName":"ss_T44C61N70S5_lv2_1b7fe3f3","IsNewSubSection":false,"SubSectionReplacement":""},{"Level":2,"Identity":"T44C61N70S6","SubSectionBookmarkName":"ss_T44C61N70S6_lv2_e2347397","IsNewSubSection":false,"SubSectionReplacement":""}],"TitleRelatedTo":"Suspension or revocation of license or permit;  penalty.","TitleSoAsTo":"","Deleted":false}],"TitleText":"","DisableControls":false,"Deleted":false,"RepealItems":[],"SectionBookmarkName":"bs_num_72_sub_G_fef2824c3"},{"SectionUUID":"4e1626cd-eafa-4f0d-bda9-bbf9465e4633","SectionName":"code_section","SectionNumber":72,"SectionType":"code_section","CodeSections":[{"CodeSectionBookmarkName":"cs_T44C61N80_3b33422a3","IsConstitutionSection":false,"Identity":"44-61-80","IsNew":false,"SubSections":[{"Level":1,"Identity":"T44C61N80SG","SubSectionBookmarkName":"ss_T44C61N80SG_lv1_141e07d1c","IsNewSubSection":false,"SubSectionReplacement":""}],"TitleRelatedTo":"Emergency medical technician certificate;  educational standards;  examination;  state criminal history background check;  renewal;  misconduct.","TitleSoAsTo":"","Deleted":false}],"TitleText":"","DisableControls":false,"Deleted":false,"RepealItems":[],"SectionBookmarkName":"bs_num_72_sub_H_604f3ca22"},{"SectionUUID":"df91381e-68e6-4ee4-ad44-d127d59dcf3f","SectionName":"code_section","SectionNumber":72,"SectionType":"code_section","CodeSections":[{"CodeSectionBookmarkName":"cs_T44C61N130_4054bde2e","IsConstitutionSection":false,"Identity":"44-61-130","IsNew":false,"SubSections":[],"TitleRelatedTo":"Authority of emergency medical technicians.","TitleSoAsTo":"","Deleted":false}],"TitleText":"","DisableControls":false,"Deleted":false,"RepealItems":[],"SectionBookmarkName":"bs_num_72_sub_I_ad006e88d"},{"SectionUUID":"955f594d-78b9-4dc6-8c57-edf1ef1bb49f","SectionName":"code_section","SectionNumber":72,"SectionType":"code_section","CodeSections":[{"CodeSectionBookmarkName":"cs_T44C61N310_7789c3a48","IsConstitutionSection":false,"Identity":"44-61-310","IsNew":false,"SubSections":[{"Level":1,"Identity":"T44C61N310S1","SubSectionBookmarkName":"ss_T44C61N310S1_lv1_3c77c5225","IsNewSubSection":false,"SubSectionReplacement":""},{"Level":1,"Identity":"T44C61N310S2","SubSectionBookmarkName":"ss_T44C61N310S2_lv1_69dafa144","IsNewSubSection":false,"SubSectionReplacement":""},{"Level":1,"Identity":"T44C61N310S3","SubSectionBookmarkName":"ss_T44C61N310S3_lv1_8f8cab54f","IsNewSubSection":false,"SubSectionReplacement":""},{"Level":1,"Identity":"T44C61N310S4","SubSectionBookmarkName":"ss_T44C61N310S4_lv1_0374cbb9e","IsNewSubSection":false,"SubSectionReplacement":""},{"Level":1,"Identity":"T44C61N310S5","SubSectionBookmarkName":"ss_T44C61N310S5_lv1_f7a11efce","IsNewSubSection":false,"SubSectionReplacement":""},{"Level":1,"Identity":"T44C61N310S6","SubSectionBookmarkName":"ss_T44C61N310S6_lv1_75fa0107b","IsNewSubSection":false,"SubSectionReplacement":""},{"Level":1,"Identity":"T44C61N310S7","SubSectionBookmarkName":"ss_T44C61N310S7_lv1_8271eafcd","IsNewSubSection":false,"SubSectionReplacement":""},{"Level":1,"Identity":"T44C61N310S8","SubSectionBookmarkName":"ss_T44C61N310S8_lv1_18b9c6b12","IsNewSubSection":false,"SubSectionReplacement":""},{"Level":1,"Identity":"T44C61N310S9","SubSectionBookmarkName":"ss_T44C61N310S9_lv1_472bdddaa","IsNewSubSection":false,"SubSectionReplacement":""}],"TitleRelatedTo":"Definitions.","TitleSoAsTo":"","Deleted":false}],"TitleText":"","DisableControls":false,"Deleted":false,"RepealItems":[],"SectionBookmarkName":"bs_num_72_sub_J_e66847c29"},{"SectionUUID":"f2e67801-cc1e-41e7-90c3-311d142adff1","SectionName":"code_section","SectionNumber":72,"SectionType":"code_section","CodeSections":[{"CodeSectionBookmarkName":"cs_T44C61N340_41cff0d04","IsConstitutionSection":false,"Identity":"44-61-340","IsNew":false,"SubSections":[{"Level":1,"Identity":"T44C61N340SC","SubSectionBookmarkName":"ss_T44C61N340SC_lv1_2ecca3e50","IsNewSubSection":false,"SubSectionReplacement":""},{"Level":2,"Identity":"T44C61N340S1","SubSectionBookmarkName":"ss_T44C61N340S1_lv2_42f1fdc6","IsNewSubSection":false,"SubSectionReplacement":""},{"Level":2,"Identity":"T44C61N340S2","SubSectionBookmarkName":"ss_T44C61N340S2_lv2_7e001ba5","IsNewSubSection":false,"SubSectionReplacement":""},{"Level":2,"Identity":"T44C61N340S3","SubSectionBookmarkName":"ss_T44C61N340S3_lv2_1bd4dcfb","IsNewSubSection":false,"SubSectionReplacement":""}],"TitleRelatedTo":"Confidentiality of data;  exceptions;  penalty.","TitleSoAsTo":"","Deleted":false}],"TitleText":"","DisableControls":false,"Deleted":false,"RepealItems":[],"SectionBookmarkName":"bs_num_72_sub_K_d35728f8f"},{"SectionUUID":"930314b8-fba6-4ff8-997f-3ce1704b91ac","SectionName":"code_section","SectionNumber":72,"SectionType":"code_section","CodeSections":[{"CodeSectionBookmarkName":"cs_T44C61N350_7da443b8e","IsConstitutionSection":false,"Identity":"44-61-350","IsNew":false,"SubSections":[{"Level":1,"Identity":"T44C61N350SB","SubSectionBookmarkName":"ss_T44C61N350SB_lv1_11fc9e801","IsNewSubSection":false,"SubSectionReplacement":""}],"TitleRelatedTo":"Advisory Committee.","TitleSoAsTo":"","Deleted":false}],"TitleText":"","DisableControls":false,"Deleted":false,"RepealItems":[],"SectionBookmarkName":"bs_num_72_sub_L_5dc362f40"},{"SectionUUID":"5511bff4-60b9-45f6-b7e6-37e08e862cca","SectionName":"code_section","SectionNumber":73,"SectionType":"code_section","CodeSections":[{"CodeSectionBookmarkName":"cs_T44C61N530_50014d235","IsConstitutionSection":false,"Identity":"44-61-530","IsNew":false,"SubSections":[{"Level":1,"Identity":"T44C61N530SA","SubSectionBookmarkName":"ss_T44C61N530SA_lv1_65dca0ab4","IsNewSubSection":false,"SubSectionReplacement":""},{"Level":2,"Identity":"T44C61N530S1","SubSectionBookmarkName":"ss_T44C61N530S1_lv2_07ddd606","IsNewSubSection":false,"SubSectionReplacement":""},{"Level":2,"Identity":"T44C61N530S2","SubSectionBookmarkName":"ss_T44C61N530S2_lv2_0fc1ba34","IsNewSubSection":false,"SubSectionReplacement":""},{"Level":2,"Identity":"T44C61N530S3","SubSectionBookmarkName":"ss_T44C61N530S3_lv2_ab69786b","IsNewSubSection":false,"SubSectionReplacement":""},{"Level":2,"Identity":"T44C61N530S4","SubSectionBookmarkName":"ss_T44C61N530S4_lv2_45203ed4","IsNewSubSection":false,"SubSectionReplacement":""},{"Level":2,"Identity":"T44C61N530S5","SubSectionBookmarkName":"ss_T44C61N530S5_lv2_f9850235","IsNewSubSection":false,"SubSectionReplacement":""},{"Level":2,"Identity":"T44C61N530S6","SubSectionBookmarkName":"ss_T44C61N530S6_lv2_346d9a1f","IsNewSubSection":false,"SubSectionReplacement":""},{"Level":2,"Identity":"T44C61N530S7","SubSectionBookmarkName":"ss_T44C61N530S7_lv2_3b5bd42b","IsNewSubSection":false,"SubSectionReplacement":""},{"Level":2,"Identity":"T44C61N530S8","SubSectionBookmarkName":"ss_T44C61N530S8_lv2_ad6d7b86","IsNewSubSection":false,"SubSectionReplacement":""},{"Level":2,"Identity":"T44C61N530S9","SubSectionBookmarkName":"ss_T44C61N530S9_lv2_68546e8a","IsNewSubSection":false,"SubSectionReplacement":""},{"Level":2,"Identity":"T44C61N530S10","SubSectionBookmarkName":"ss_T44C61N530S10_lv2_ec26ea45","IsNewSubSection":false,"SubSectionReplacement":""},{"Level":2,"Identity":"T44C61N530S11","SubSectionBookmarkName":"ss_T44C61N530S11_lv2_ffd78567","IsNewSubSection":false,"SubSectionReplacement":""},{"Level":2,"Identity":"T44C61N530S12","SubSectionBookmarkName":"ss_T44C61N530S12_lv2_9c44188e","IsNewSubSection":false,"SubSectionReplacement":""},{"Level":2,"Identity":"T44C61N530S13","SubSectionBookmarkName":"ss_T44C61N530S13_lv2_e607b07b","IsNewSubSection":false,"SubSectionReplacement":""},{"Level":2,"Identity":"T44C61N530S14","SubSectionBookmarkName":"ss_T44C61N530S14_lv2_1dfa5481","IsNewSubSection":false,"SubSectionReplacement":""},{"Level":2,"Identity":"T44C61N530S15","SubSectionBookmarkName":"ss_T44C61N530S15_lv2_9fd5d046","IsNewSubSection":false,"SubSectionReplacement":""},{"Level":2,"Identity":"T44C61N530S16","SubSectionBookmarkName":"ss_T44C61N530S16_lv2_46f6b997","IsNewSubSection":false,"SubSectionReplacement":""},{"Level":2,"Identity":"T44C61N530S17","SubSectionBookmarkName":"ss_T44C61N530S17_lv2_5ff06f36","IsNewSubSection":false,"SubSectionReplacement":""},{"Level":2,"Identity":"T44C61N530S18","SubSectionBookmarkName":"ss_T44C61N530S18_lv2_479fd5c4","IsNewSubSection":false,"SubSectionReplacement":""}],"TitleRelatedTo":"Trauma Advisory Council;  membership.","TitleSoAsTo":"","Deleted":false}],"TitleText":"","DisableControls":false,"Deleted":false,"RepealItems":[],"SectionBookmarkName":"bs_num_73_d409679f4"},{"SectionUUID":"c375d0f2-4af1-4e16-a151-98e72d12eea3","SectionName":"code_section","SectionNumber":74,"SectionType":"code_section","CodeSections":[{"CodeSectionBookmarkName":"cs_T44C61N630_3831e17c4","IsConstitutionSection":false,"Identity":"44-61-630","IsNew":false,"SubSections":[{"Level":1,"Identity":"T44C61N630S1","SubSectionBookmarkName":"ss_T44C61N630S1_lv1_c206ddb83","IsNewSubSection":false,"SubSectionReplacement":""},{"Level":1,"Identity":"T44C61N630S2","SubSectionBookmarkName":"ss_T44C61N630S2_lv1_73212ffd9","IsNewSubSection":false,"SubSectionReplacement":""},{"Level":1,"Identity":"T44C61N630S3","SubSectionBookmarkName":"ss_T44C61N630S3_lv1_397ac1134","IsNewSubSection":false,"SubSectionReplacement":""}],"TitleRelatedTo":"Definitions.","TitleSoAsTo":"","Deleted":false}],"TitleText":"","DisableControls":false,"Deleted":false,"RepealItems":[],"SectionBookmarkName":"bs_num_74_151488cd1"},{"SectionUUID":"b23ff5a8-ab37-4cc2-8c9a-1661a54c4871","SectionName":"code_section","SectionNumber":75,"SectionType":"code_section","CodeSections":[{"CodeSectionBookmarkName":"cs_T44C63N110_fd28bd7bc","IsConstitutionSection":false,"Identity":"44-63-110","IsNew":false,"SubSections":[],"TitleRelatedTo":"Fees.","TitleSoAsTo":"","Deleted":false}],"TitleText":"","DisableControls":false,"Deleted":false,"RepealItems":[],"SectionBookmarkName":"bs_num_75_e215079eb"},{"SectionUUID":"aaa637e8-e160-4252-a6a2-5bc036e6bbc3","SectionName":"code_section","SectionNumber":76,"SectionType":"code_section","CodeSections":[{"CodeSectionBookmarkName":"cs_T44C69N20_7767eada4","IsConstitutionSection":false,"Identity":"44-69-20","IsNew":false,"SubSections":[{"Level":1,"Identity":"T44C69N20S1","SubSectionBookmarkName":"ss_T44C69N20S1_lv1_aab2f09b6","IsNewSubSection":false,"SubSectionReplacement":""},{"Level":1,"Identity":"T44C69N20S2","SubSectionBookmarkName":"ss_T44C69N20S2_lv1_e80e0103c","IsNewSubSection":false,"SubSectionReplacement":""},{"Level":1,"Identity":"T44C69N20S3","SubSectionBookmarkName":"ss_T44C69N20S3_lv1_536f10a01","IsNewSubSection":false,"SubSectionReplacement":""},{"Level":1,"Identity":"T44C69N20S4","SubSectionBookmarkName":"ss_T44C69N20S4_lv1_dca45ebf2","IsNewSubSection":false,"SubSectionReplacement":""},{"Level":1,"Identity":"T44C69N20S5","SubSectionBookmarkName":"ss_T44C69N20S5_lv1_2b88e14ed","IsNewSubSection":false,"SubSectionReplacement":""},{"Level":1,"Identity":"T44C69N20S6","SubSectionBookmarkName":"ss_T44C69N20S6_lv1_32a0ca2e2","IsNewSubSection":false,"SubSectionReplacement":""},{"Level":1,"Identity":"T44C69N20S7","SubSectionBookmarkName":"ss_T44C69N20S7_lv1_b35aaee30","IsNewSubSection":false,"SubSectionReplacement":""},{"Level":1,"Identity":"T44C69N20S8","SubSectionBookmarkName":"ss_T44C69N20S8_lv1_48952b6d7","IsNewSubSection":false,"SubSectionReplacement":""},{"Level":1,"Identity":"T44C69N20S9","SubSectionBookmarkName":"ss_T44C69N20S9_lv1_0364e4bdb","IsNewSubSection":false,"SubSectionReplacement":""},{"Level":1,"Identity":"T44C69N20S10","SubSectionBookmarkName":"ss_T44C69N20S10_lv1_65555cef8","IsNewSubSection":false,"SubSectionReplacement":""},{"Level":2,"Identity":"T44C69N20Sa","SubSectionBookmarkName":"ss_T44C69N20Sa_lv2_7605c238","IsNewSubSection":false,"SubSectionReplacement":""},{"Level":2,"Identity":"T44C69N20Sb","SubSectionBookmarkName":"ss_T44C69N20Sb_lv2_da4cd0f5","IsNewSubSection":false,"SubSectionReplacement":""},{"Level":2,"Identity":"T44C69N20Sc","SubSectionBookmarkName":"ss_T44C69N20Sc_lv2_3e0d7334","IsNewSubSection":false,"SubSectionReplacement":""},{"Level":2,"Identity":"T44C69N20Sd","SubSectionBookmarkName":"ss_T44C69N20Sd_lv2_278191c2","IsNewSubSection":false,"SubSectionReplacement":""},{"Level":2,"Identity":"T44C69N20Se","SubSectionBookmarkName":"ss_T44C69N20Se_lv2_aaddb1b7","IsNewSubSection":false,"SubSectionReplacement":""}],"TitleRelatedTo":"Definitions.","TitleSoAsTo":"","Deleted":false}],"TitleText":"","DisableControls":false,"Deleted":false,"RepealItems":[],"SectionBookmarkName":"bs_num_76_sub_A_5a5109987"},{"SectionUUID":"6c1723c6-64c7-4b73-a2a1-eeb48cfea8aa","SectionName":"code_section","SectionNumber":76,"SectionType":"code_section","CodeSections":[{"CodeSectionBookmarkName":"cs_T44C69N50_951b45953","IsConstitutionSection":false,"Identity":"44-69-50","IsNew":false,"SubSections":[],"TitleRelatedTo":"Fees.","TitleSoAsTo":"","Deleted":false}],"TitleText":"","DisableControls":false,"Deleted":false,"RepealItems":[],"SectionBookmarkName":"bs_num_76_sub_B_d36dcc8ee"},{"SectionUUID":"3ecee3c0-3d8e-43d2-a808-1675ddf6af47","SectionName":"code_section","SectionNumber":77,"SectionType":"code_section","CodeSections":[{"CodeSectionBookmarkName":"cs_T44C71N20_dc04f0075","IsConstitutionSection":false,"Identity":"44-71-20","IsNew":false,"SubSections":[{"Level":1,"Identity":"T44C71N20S1","SubSectionBookmarkName":"ss_T44C71N20S1_lv1_c669b1d2d","IsNewSubSection":false,"SubSectionReplacement":""},{"Level":1,"Identity":"T44C71N20S2","SubSectionBookmarkName":"ss_T44C71N20S2_lv1_b403f072a","IsNewSubSection":false,"SubSectionReplacement":""},{"Level":1,"Identity":"T44C71N20S3","SubSectionBookmarkName":"ss_T44C71N20S3_lv1_061653544","IsNewSubSection":false,"SubSectionReplacement":""},{"Level":1,"Identity":"T44C71N20S4","SubSectionBookmarkName":"ss_T44C71N20S4_lv1_2efa68e32","IsNewSubSection":false,"SubSectionReplacement":""},{"Level":1,"Identity":"T44C71N20S5","SubSectionBookmarkName":"ss_T44C71N20S5_lv1_f9a2b4471","IsNewSubSection":false,"SubSectionReplacement":""},{"Level":1,"Identity":"T44C71N20S6","SubSectionBookmarkName":"ss_T44C71N20S6_lv1_15b8165a7","IsNewSubSection":false,"SubSectionReplacement":""},{"Level":1,"Identity":"T44C71N20S7","SubSectionBookmarkName":"ss_T44C71N20S7_lv1_21eab0c77","IsNewSubSection":false,"SubSectionReplacement":""},{"Level":1,"Identity":"T44C71N20S8","SubSectionBookmarkName":"ss_T44C71N20S8_lv1_60a51c0db","IsNewSubSection":false,"SubSectionReplacement":""},{"Level":2,"Identity":"T44C71N20Sa","SubSectionBookmarkName":"ss_T44C71N20Sa_lv2_c62c1334","IsNewSubSection":false,"SubSectionReplacement":""},{"Level":2,"Identity":"T44C71N20Sb","SubSectionBookmarkName":"ss_T44C71N20Sb_lv2_c01db4ed","IsNewSubSection":false,"SubSectionReplacement":""}],"TitleRelatedTo":"Definitions.","TitleSoAsTo":"","Deleted":false}],"TitleText":"","DisableControls":false,"Deleted":false,"RepealItems":[],"SectionBookmarkName":"bs_num_77_sub_A_1eb50c2dd"},{"SectionUUID":"a17d829b-0799-4458-88c6-8cb3c2a539ae","SectionName":"code_section","SectionNumber":77,"SectionType":"code_section","CodeSections":[{"CodeSectionBookmarkName":"cs_T44C71N70_6ca5b9116","IsConstitutionSection":false,"Identity":"44-71-70","IsNew":false,"SubSections":[{"Level":1,"Identity":"T44C71N70SA","SubSectionBookmarkName":"ss_T44C71N70SA_lv1_3c1acc664","IsNewSubSection":false,"SubSectionReplacement":""},{"Level":1,"Identity":"T44C71N70SB","SubSectionBookmarkName":"ss_T44C71N70SB_lv1_08f65ff05","IsNewSubSection":false,"SubSectionReplacement":""},{"Level":1,"Identity":"T44C71N70SC","SubSectionBookmarkName":"ss_T44C71N70SC_lv1_56722a979","IsNewSubSection":false,"SubSectionReplacement":""},{"Level":1,"Identity":"T44C71N70SD","SubSectionBookmarkName":"ss_T44C71N70SD_lv1_a7c09a5d2","IsNewSubSection":false,"SubSectionReplacement":""},{"Level":2,"Identity":"T44C71N70S1","SubSectionBookmarkName":"ss_T44C71N70S1_lv2_ea235d70","IsNewSubSection":false,"SubSectionReplacement":""},{"Level":2,"Identity":"T44C71N70S2","SubSectionBookmarkName":"ss_T44C71N70S2_lv2_6cba305a","IsNewSubSection":false,"SubSectionReplacement":""},{"Level":2,"Identity":"T44C71N70S3","SubSectionBookmarkName":"ss_T44C71N70S3_lv2_3a99db3e","IsNewSubSection":false,"SubSectionReplacement":""},{"Level":2,"Identity":"T44C71N70S4","SubSectionBookmarkName":"ss_T44C71N70S4_lv2_2a7a13a9","IsNewSubSection":false,"SubSectionReplacement":""}],"TitleRelatedTo":"Authority to issue, deny, suspend, or revoke licenses.","TitleSoAsTo":"","Deleted":false}],"TitleText":"","DisableControls":false,"Deleted":false,"RepealItems":[],"SectionBookmarkName":"bs_num_77_sub_B_6b36718a2"},{"SectionUUID":"7119ccb5-33b1-41fc-878c-734cdfc474ca","SectionName":"code_section","SectionNumber":78,"SectionType":"code_section","CodeSections":[{"CodeSectionBookmarkName":"cs_T44C74N60_fb704f6fc","IsConstitutionSection":false,"Identity":"44-74-60","IsNew":false,"SubSections":[{"Level":1,"Identity":"T44C74N60SB","SubSectionBookmarkName":"ss_T44C74N60SB_lv1_a044fd123","IsNewSubSection":false,"SubSectionReplacement":""}],"TitleRelatedTo":"Association registration;  board composition, compensation, and powers.","TitleSoAsTo":"","Deleted":false}],"TitleText":"","DisableControls":false,"Deleted":false,"RepealItems":[],"SectionBookmarkName":"bs_num_78_9a58f58d3"},{"SectionUUID":"a30db1c2-55bb-4799-b819-1210d32b5f90","SectionName":"code_section","SectionNumber":79,"SectionType":"code_section","CodeSections":[{"CodeSectionBookmarkName":"cs_T44C89N30_b057864e5","IsConstitutionSection":false,"Identity":"44-89-30","IsNew":false,"SubSections":[{"Level":1,"Identity":"T44C89N30S1","SubSectionBookmarkName":"ss_T44C89N30S1_lv1_e68e826e3","IsNewSubSection":false,"SubSectionReplacement":""},{"Level":1,"Identity":"T44C89N30S2","SubSectionBookmarkName":"ss_T44C89N30S2_lv1_4432bc5f2","IsNewSubSection":false,"SubSectionReplacement":""},{"Level":1,"Identity":"T44C89N30S3","SubSectionBookmarkName":"ss_T44C89N30S3_lv1_37fe18bca","IsNewSubSection":false,"SubSectionReplacement":""},{"Level":1,"Identity":"T44C89N30S4","SubSectionBookmarkName":"ss_T44C89N30S4_lv1_af2134cf4","IsNewSubSection":false,"SubSectionReplacement":""},{"Level":1,"Identity":"T44C89N30S5","SubSectionBookmarkName":"ss_T44C89N30S5_lv1_0fd6d7ca7","IsNewSubSection":false,"SubSectionReplacement":""},{"Level":1,"Identity":"T44C89N30S6","SubSectionBookmarkName":"ss_T44C89N30S6_lv1_b760ecd0e","IsNewSubSection":false,"SubSectionReplacement":""},{"Level":1,"Identity":"T44C89N30S7","SubSectionBookmarkName":"ss_T44C89N30S7_lv1_ec1c08a5c","IsNewSubSection":false,"SubSectionReplacement":""},{"Level":1,"Identity":"T44C89N30S8","SubSectionBookmarkName":"ss_T44C89N30S8_lv1_8b976f552","IsNewSubSection":false,"SubSectionReplacement":""}],"TitleRelatedTo":"Definitions.","TitleSoAsTo":"","Deleted":false}],"TitleText":"","DisableControls":false,"Deleted":false,"RepealItems":[],"SectionBookmarkName":"bs_num_79_sub_A_9313fbefb"},{"SectionUUID":"6e348eb5-1eda-479b-a554-f4047181dd46","SectionName":"code_section","SectionNumber":79,"SectionType":"code_section","CodeSections":[{"CodeSectionBookmarkName":"cs_T44C89N90_6df7d2a38","IsConstitutionSection":false,"Identity":"44-89-90","IsNew":false,"SubSections":[],"TitleRelatedTo":"Appeals.","TitleSoAsTo":"","Deleted":false}],"TitleText":"","DisableControls":false,"Deleted":false,"RepealItems":[],"SectionBookmarkName":"bs_num_79_sub_B_b638be64b"},{"SectionUUID":"ca357d27-5cb2-4a1f-829e-ab1caf6c1cbe","SectionName":"code_section","SectionNumber":80,"SectionType":"code_section","CodeSections":[{"CodeSectionBookmarkName":"cs_T44C93N20_8a83ce196","IsConstitutionSection":false,"Identity":"44-93-20","IsNew":false,"SubSections":[{"Level":1,"Identity":"T44C93N20SA","SubSectionBookmarkName":"ss_T44C93N20SA_lv1_721281e6b","IsNewSubSection":false,"SubSectionReplacement":""},{"Level":1,"Identity":"T44C93N20SB","SubSectionBookmarkName":"ss_T44C93N20SB_lv1_cf1a535f1","IsNewSubSection":false,"SubSectionReplacement":""},{"Level":1,"Identity":"T44C93N20SC","SubSectionBookmarkName":"ss_T44C93N20SC_lv1_7a77caaea","IsNewSubSection":false,"SubSectionReplacement":""},{"Level":1,"Identity":"T44C93N20SD","SubSectionBookmarkName":"ss_T44C93N20SD_lv1_6c399687c","IsNewSubSection":false,"SubSectionReplacement":""},{"Level":1,"Identity":"T44C93N20SE","SubSectionBookmarkName":"ss_T44C93N20SE_lv1_eae3f4dde","IsNewSubSection":false,"SubSectionReplacement":""},{"Level":1,"Identity":"T44C93N20SF","SubSectionBookmarkName":"ss_T44C93N20SF_lv1_f9f2ae1c6","IsNewSubSection":false,"SubSectionReplacement":""},{"Level":1,"Identity":"T44C93N20SG","SubSectionBookmarkName":"ss_T44C93N20SG_lv1_12517ca19","IsNewSubSection":false,"SubSectionReplacement":""},{"Level":1,"Identity":"T44C93N20SH","SubSectionBookmarkName":"ss_T44C93N20SH_lv1_628f7efb6","IsNewSubSection":false,"SubSectionReplacement":""},{"Level":1,"Identity":"T44C93N20SI","SubSectionBookmarkName":"ss_T44C93N20SI_lv1_538de4b89","IsNewSubSection":false,"SubSectionReplacement":""},{"Level":1,"Identity":"T44C93N20SJ","SubSectionBookmarkName":"ss_T44C93N20SJ_lv1_4db342043","IsNewSubSection":false,"SubSectionReplacement":""},{"Level":1,"Identity":"T44C93N20SK","SubSectionBookmarkName":"ss_T44C93N20SK_lv1_203a33274","IsNewSubSection":false,"SubSectionReplacement":""},{"Level":1,"Identity":"T44C93N20SL","SubSectionBookmarkName":"ss_T44C93N20SL_lv1_f477eac66","IsNewSubSection":false,"SubSectionReplacement":""},{"Level":1,"Identity":"T44C93N20SM","SubSectionBookmarkName":"ss_T44C93N20SM_lv1_14d8b5906","IsNewSubSection":false,"SubSectionReplacement":""},{"Level":1,"Identity":"T44C93N20SN","SubSectionBookmarkName":"ss_T44C93N20SN_lv1_9fd09598a","IsNewSubSection":false,"SubSectionReplacement":""},{"Level":2,"Identity":"T44C93N20S1","SubSectionBookmarkName":"ss_T44C93N20S1_lv2_c57987a2","IsNewSubSection":false,"SubSectionReplacement":""},{"Level":2,"Identity":"T44C93N20S2","SubSectionBookmarkName":"ss_T44C93N20S2_lv2_afaac925","IsNewSubSection":false,"SubSectionReplacement":""},{"Level":2,"Identity":"T44C93N20S3","SubSectionBookmarkName":"ss_T44C93N20S3_lv2_d68992b7","IsNewSubSection":false,"SubSectionReplacement":""},{"Level":2,"Identity":"T44C93N20S4","SubSectionBookmarkName":"ss_T44C93N20S4_lv2_44946aee","IsNewSubSection":false,"SubSectionReplacement":""},{"Level":2,"Identity":"T44C93N20S5","SubSectionBookmarkName":"ss_T44C93N20S5_lv2_4ebf2ebe","IsNewSubSection":false,"SubSectionReplacement":""},{"Level":2,"Identity":"T44C93N20S6","SubSectionBookmarkName":"ss_T44C93N20S6_lv2_ad30e95d","IsNewSubSection":false,"SubSectionReplacement":""}],"TitleRelatedTo":"Definitions.","TitleSoAsTo":"","Deleted":false},{"CodeSectionBookmarkName":"cs_T44C96N40_a8ccf0e64","IsConstitutionSection":false,"Identity":"44-96-40","IsNew":false,"SubSections":[{"Level":1,"Identity":"T44C96N40S1","SubSectionBookmarkName":"ss_T44C96N40S1_lv1_eec17ca61","IsNewSubSection":false,"SubSectionReplacement":""},{"Level":1,"Identity":"T44C96N40S2","SubSectionBookmarkName":"ss_T44C96N40S2_lv1_bc6cfa90c","IsNewSubSection":false,"SubSectionReplacement":""},{"Level":1,"Identity":"T44C96N40S3","SubSectionBookmarkName":"ss_T44C96N40S3_lv1_125a9d6ad","IsNewSubSection":false,"SubSectionReplacement":""},{"Level":1,"Identity":"T44C96N40S4","SubSectionBookmarkName":"ss_T44C96N40S4_lv1_df8c41709","IsNewSubSection":false,"SubSectionReplacement":""},{"Level":1,"Identity":"T44C96N40S5","SubSectionBookmarkName":"ss_T44C96N40S5_lv1_d8f5bb511","IsNewSubSection":false,"SubSectionReplacement":""},{"Level":1,"Identity":"T44C96N40S6","SubSectionBookmarkName":"ss_T44C96N40S6_lv1_a069d9b24","IsNewSubSection":false,"SubSectionReplacement":""},{"Level":1,"Identity":"T44C96N40S7","SubSectionBookmarkName":"ss_T44C96N40S7_lv1_fe9486c58","IsNewSubSection":false,"SubSectionReplacement":""},{"Level":1,"Identity":"T44C96N40S8","SubSectionBookmarkName":"ss_T44C96N40S8_lv1_c7b2f5a8b","IsNewSubSection":false,"SubSectionReplacement":""},{"Level":1,"Identity":"T44C96N40S9","SubSectionBookmarkName":"ss_T44C96N40S9_lv1_0b9e3996e","IsNewSubSection":false,"SubSectionReplacement":""},{"Level":1,"Identity":"T44C96N40S10","SubSectionBookmarkName":"ss_T44C96N40S10_lv1_e22ea8596","IsNewSubSection":false,"SubSectionReplacement":""},{"Level":1,"Identity":"T44C96N40S11","SubSectionBookmarkName":"ss_T44C96N40S11_lv1_9e46e8c92","IsNewSubSection":false,"SubSectionReplacement":""},{"Level":1,"Identity":"T44C96N40S12","SubSectionBookmarkName":"ss_T44C96N40S12_lv1_5f5c1ea13","IsNewSubSection":false,"SubSectionReplacement":""},{"Level":1,"Identity":"T44C96N40S13","SubSectionBookmarkName":"ss_T44C96N40S13_lv1_270c4ddb0","IsNewSubSection":false,"SubSectionReplacement":""},{"Level":1,"Identity":"T44C96N40S14","SubSectionBookmarkName":"ss_T44C96N40S14_lv1_ff6692827","IsNewSubSection":false,"SubSectionReplacement":""},{"Level":1,"Identity":"T44C96N40S15","SubSectionBookmarkName":"ss_T44C96N40S15_lv1_26edd5f8d","IsNewSubSection":false,"SubSectionReplacement":""},{"Level":1,"Identity":"T44C96N40S16","SubSectionBookmarkName":"ss_T44C96N40S16_lv1_efa026fa2","IsNewSubSection":false,"SubSectionReplacement":""},{"Level":1,"Identity":"T44C96N40S17","SubSectionBookmarkName":"ss_T44C96N40S17_lv1_436522235","IsNewSubSection":false,"SubSectionReplacement":""},{"Level":1,"Identity":"T44C96N40S18","SubSectionBookmarkName":"ss_T44C96N40S18_lv1_a47aa6547","IsNewSubSection":false,"SubSectionReplacement":""},{"Level":1,"Identity":"T44C96N40S19","SubSectionBookmarkName":"ss_T44C96N40S19_lv1_560171a65","IsNewSubSection":false,"SubSectionReplacement":""},{"Level":1,"Identity":"T44C96N40S20","SubSectionBookmarkName":"ss_T44C96N40S20_lv1_acf556653","IsNewSubSection":false,"SubSectionReplacement":""},{"Level":1,"Identity":"T44C96N40S21","SubSectionBookmarkName":"ss_T44C96N40S21_lv1_913748544","IsNewSubSection":false,"SubSectionReplacement":""},{"Level":1,"Identity":"T44C96N40S22","SubSectionBookmarkName":"ss_T44C96N40S22_lv1_18b5a26b5","IsNewSubSection":false,"SubSectionReplacement":""},{"Level":1,"Identity":"T44C96N40S23","SubSectionBookmarkName":"ss_T44C96N40S23_lv1_7d3afc429","IsNewSubSection":false,"SubSectionReplacement":""},{"Level":1,"Identity":"T44C96N40S24","SubSectionBookmarkName":"ss_T44C96N40S24_lv1_d3467e801","IsNewSubSection":false,"SubSectionReplacement":""},{"Level":1,"Identity":"T44C96N40S25","SubSectionBookmarkName":"ss_T44C96N40S25_lv1_5826be2c7","IsNewSubSection":false,"SubSectionReplacement":""},{"Level":1,"Identity":"T44C96N40S26","SubSectionBookmarkName":"ss_T44C96N40S26_lv1_affcd55ba","IsNewSubSection":false,"SubSectionReplacement":""},{"Level":1,"Identity":"T44C96N40S27","SubSectionBookmarkName":"ss_T44C96N40S27_lv1_c75ea5742","IsNewSubSection":false,"SubSectionReplacement":""},{"Level":1,"Identity":"T44C96N40S28","SubSectionBookmarkName":"ss_T44C96N40S28_lv1_21f921380","IsNewSubSection":false,"SubSectionReplacement":""},{"Level":1,"Identity":"T44C96N40S29","SubSectionBookmarkName":"ss_T44C96N40S29_lv1_e5b3ef939","IsNewSubSection":false,"SubSectionReplacement":""},{"Level":1,"Identity":"T44C96N40S30","SubSectionBookmarkName":"ss_T44C96N40S30_lv1_0ffda6ee8","IsNewSubSection":false,"SubSectionReplacement":""},{"Level":1,"Identity":"T44C96N40S31","SubSectionBookmarkName":"ss_T44C96N40S31_lv1_96c1ed0f9","IsNewSubSection":false,"SubSectionReplacement":""},{"Level":1,"Identity":"T44C96N40S32","SubSectionBookmarkName":"ss_T44C96N40S32_lv1_0dcc87485","IsNewSubSection":false,"SubSectionReplacement":""},{"Level":1,"Identity":"T44C96N40S33","SubSectionBookmarkName":"ss_T44C96N40S33_lv1_3fad96d87","IsNewSubSection":false,"SubSectionReplacement":""},{"Level":1,"Identity":"T44C96N40S34","SubSectionBookmarkName":"ss_T44C96N40S34_lv1_c96d3533f","IsNewSubSection":false,"SubSectionReplacement":""},{"Level":1,"Identity":"T44C96N40S35","SubSectionBookmarkName":"ss_T44C96N40S35_lv1_2226c1311","IsNewSubSection":false,"SubSectionReplacement":""},{"Level":1,"Identity":"T44C96N40S36","SubSectionBookmarkName":"ss_T44C96N40S36_lv1_80461f49e","IsNewSubSection":false,"SubSectionReplacement":""},{"Level":1,"Identity":"T44C96N40S37","SubSectionBookmarkName":"ss_T44C96N40S37_lv1_b97c2ca89","IsNewSubSection":false,"SubSectionReplacement":""},{"Level":1,"Identity":"T44C96N40S38","SubSectionBookmarkName":"ss_T44C96N40S38_lv1_803929139","IsNewSubSection":false,"SubSectionReplacement":""},{"Level":1,"Identity":"T44C96N40S39","SubSectionBookmarkName":"ss_T44C96N40S39_lv1_f0b63add8","IsNewSubSection":false,"SubSectionReplacement":""},{"Level":1,"Identity":"T44C96N40S40","SubSectionBookmarkName":"ss_T44C96N40S40_lv1_7131ba47e","IsNewSubSection":false,"SubSectionReplacement":""},{"Level":1,"Identity":"T44C96N40S41","SubSectionBookmarkName":"ss_T44C96N40S41_lv1_8a225e321","IsNewSubSection":false,"SubSectionReplacement":""},{"Level":1,"Identity":"T44C96N40S42","SubSectionBookmarkName":"ss_T44C96N40S42_lv1_751053af8","IsNewSubSection":false,"SubSectionReplacement":""},{"Level":1,"Identity":"T44C96N40S43","SubSectionBookmarkName":"ss_T44C96N40S43_lv1_298dc855f","IsNewSubSection":false,"SubSectionReplacement":""},{"Level":1,"Identity":"T44C96N40S44","SubSectionBookmarkName":"ss_T44C96N40S44_lv1_b945d9769","IsNewSubSection":false,"SubSectionReplacement":""},{"Level":1,"Identity":"T44C96N40S45","SubSectionBookmarkName":"ss_T44C96N40S45_lv1_a3ecc0444","IsNewSubSection":false,"SubSectionReplacement":""},{"Level":1,"Identity":"T44C96N40S46","SubSectionBookmarkName":"ss_T44C96N40S46_lv1_f17d9b37d","IsNewSubSection":false,"SubSectionReplacement":""},{"Level":1,"Identity":"T44C96N40S47","SubSectionBookmarkName":"ss_T44C96N40S47_lv1_38fb11ce9","IsNewSubSection":false,"SubSectionReplacement":""},{"Level":1,"Identity":"T44C96N40S48","SubSectionBookmarkName":"ss_T44C96N40S48_lv1_4520af1b6","IsNewSubSection":false,"SubSectionReplacement":""},{"Level":1,"Identity":"T44C96N40S49","SubSectionBookmarkName":"ss_T44C96N40S49_lv1_f9145ecfc","IsNewSubSection":false,"SubSectionReplacement":""},{"Level":1,"Identity":"T44C96N40S50","SubSectionBookmarkName":"ss_T44C96N40S50_lv1_dec3aa03d","IsNewSubSection":false,"SubSectionReplacement":""},{"Level":1,"Identity":"T44C96N40S51","SubSectionBookmarkName":"ss_T44C96N40S51_lv1_f629e29b8","IsNewSubSection":false,"SubSectionReplacement":""},{"Level":1,"Identity":"T44C96N40S52","SubSectionBookmarkName":"ss_T44C96N40S52_lv1_e8c4c13e4","IsNewSubSection":false,"SubSectionReplacement":""},{"Level":1,"Identity":"T44C96N40S53","SubSectionBookmarkName":"ss_T44C96N40S53_lv1_d271f0599","IsNewSubSection":false,"SubSectionReplacement":""},{"Level":1,"Identity":"T44C96N40S54","SubSectionBookmarkName":"ss_T44C96N40S54_lv1_800c58246","IsNewSubSection":false,"SubSectionReplacement":""},{"Level":1,"Identity":"T44C96N40S55","SubSectionBookmarkName":"ss_T44C96N40S55_lv1_a9bcb598c","IsNewSubSection":false,"SubSectionReplacement":""},{"Level":1,"Identity":"T44C96N40S56","SubSectionBookmarkName":"ss_T44C96N40S56_lv1_18e3eb7c6","IsNewSubSection":false,"SubSectionReplacement":""},{"Level":1,"Identity":"T44C96N40S57","SubSectionBookmarkName":"ss_T44C96N40S57_lv1_fcd7878f8","IsNewSubSection":false,"SubSectionReplacement":""},{"Level":1,"Identity":"T44C96N40S58","SubSectionBookmarkName":"ss_T44C96N40S58_lv1_5fdaf03d7","IsNewSubSection":false,"SubSectionReplacement":""},{"Level":1,"Identity":"T44C96N40S59","SubSectionBookmarkName":"ss_T44C96N40S59_lv1_5c72e027f","IsNewSubSection":false,"SubSectionReplacement":""},{"Level":1,"Identity":"T44C96N40S60","SubSectionBookmarkName":"ss_T44C96N40S60_lv1_d194858ec","IsNewSubSection":false,"SubSectionReplacement":""},{"Level":1,"Identity":"T44C96N40S61","SubSectionBookmarkName":"ss_T44C96N40S61_lv1_b5e7131c3","IsNewSubSection":false,"SubSectionReplacement":""},{"Level":1,"Identity":"T44C96N40S62","SubSectionBookmarkName":"ss_T44C96N40S62_lv1_591fcd840","IsNewSubSection":false,"SubSectionReplacement":""},{"Level":1,"Identity":"T44C96N40S63","SubSectionBookmarkName":"ss_T44C96N40S63_lv1_98fc5b098","IsNewSubSection":false,"SubSectionReplacement":""},{"Level":1,"Identity":"T44C96N40S64","SubSectionBookmarkName":"ss_T44C96N40S64_lv1_874661da7","IsNewSubSection":false,"SubSectionReplacement":""},{"Level":1,"Identity":"T44C96N40S65","SubSectionBookmarkName":"ss_T44C96N40S65_lv1_d34d7920a","IsNewSubSection":false,"SubSectionReplacement":""},{"Level":1,"Identity":"T44C96N40S66","SubSectionBookmarkName":"ss_T44C96N40S66_lv1_e1a87f6c9","IsNewSubSection":false,"SubSectionReplacement":""},{"Level":1,"Identity":"T44C96N40S67","SubSectionBookmarkName":"ss_T44C96N40S67_lv1_ebbcae115","IsNewSubSection":false,"SubSectionReplacement":""},{"Level":1,"Identity":"T44C96N40S68","SubSectionBookmarkName":"ss_T44C96N40S68_lv1_01c081d6b","IsNewSubSection":false,"SubSectionReplacement":""},{"Level":1,"Identity":"T44C96N40S69","SubSectionBookmarkName":"ss_T44C96N40S69_lv1_ffe1700d9","IsNewSubSection":false,"SubSectionReplacement":""},{"Level":1,"Identity":"T44C96N40S70","SubSectionBookmarkName":"ss_T44C96N40S70_lv1_47a3a0238","IsNewSubSection":false,"SubSectionReplacement":""},{"Level":1,"Identity":"T44C96N40S71","SubSectionBookmarkName":"ss_T44C96N40S71_lv1_48d08c052","IsNewSubSection":false,"SubSectionReplacement":""},{"Level":1,"Identity":"T44C96N40S72","SubSectionBookmarkName":"ss_T44C96N40S72_lv1_0d13a9523","IsNewSubSection":false,"SubSectionReplacement":""},{"Level":1,"Identity":"T44C96N40S73","SubSectionBookmarkName":"ss_T44C96N40S73_lv1_b6a25742a","IsNewSubSection":false,"SubSectionReplacement":""},{"Level":1,"Identity":"T44C96N40S74","SubSectionBookmarkName":"ss_T44C96N40S74_lv1_5cf360a10","IsNewSubSection":false,"SubSectionReplacement":""},{"Level":1,"Identity":"T44C96N40S75","SubSectionBookmarkName":"ss_T44C96N40S75_lv1_006dab5f7","IsNewSubSection":false,"SubSectionReplacement":""},{"Level":1,"Identity":"T44C96N40S76","SubSectionBookmarkName":"ss_T44C96N40S76_lv1_ee4063bee","IsNewSubSection":false,"SubSectionReplacement":""},{"Level":1,"Identity":"T44C96N40S77","SubSectionBookmarkName":"ss_T44C96N40S77_lv1_232251bb2","IsNewSubSection":false,"SubSectionReplacement":""},{"Level":1,"Identity":"T44C96N40S78","SubSectionBookmarkName":"ss_T44C96N40S78_lv1_48c7818c6","IsNewSubSection":false,"SubSectionReplacement":""},{"Level":2,"Identity":"T44C96N40Sa","SubSectionBookmarkName":"ss_T44C96N40Sa_lv2_3ca5c152","IsNewSubSection":false,"SubSectionReplacement":""},{"Level":2,"Identity":"T44C96N40Sb","SubSectionBookmarkName":"ss_T44C96N40Sb_lv2_2c780d12","IsNewSubSection":false,"SubSectionReplacement":""},{"Level":2,"Identity":"T44C96N40Sc","SubSectionBookmarkName":"ss_T44C96N40Sc_lv2_2a847573","IsNewSubSection":false,"SubSectionReplacement":""},{"Level":2,"Identity":"T44C96N40Sd","SubSectionBookmarkName":"ss_T44C96N40Sd_lv2_8123d4a0","IsNewSubSection":false,"SubSectionReplacement":""},{"Level":2,"Identity":"T44C96N40Sa","SubSectionBookmarkName":"ss_T44C96N40Sa_lv2_08e6c4bd","IsNewSubSection":false,"SubSectionReplacement":""},{"Level":2,"Identity":"T44C96N40Sb","SubSectionBookmarkName":"ss_T44C96N40Sb_lv2_69bf3368","IsNewSubSection":false,"SubSectionReplacement":""},{"Level":2,"Identity":"T44C96N40Sc","SubSectionBookmarkName":"ss_T44C96N40Sc_lv2_a01626fb","IsNewSubSection":false,"SubSectionReplacement":""},{"Level":2,"Identity":"T44C96N40Sd","SubSectionBookmarkName":"ss_T44C96N40Sd_lv2_d3f0a4bd","IsNewSubSection":false,"SubSectionReplacement":""},{"Level":2,"Identity":"T44C96N40Sa","SubSectionBookmarkName":"ss_T44C96N40Sa_lv2_977a52f0","IsNewSubSection":false,"SubSectionReplacement":""},{"Level":2,"Identity":"T44C96N40Sb","SubSectionBookmarkName":"ss_T44C96N40Sb_lv2_2d2845e5","IsNewSubSection":false,"SubSectionReplacement":""},{"Level":2,"Identity":"T44C96N40Sc","SubSectionBookmarkName":"ss_T44C96N40Sc_lv2_ec2ee741","IsNewSubSection":false,"SubSectionReplacement":""},{"Level":2,"Identity":"T44C96N40Sd","SubSectionBookmarkName":"ss_T44C96N40Sd_lv2_818bcf69","IsNewSubSection":false,"SubSectionReplacement":""},{"Level":2,"Identity":"T44C96N40Sa","SubSectionBookmarkName":"ss_T44C96N40Sa_lv2_f9ba5702","IsNewSubSection":false,"SubSectionReplacement":""},{"Level":2,"Identity":"T44C96N40Sb","SubSectionBookmarkName":"ss_T44C96N40Sb_lv2_fdb614aa","IsNewSubSection":false,"SubSectionReplacement":""},{"Level":2,"Identity":"T44C96N40Sc","SubSectionBookmarkName":"ss_T44C96N40Sc_lv2_63e9591b","IsNewSubSection":false,"SubSectionReplacement":""},{"Level":2,"Identity":"T44C96N40Sd","SubSectionBookmarkName":"ss_T44C96N40Sd_lv2_747eeca6","IsNewSubSection":false,"SubSectionReplacement":""},{"Level":2,"Identity":"T44C96N40Sa","SubSectionBookmarkName":"ss_T44C96N40Sa_lv2_df329c01","IsNewSubSection":false,"SubSectionReplacement":""},{"Level":3,"Identity":"T44C96N40Si","SubSectionBookmarkName":"ss_T44C96N40Si_lv3_7abeac1e","IsNewSubSection":false,"SubSectionReplacement":""},{"Level":3,"Identity":"T44C96N40Sii","SubSectionBookmarkName":"ss_T44C96N40Sii_lv3_610381ac","IsNewSubSection":false,"SubSectionReplacement":""},{"Level":3,"Identity":"T44C96N40Siii","SubSectionBookmarkName":"ss_T44C96N40Siii_lv3_535f4019","IsNewSubSection":false,"SubSectionReplacement":""},{"Level":2,"Identity":"T44C96N40Sb","SubSectionBookmarkName":"ss_T44C96N40Sb_lv2_717e4528","IsNewSubSection":false,"SubSectionReplacement":""}],"TitleRelatedTo":"Definitions.","TitleSoAsTo":"","Deleted":false}],"TitleText":"","DisableControls":false,"Deleted":false,"RepealItems":[],"SectionBookmarkName":"bs_num_80_sub_A_6d7e9278a"},{"SectionUUID":"90f4d680-1344-4660-9d0e-fea950d86108","SectionName":"code_section","SectionNumber":80,"SectionType":"code_section","CodeSections":[{"CodeSectionBookmarkName":"cs_T44C96N100_76c673b25","IsConstitutionSection":false,"Identity":"44-96-100","IsNew":false,"SubSections":[{"Level":1,"Identity":"T44C96N100SA","SubSectionBookmarkName":"ss_T44C96N100SA_lv1_9e97e9dc6","IsNewSubSection":false,"SubSectionReplacement":""}],"TitleRelatedTo":"Violations of certain regulations;  issuance of order for compliance or civil action for injunctive relief;  wilful violations;  penalty;  additional powers and duties of department.","TitleSoAsTo":"","Deleted":false}],"TitleText":"","DisableControls":false,"Deleted":false,"RepealItems":[],"SectionBookmarkName":"bs_num_80_sub_B_08f4a8c14"},{"SectionUUID":"969cffab-8145-49f7-94d2-070d71df0974","SectionName":"code_section","SectionNumber":80,"SectionType":"code_section","CodeSections":[{"CodeSectionBookmarkName":"cs_T44C96N440_7b0a74adc","IsConstitutionSection":false,"Identity":"44-96-440","IsNew":false,"SubSections":[{"Level":1,"Identity":"T44C96N440SC","SubSectionBookmarkName":"ss_T44C96N440SC_lv1_c3df84d98","IsNewSubSection":false,"SubSectionReplacement":""}],"TitleRelatedTo":"Unlawful acts.","TitleSoAsTo":"","Deleted":false}],"TitleText":"","DisableControls":false,"Deleted":false,"RepealItems":[],"SectionBookmarkName":"bs_num_80_sub_C_e5abb18f2"},{"SectionUUID":"3dd482c5-0ba8-4fdb-8cea-ce083f002cf5","SectionName":"code_section","SectionNumber":80,"SectionType":"code_section","CodeSections":[{"CodeSectionBookmarkName":"cs_T44C96N450_1cc0d6d5d","IsConstitutionSection":false,"Identity":"44-96-450","IsNew":false,"SubSections":[{"Level":1,"Identity":"T44C96N450SA","SubSectionBookmarkName":"ss_T44C96N450SA_lv1_6c79854c4","IsNewSubSection":false,"SubSectionReplacement":""}],"TitleRelatedTo":"Violations;  penalties.","TitleSoAsTo":"","Deleted":false}],"TitleText":"","DisableControls":false,"Deleted":false,"RepealItems":[],"SectionBookmarkName":"bs_num_80_sub_D_b8a783aa0"},{"SectionUUID":"3c25b89c-dbe2-434d-b14c-4d4ad0891112","SectionName":"code_section","SectionNumber":81,"SectionType":"code_section","CodeSections":[{"CodeSectionBookmarkName":"cs_T44C128N50_bb83858bb","IsConstitutionSection":false,"Identity":"44-128-50","IsNew":false,"SubSections":[{"Level":1,"Identity":"T44C128N50SA","SubSectionBookmarkName":"ss_T44C128N50SA_lv1_203eec6b9","IsNewSubSection":false,"SubSectionReplacement":""},{"Level":1,"Identity":"T44C128N50SB","SubSectionBookmarkName":"ss_T44C128N50SB_lv1_9aa3f9ba1","IsNewSubSection":false,"SubSectionReplacement":""},{"Level":2,"Identity":"T44C128N50S1","SubSectionBookmarkName":"ss_T44C128N50S1_lv2_b6ca0e8b","IsNewSubSection":false,"SubSectionReplacement":""},{"Level":2,"Identity":"T44C128N50S2","SubSectionBookmarkName":"ss_T44C128N50S2_lv2_4992b49c","IsNewSubSection":false,"SubSectionReplacement":""},{"Level":2,"Identity":"T44C128N50S3","SubSectionBookmarkName":"ss_T44C128N50S3_lv2_5f961f17","IsNewSubSection":false,"SubSectionReplacement":""},{"Level":3,"Identity":"T44C128N50Sa","SubSectionBookmarkName":"ss_T44C128N50Sa_lv3_b42a5d68","IsNewSubSection":false,"SubSectionReplacement":""},{"Level":3,"Identity":"T44C128N50Sb","SubSectionBookmarkName":"ss_T44C128N50Sb_lv3_ae58f175","IsNewSubSection":false,"SubSectionReplacement":""},{"Level":3,"Identity":"T44C128N50Sc","SubSectionBookmarkName":"ss_T44C128N50Sc_lv3_09044ce5","IsNewSubSection":false,"SubSectionReplacement":""},{"Level":3,"Identity":"T44C128N50Sd","SubSectionBookmarkName":"ss_T44C128N50Sd_lv3_d35c4bad","IsNewSubSection":false,"SubSectionReplacement":""},{"Level":3,"Identity":"T44C128N50Se","SubSectionBookmarkName":"ss_T44C128N50Se_lv3_195dd9c9","IsNewSubSection":false,"SubSectionReplacement":""}],"TitleRelatedTo":"South Carolina Youth Smoking Prevention Advisory Commission.","TitleSoAsTo":"","Deleted":false}],"TitleText":"","DisableControls":false,"Deleted":false,"RepealItems":[],"SectionBookmarkName":"bs_num_81_fe18a1a2e"},{"SectionUUID":"3f1524dc-7ffd-4fdf-bcdc-d1503428b744","SectionName":"code_section","SectionNumber":82,"SectionType":"code_section","CodeSections":[{"CodeSectionBookmarkName":"cs_T44C130N70_a9387bce6","IsConstitutionSection":false,"Identity":"44-130-70","IsNew":false,"SubSections":[{"Level":1,"Identity":"T44C130N70SC","SubSectionBookmarkName":"ss_T44C130N70SC_lv1_9254cadd9","IsNewSubSection":false,"SubSectionReplacement":""},{"Level":2,"Identity":"T44C130N70S1","SubSectionBookmarkName":"ss_T44C130N70S1_lv2_73d7d54a","IsNewSubSection":false,"SubSectionReplacement":""},{"Level":3,"Identity":"T44C130N70Sa","SubSectionBookmarkName":"ss_T44C130N70Sa_lv3_e2d2feb0","IsNewSubSection":false,"SubSectionReplacement":""},{"Level":3,"Identity":"T44C130N70Sb","SubSectionBookmarkName":"ss_T44C130N70Sb_lv3_8e4c369c","IsNewSubSection":false,"SubSectionReplacement":""},{"Level":2,"Identity":"T44C130N70S2","SubSectionBookmarkName":"ss_T44C130N70S2_lv2_93228dfa","IsNewSubSection":false,"SubSectionReplacement":""},{"Level":2,"Identity":"T44C130N70S3","SubSectionBookmarkName":"ss_T44C130N70S3_lv2_7100f2c0","IsNewSubSection":false,"SubSectionReplacement":""},{"Level":2,"Identity":"T44C130N70S4","SubSectionBookmarkName":"ss_T44C130N70S4_lv2_759f8e38","IsNewSubSection":false,"SubSectionReplacement":""}],"TitleRelatedTo":"Prescription of opioid antidotes to community distributors.","TitleSoAsTo":"","Deleted":false}],"TitleText":"","DisableControls":false,"Deleted":false,"RepealItems":[],"SectionBookmarkName":"bs_num_82_4e0e3bbdb"},{"SectionUUID":"9f488000-754b-4c19-99db-174cacc17804","SectionName":"code_section","SectionNumber":83,"SectionType":"code_section","CodeSections":[{"CodeSectionBookmarkName":"cs_T45C4N30_1cd103005","IsConstitutionSection":false,"Identity":"45-4-30","IsNew":false,"SubSections":[{"Level":1,"Identity":"T45C4N30SB","SubSectionBookmarkName":"ss_T45C4N30SB_lv1_7a6a764df","IsNewSubSection":false,"SubSectionReplacement":""}],"TitleRelatedTo":"Food service;  compliance with applicable regulations.","TitleSoAsTo":"","Deleted":false}],"TitleText":"","DisableControls":false,"Deleted":false,"RepealItems":[],"SectionBookmarkName":"bs_num_83_9df26f246"},{"SectionUUID":"3a85483e-4469-42f8-8fbe-ff0f49a16786","SectionName":"code_section","SectionNumber":84,"SectionType":"code_section","CodeSections":[{"CodeSectionBookmarkName":"cs_T46C45N80_15d07e9e6","IsConstitutionSection":false,"Identity":"46-45-80","IsNew":false,"SubSections":[],"TitleRelatedTo":"Setback distances;  waiver.","TitleSoAsTo":"","Deleted":false}],"TitleText":"","DisableControls":false,"Deleted":false,"RepealItems":[],"SectionBookmarkName":"bs_num_84_648374b68"},{"SectionUUID":"84ca5444-3c94-4e41-b774-9963a1976ef0","SectionName":"code_section","SectionNumber":85,"SectionType":"code_section","CodeSections":[{"CodeSectionBookmarkName":"cs_T46C49N60_1a91abb88","IsConstitutionSection":false,"Identity":"46-49-60","IsNew":false,"SubSections":[{"Level":1,"Identity":"T46C49N60SA","SubSectionBookmarkName":"ss_T46C49N60SA_lv1_a9df841c","IsNewSubSection":false,"SubSectionReplacement":""},{"Level":1,"Identity":"T46C49N60SB","SubSectionBookmarkName":"ss_T46C49N60SB_lv1_aa88e34b","IsNewSubSection":false,"SubSectionReplacement":""},{"Level":1,"Identity":"T46C49N60SC","SubSectionBookmarkName":"ss_T46C49N60SC_lv1_38e92234","IsNewSubSection":false,"SubSectionReplacement":""}],"TitleRelatedTo":"Issuance of licenses by Department of Agriculture;  suspension or revocation of licenses;  monetary penalties.","TitleSoAsTo":"","Deleted":false}],"TitleText":"","DisableControls":false,"Deleted":false,"RepealItems":[],"SectionBookmarkName":"bs_num_85_fbf6c1c66"},{"SectionUUID":"fd591153-f648-449e-8138-52a34ce7c7c1","SectionName":"code_section","SectionNumber":86,"SectionType":"code_section","CodeSections":[{"CodeSectionBookmarkName":"cs_T47C4N150_718f8385a","IsConstitutionSection":false,"Identity":"47-4-150","IsNew":false,"SubSections":[],"TitleRelatedTo":"Advisory committees.","TitleSoAsTo":"","Deleted":false}],"TitleText":"","DisableControls":false,"Deleted":false,"RepealItems":[],"SectionBookmarkName":"bs_num_86_d96c1a605"},{"SectionUUID":"bd96237a-0dd7-4a97-98ea-a8a94929b40b","SectionName":"code_section","SectionNumber":87,"SectionType":"code_section","CodeSections":[{"CodeSectionBookmarkName":"cs_T47C17N140_c87fcf5c0","IsConstitutionSection":false,"Identity":"47-17-140","IsNew":false,"SubSections":[{"Level":1,"Identity":"T47C17N140Sc","SubSectionBookmarkName":"ss_T47C17N140Sc_lv1_818c9e564","IsNewSubSection":false,"SubSectionReplacement":""}],"TitleRelatedTo":"Article inapplicable to transactions regulated under Federal Meat Inspection Act;  cooperation with Federal, state, and local agencies;  inadequate personnel.","TitleSoAsTo":"","Deleted":false}],"TitleText":"","DisableControls":false,"Deleted":false,"RepealItems":[],"SectionBookmarkName":"bs_num_87_d9732e38d"},{"SectionUUID":"e2e1a64b-0fd2-47d9-b938-28ae88f5a10b","SectionName":"code_section","SectionNumber":88,"SectionType":"code_section","CodeSections":[{"CodeSectionBookmarkName":"cs_T48C1N85_932530d21","IsConstitutionSection":false,"Identity":"48-1-85","IsNew":false,"SubSections":[{"Level":1,"Identity":"T48C1N85SA","SubSectionBookmarkName":"ss_T48C1N85SA_lv1_3e4df009a","IsNewSubSection":false,"SubSectionReplacement":""},{"Level":1,"Identity":"T48C1N85SB","SubSectionBookmarkName":"ss_T48C1N85SB_lv1_f708b47db","IsNewSubSection":false,"SubSectionReplacement":""},{"Level":1,"Identity":"T48C1N85SC","SubSectionBookmarkName":"ss_T48C1N85SC_lv1_7de76cb13","IsNewSubSection":false,"SubSectionReplacement":""},{"Level":1,"Identity":"T48C1N85SD","SubSectionBookmarkName":"ss_T48C1N85SD_lv1_b609ec7d0","IsNewSubSection":false,"SubSectionReplacement":""},{"Level":1,"Identity":"T48C1N85SE","SubSectionBookmarkName":"ss_T48C1N85SE_lv1_135349dd1","IsNewSubSection":false,"SubSectionReplacement":""},{"Level":2,"Identity":"T48C1N85S1","SubSectionBookmarkName":"ss_T48C1N85S1_lv2_7b400128","IsNewSubSection":false,"SubSectionReplacement":""},{"Level":2,"Identity":"T48C1N85S2","SubSectionBookmarkName":"ss_T48C1N85S2_lv2_c1f74bbd","IsNewSubSection":false,"SubSectionReplacement":""},{"Level":2,"Identity":"T48C1N85S3","SubSectionBookmarkName":"ss_T48C1N85S3_lv2_8f8ae8fb","IsNewSubSection":false,"SubSectionReplacement":""}],"TitleRelatedTo":"Requirements for houseboats with marine toilets.","TitleSoAsTo":"","Deleted":false}],"TitleText":"","DisableControls":false,"Deleted":false,"RepealItems":[],"SectionBookmarkName":"bs_num_88_ee55faf84"},{"SectionUUID":"5d8f771a-ee12-4e18-80dd-36add7f2bac1","SectionName":"code_section","SectionNumber":89,"SectionType":"code_section","CodeSections":[{"CodeSectionBookmarkName":"cs_T48C2N60_c72f981e3","IsConstitutionSection":false,"Identity":"48-2-60","IsNew":false,"SubSections":[],"TitleRelatedTo":"Challenges to fees;  petition, hearing, and determination of challenge.","TitleSoAsTo":"","Deleted":false}],"TitleText":"","DisableControls":false,"Deleted":false,"RepealItems":[],"SectionBookmarkName":"bs_num_89_6ce3bf099"},{"SectionUUID":"db7308da-2bf6-489b-be66-e45f638f260a","SectionName":"code_section","SectionNumber":90,"SectionType":"code_section","CodeSections":[{"CodeSectionBookmarkName":"cs_T48C2N80_3d9d6dc14","IsConstitutionSection":false,"Identity":"48-2-80","IsNew":false,"SubSections":[],"TitleRelatedTo":"Fees do not reduce general fund appropriations;  limitation on amount of fees that may be collected in any fiscal year.","TitleSoAsTo":"","Deleted":false}],"TitleText":"","DisableControls":false,"Deleted":false,"RepealItems":[],"SectionBookmarkName":"bs_num_90_3b5894b1e"},{"SectionUUID":"252286e3-f7f9-44aa-9cfe-4eb2ffc1340e","SectionName":"code_section","SectionNumber":91,"SectionType":"code_section","CodeSections":[{"CodeSectionBookmarkName":"cs_T48C2N320_9d67a0d68","IsConstitutionSection":false,"Identity":"48-2-320","IsNew":false,"SubSections":[{"Level":1,"Identity":"T48C2N320S1","SubSectionBookmarkName":"ss_T48C2N320S1_lv1_7961485e3","IsNewSubSection":false,"SubSectionReplacement":""},{"Level":1,"Identity":"T48C2N320S2","SubSectionBookmarkName":"ss_T48C2N320S2_lv1_f534183a4","IsNewSubSection":false,"SubSectionReplacement":""},{"Level":1,"Identity":"T48C2N320S3","SubSectionBookmarkName":"ss_T48C2N320S3_lv1_4d26f3fa3","IsNewSubSection":false,"SubSectionReplacement":""},{"Level":1,"Identity":"T48C2N320S4","SubSectionBookmarkName":"ss_T48C2N320S4_lv1_5eb629d20","IsNewSubSection":false,"SubSectionReplacement":""},{"Level":1,"Identity":"T48C2N320S5","SubSectionBookmarkName":"ss_T48C2N320S5_lv1_9c9dcbd3a","IsNewSubSection":false,"SubSectionReplacement":""}],"TitleRelatedTo":"Definitions.","TitleSoAsTo":"","Deleted":false}],"TitleText":"","DisableControls":false,"Deleted":false,"RepealItems":[],"SectionBookmarkName":"bs_num_91_sub_A_e9e9a66b0"},{"SectionUUID":"1c87abd0-3042-492f-b89e-a8204574cab6","SectionName":"code_section","SectionNumber":91,"SectionType":"code_section","CodeSections":[{"CodeSectionBookmarkName":"cs_T48C2N340_b020613ac","IsConstitutionSection":false,"Identity":"48-2-340","IsNew":false,"SubSections":[{"Level":1,"Identity":"T48C2N340SA","SubSectionBookmarkName":"ss_T48C2N340SA_lv1_9e8704899","IsNewSubSection":false,"SubSectionReplacement":""}],"TitleRelatedTo":"Certification of necessity of funding for specific emergency;  accounting;  recovery of costs.","TitleSoAsTo":"","Deleted":false}],"TitleText":"","DisableControls":false,"Deleted":false,"RepealItems":[],"SectionBookmarkName":"bs_num_91_sub_B_baa04db67"},{"SectionUUID":"e07bbcf6-2abb-4526-b38f-1a1dba55cf13","SectionName":"code_section","SectionNumber":92,"SectionType":"code_section","CodeSections":[{"CodeSectionBookmarkName":"cs_T48C6N50_992084d24","IsConstitutionSection":false,"Identity":"48-6-50","IsNew":false,"SubSections":[],"TitleRelatedTo":"Rules and regulations of department must be approved by General Assembly.","TitleSoAsTo":"","Deleted":false}],"TitleText":"","DisableControls":false,"Deleted":false,"RepealItems":[],"SectionBookmarkName":"bs_num_92_sub_A_31b85be87"},{"SectionUUID":"2eebd93c-02c1-4fc1-af6f-4f5ff20fc3fc","SectionName":"code_section","SectionNumber":92,"SectionType":"code_section","CodeSections":[{"CodeSectionBookmarkName":"cs_T48C6N60_477c5f518","IsConstitutionSection":false,"Identity":"48-6-60","IsNew":false,"SubSections":[{"Level":1,"Identity":"T48C6N60SA","SubSectionBookmarkName":"ss_T48C6N60SA_lv1_8fc28b63e","IsNewSubSection":false,"SubSectionReplacement":""},{"Level":2,"Identity":"T48C6N60S1","SubSectionBookmarkName":"ss_T48C6N60S1_lv2_c16a421e","IsNewSubSection":false,"SubSectionReplacement":""},{"Level":2,"Identity":"T48C6N60S2","SubSectionBookmarkName":"ss_T48C6N60S2_lv2_2eebda47","IsNewSubSection":false,"SubSectionReplacement":""},{"Level":2,"Identity":"T48C6N60S3","SubSectionBookmarkName":"ss_T48C6N60S3_lv2_741629af","IsNewSubSection":false,"SubSectionReplacement":""},{"Level":2,"Identity":"T48C6N60S4","SubSectionBookmarkName":"ss_T48C6N60S4_lv2_ea5b35a6","IsNewSubSection":false,"SubSectionReplacement":""},{"Level":2,"Identity":"T48C6N60S5","SubSectionBookmarkName":"ss_T48C6N60S5_lv2_4d805e54","IsNewSubSection":false,"SubSectionReplacement":""},{"Level":2,"Identity":"T48C6N60S7","SubSectionBookmarkName":"ss_T48C6N60S7_lv2_9bc465c8","IsNewSubSection":false,"SubSectionReplacement":""},{"Level":2,"Identity":"T48C6N60S8","SubSectionBookmarkName":"ss_T48C6N60S8_lv2_a5857cd9","IsNewSubSection":false,"SubSectionReplacement":""}],"TitleRelatedTo":"Department may promulgate and enforce rules and regulations.","TitleSoAsTo":"","Deleted":false}],"TitleText":"","DisableControls":false,"Deleted":false,"RepealItems":[],"SectionBookmarkName":"bs_num_92_sub_B_fb52c59cb"},{"SectionUUID":"51863d1d-ee5f-4b1b-a279-ba90f803396d","SectionName":"code_section","SectionNumber":93,"SectionType":"code_section","CodeSections":[{"CodeSectionBookmarkName":"ns_T48C6N65_5e94b1d2e","IsConstitutionSection":false,"Identity":"48-6-65","IsNew":true,"SubSections":[],"TitleRelatedTo":"","TitleSoAsTo":"","Deleted":false}],"TitleText":"","DisableControls":false,"Deleted":false,"RepealItems":[],"SectionBookmarkName":"bs_num_93_47509ba01"},{"SectionUUID":"9d6b16cf-f45d-45d0-975d-268aad2b1561","SectionName":"code_section","SectionNumber":94,"SectionType":"code_section","CodeSections":[{"CodeSectionBookmarkName":"cs_T48C18N20_9564ef9c8","IsConstitutionSection":false,"Identity":"48-18-20","IsNew":false,"SubSections":[{"Level":1,"Identity":"T48C18N20S1","SubSectionBookmarkName":"ss_T48C18N20S1_lv1_2b450df53","IsNewSubSection":false,"SubSectionReplacement":""},{"Level":1,"Identity":"T48C18N20S2","SubSectionBookmarkName":"ss_T48C18N20S2_lv1_a64275552","IsNewSubSection":false,"SubSectionReplacement":""},{"Level":1,"Identity":"T48C18N20S3","SubSectionBookmarkName":"ss_T48C18N20S3_lv1_782f540f0","IsNewSubSection":false,"SubSectionReplacement":""},{"Level":1,"Identity":"T48C18N20S4","SubSectionBookmarkName":"ss_T48C18N20S4_lv1_139399260","IsNewSubSection":false,"SubSectionReplacement":""},{"Level":1,"Identity":"T48C18N20S5","SubSectionBookmarkName":"ss_T48C18N20S5_lv1_8a091c3bc","IsNewSubSection":false,"SubSectionReplacement":""},{"Level":1,"Identity":"T48C18N20S6","SubSectionBookmarkName":"ss_T48C18N20S6_lv1_c037f015b","IsNewSubSection":false,"SubSectionReplacement":""},{"Level":1,"Identity":"T48C18N20S7","SubSectionBookmarkName":"ss_T48C18N20S7_lv1_17b8d1948","IsNewSubSection":false,"SubSectionReplacement":""},{"Level":1,"Identity":"T48C18N20S8","SubSectionBookmarkName":"ss_T48C18N20S8_lv1_9a40e9afd","IsNewSubSection":false,"SubSectionReplacement":""},{"Level":1,"Identity":"T48C18N20S9","SubSectionBookmarkName":"ss_T48C18N20S9_lv1_4e0c982a0","IsNewSubSection":false,"SubSectionReplacement":""},{"Level":1,"Identity":"T48C18N20S10","SubSectionBookmarkName":"ss_T48C18N20S10_lv1_9ff97a2f9","IsNewSubSection":false,"SubSectionReplacement":""}],"TitleRelatedTo":"Definitions.","TitleSoAsTo":"","Deleted":false}],"TitleText":"","DisableControls":false,"Deleted":false,"RepealItems":[],"SectionBookmarkName":"bs_num_94_99b01faac"},{"SectionUUID":"ac02f5a6-b84a-479f-9363-ac3601ef7d31","SectionName":"code_section","SectionNumber":95,"SectionType":"code_section","CodeSections":[{"CodeSectionBookmarkName":"cs_T48C39N10_4ffafa0bb","IsConstitutionSection":false,"Identity":"48-39-10","IsNew":false,"SubSections":[{"Level":1,"Identity":"T48C39N10SA","SubSectionBookmarkName":"ss_T48C39N10SA_lv1_5433001a5","IsNewSubSection":false,"SubSectionReplacement":""},{"Level":1,"Identity":"T48C39N10SB","SubSectionBookmarkName":"ss_T48C39N10SB_lv1_2b654ba48","IsNewSubSection":false,"SubSectionReplacement":""},{"Level":1,"Identity":"T48C39N10SC","SubSectionBookmarkName":"ss_T48C39N10SC_lv1_bd91e0145","IsNewSubSection":false,"SubSectionReplacement":""},{"Level":1,"Identity":"T48C39N10SD","SubSectionBookmarkName":"ss_T48C39N10SD_lv1_30f7d613d","IsNewSubSection":false,"SubSectionReplacement":""},{"Level":1,"Identity":"T48C39N10SE","SubSectionBookmarkName":"ss_T48C39N10SE_lv1_5827dd8ce","IsNewSubSection":false,"SubSectionReplacement":""},{"Level":1,"Identity":"T48C39N10SF","SubSectionBookmarkName":"ss_T48C39N10SF_lv1_1dd61c735","IsNewSubSection":false,"SubSectionReplacement":""},{"Level":1,"Identity":"T48C39N10SG","SubSectionBookmarkName":"ss_T48C39N10SG_lv1_ffc6ff2cf","IsNewSubSection":false,"SubSectionReplacement":""},{"Level":1,"Identity":"T48C39N10SH","SubSectionBookmarkName":"ss_T48C39N10SH_lv1_34e5ccfd0","IsNewSubSection":false,"SubSectionReplacement":""},{"Level":1,"Identity":"T48C39N10SI","SubSectionBookmarkName":"ss_T48C39N10SI_lv1_3fe8c2769","IsNewSubSection":false,"SubSectionReplacement":""},{"Level":1,"Identity":"T48C39N10SJ","SubSectionBookmarkName":"ss_T48C39N10SJ_lv1_854318948","IsNewSubSection":false,"SubSectionReplacement":""},{"Level":1,"Identity":"T48C39N10SK","SubSectionBookmarkName":"ss_T48C39N10SK_lv1_7d0d9febe","IsNewSubSection":false,"SubSectionReplacement":""},{"Level":1,"Identity":"T48C39N10SL","SubSectionBookmarkName":"ss_T48C39N10SL_lv1_61b4ebc9f","IsNewSubSection":false,"SubSectionReplacement":""},{"Level":1,"Identity":"T48C39N10SM","SubSectionBookmarkName":"ss_T48C39N10SM_lv1_c42706fc3","IsNewSubSection":false,"SubSectionReplacement":""},{"Level":1,"Identity":"T48C39N10SN","SubSectionBookmarkName":"ss_T48C39N10SN_lv1_6d7dff3db","IsNewSubSection":false,"SubSectionReplacement":""},{"Level":1,"Identity":"T48C39N10SO","SubSectionBookmarkName":"ss_T48C39N10SO_lv1_765e0affd","IsNewSubSection":false,"SubSectionReplacement":""},{"Level":1,"Identity":"T48C39N10SP","SubSectionBookmarkName":"ss_T48C39N10SP_lv1_59d2a08e2","IsNewSubSection":false,"SubSectionReplacement":""},{"Level":1,"Identity":"T48C39N10SQ","SubSectionBookmarkName":"ss_T48C39N10SQ_lv1_3d2832745","IsNewSubSection":false,"SubSectionReplacement":""},{"Level":1,"Identity":"T48C39N10SR","SubSectionBookmarkName":"ss_T48C39N10SR_lv1_e1f5c0af1","IsNewSubSection":false,"SubSectionReplacement":""},{"Level":1,"Identity":"T48C39N10SS","SubSectionBookmarkName":"ss_T48C39N10SS_lv1_8e583a523","IsNewSubSection":false,"SubSectionReplacement":""},{"Level":1,"Identity":"T48C39N10ST","SubSectionBookmarkName":"ss_T48C39N10ST_lv1_43d0bfa3e","IsNewSubSection":false,"SubSectionReplacement":""},{"Level":1,"Identity":"T48C39N10SU","SubSectionBookmarkName":"ss_T48C39N10SU_lv1_b8aec115b","IsNewSubSection":false,"SubSectionReplacement":""},{"Level":1,"Identity":"T48C39N10SV","SubSectionBookmarkName":"ss_T48C39N10SV_lv1_92328cef0","IsNewSubSection":false,"SubSectionReplacement":""},{"Level":1,"Identity":"T48C39N10SW","SubSectionBookmarkName":"ss_T48C39N10SW_lv1_d9172287b","IsNewSubSection":false,"SubSectionReplacement":""},{"Level":1,"Identity":"T48C39N10SX","SubSectionBookmarkName":"ss_T48C39N10SX_lv1_806eec531","IsNewSubSection":false,"SubSectionReplacement":""},{"Level":1,"Identity":"T48C39N10SY","SubSectionBookmarkName":"ss_T48C39N10SY_lv1_d8b11b0b6","IsNewSubSection":false,"SubSectionReplacement":""},{"Level":2,"Identity":"T48C39N10S1","SubSectionBookmarkName":"ss_T48C39N10S1_lv2_1b3cf9c3","IsNewSubSection":false,"SubSectionReplacement":""},{"Level":2,"Identity":"T48C39N10S2","SubSectionBookmarkName":"ss_T48C39N10S2_lv2_d219a99a","IsNewSubSection":false,"SubSectionReplacement":""},{"Level":2,"Identity":"T48C39N10S3","SubSectionBookmarkName":"ss_T48C39N10S3_lv2_73227db8","IsNewSubSection":false,"SubSectionReplacement":""},{"Level":2,"Identity":"T48C39N10S4","SubSectionBookmarkName":"ss_T48C39N10S4_lv2_385b6dc4","IsNewSubSection":false,"SubSectionReplacement":""}],"TitleRelatedTo":"Definitions.","TitleSoAsTo":"","Deleted":false}],"TitleText":"","DisableControls":false,"Deleted":false,"RepealItems":[],"SectionBookmarkName":"bs_num_95_sub_A_af457e0bf"},{"SectionUUID":"0d25e842-a274-45cf-8848-379c23543ea0","SectionName":"code_section","SectionNumber":95,"SectionType":"code_section","CodeSections":[{"CodeSectionBookmarkName":"cs_T48C39N35_17c7f96e4","IsConstitutionSection":false,"Identity":"48-39-35","IsNew":false,"SubSections":[],"TitleRelatedTo":"Coastal Division created.","TitleSoAsTo":"","Deleted":false}],"TitleText":"","DisableControls":false,"Deleted":false,"RepealItems":[],"SectionBookmarkName":"bs_num_95_sub_B_fdcf9f79f"},{"SectionUUID":"30d3d343-8a4f-4dc6-837b-632e106cb89e","SectionName":"code_section","SectionNumber":95,"SectionType":"code_section","CodeSections":[{"CodeSectionBookmarkName":"cs_T48C39N45_d826fd61c","IsConstitutionSection":false,"Identity":"48-39-45","IsNew":false,"SubSections":[{"Level":1,"Identity":"T48C39N45SA","SubSectionBookmarkName":"ss_T48C39N45SA_lv1_4db97acdc","IsNewSubSection":false,"SubSectionReplacement":""},{"Level":1,"Identity":"T48C39N45SB","SubSectionBookmarkName":"ss_T48C39N45SB_lv1_1b8ccec50","IsNewSubSection":false,"SubSectionReplacement":""},{"Level":1,"Identity":"T48C39N45SC","SubSectionBookmarkName":"ss_T48C39N45SC_lv1_b34f5af6d","IsNewSubSection":false,"SubSectionReplacement":""},{"Level":1,"Identity":"T48C39N45SD","SubSectionBookmarkName":"ss_T48C39N45SD_lv1_6921dd818","IsNewSubSection":false,"SubSectionReplacement":""},{"Level":2,"Identity":"T48C39N45S1","SubSectionBookmarkName":"ss_T48C39N45S1_lv2_dde6d3f1","IsNewSubSection":false,"SubSectionReplacement":""},{"Level":2,"Identity":"T48C39N45S2","SubSectionBookmarkName":"ss_T48C39N45S2_lv2_2a039e5b","IsNewSubSection":false,"SubSectionReplacement":""},{"Level":3,"Identity":"T48C39N45Sa","SubSectionBookmarkName":"ss_T48C39N45Sa_lv3_15689b91","IsNewSubSection":false,"SubSectionReplacement":""},{"Level":3,"Identity":"T48C39N45Sb","SubSectionBookmarkName":"ss_T48C39N45Sb_lv3_e869834a","IsNewSubSection":false,"SubSectionReplacement":""},{"Level":2,"Identity":"T48C39N45S3","SubSectionBookmarkName":"ss_T48C39N45S3_lv2_961ff988","IsNewSubSection":false,"SubSectionReplacement":""},{"Level":2,"Identity":"T48C39N45S1","SubSectionBookmarkName":"ss_T48C39N45S1_lv2_1c5b440e","IsNewSubSection":false,"SubSectionReplacement":""},{"Level":2,"Identity":"T48C39N45S2","SubSectionBookmarkName":"ss_T48C39N45S2_lv2_5570cc2c","IsNewSubSection":false,"SubSectionReplacement":""},{"Level":2,"Identity":"T48C39N45S3","SubSectionBookmarkName":"ss_T48C39N45S3_lv2_cfe86265","IsNewSubSection":false,"SubSectionReplacement":""}],"TitleRelatedTo":"Coastal Zone Management Advisory Council created;  membership;  duties.","TitleSoAsTo":"","Deleted":false}],"TitleText":"","DisableControls":false,"Deleted":false,"RepealItems":[],"SectionBookmarkName":"bs_num_95_sub_C_5e6419b08"},{"SectionUUID":"b3fd016d-b097-4a92-bf7e-ac7c2ddd3fa7","SectionName":"code_section","SectionNumber":95,"SectionType":"code_section","CodeSections":[{"CodeSectionBookmarkName":"cs_T48C39N50_7ecdf1245","IsConstitutionSection":false,"Identity":"48-39-50","IsNew":false,"SubSections":[{"Level":1,"Identity":"T48C39N50SA","SubSectionBookmarkName":"ss_T48C39N50SA_lv1_5e2f2da62","IsNewSubSection":false,"SubSectionReplacement":""},{"Level":1,"Identity":"T48C39N50SB","SubSectionBookmarkName":"ss_T48C39N50SB_lv1_e4515ad1a","IsNewSubSection":false,"SubSectionReplacement":""},{"Level":1,"Identity":"T48C39N50SC","SubSectionBookmarkName":"ss_T48C39N50SC_lv1_f6dfffb7a","IsNewSubSection":false,"SubSectionReplacement":""},{"Level":1,"Identity":"T48C39N50SD","SubSectionBookmarkName":"ss_T48C39N50SD_lv1_ba36d369e","IsNewSubSection":false,"SubSectionReplacement":""},{"Level":1,"Identity":"T48C39N50SE","SubSectionBookmarkName":"ss_T48C39N50SE_lv1_70b03bd99","IsNewSubSection":false,"SubSectionReplacement":""},{"Level":1,"Identity":"T48C39N50SF","SubSectionBookmarkName":"ss_T48C39N50SF_lv1_1d3788399","IsNewSubSection":false,"SubSectionReplacement":""},{"Level":1,"Identity":"T48C39N50SG","SubSectionBookmarkName":"ss_T48C39N50SG_lv1_5baea49c7","IsNewSubSection":false,"SubSectionReplacement":""},{"Level":1,"Identity":"T48C39N50SH","SubSectionBookmarkName":"ss_T48C39N50SH_lv1_110b424cd","IsNewSubSection":false,"SubSectionReplacement":""},{"Level":1,"Identity":"T48C39N50SI","SubSectionBookmarkName":"ss_T48C39N50SI_lv1_2d58e5086","IsNewSubSection":false,"SubSectionReplacement":""},{"Level":1,"Identity":"T48C39N50SJ","SubSectionBookmarkName":"ss_T48C39N50SJ_lv1_b6d585f9e","IsNewSubSection":false,"SubSectionReplacement":""},{"Level":1,"Identity":"T48C39N50SK","SubSectionBookmarkName":"ss_T48C39N50SK_lv1_f4e357611","IsNewSubSection":false,"SubSectionReplacement":""},{"Level":1,"Identity":"T48C39N50SL","SubSectionBookmarkName":"ss_T48C39N50SL_lv1_851bf3410","IsNewSubSection":false,"SubSectionReplacement":""},{"Level":1,"Identity":"T48C39N50SM","SubSectionBookmarkName":"ss_T48C39N50SM_lv1_63c152c09","IsNewSubSection":false,"SubSectionReplacement":""},{"Level":1,"Identity":"T48C39N50SN","SubSectionBookmarkName":"ss_T48C39N50SN_lv1_188989835","IsNewSubSection":false,"SubSectionReplacement":""},{"Level":1,"Identity":"T48C39N50SO","SubSectionBookmarkName":"ss_T48C39N50SO_lv1_9db942a79","IsNewSubSection":false,"SubSectionReplacement":""},{"Level":1,"Identity":"T48C39N50SP","SubSectionBookmarkName":"ss_T48C39N50SP_lv1_606f3d04d","IsNewSubSection":false,"SubSectionReplacement":""},{"Level":1,"Identity":"T48C39N50SQ","SubSectionBookmarkName":"ss_T48C39N50SQ_lv1_daaf31bc5","IsNewSubSection":false,"SubSectionReplacement":""},{"Level":1,"Identity":"T48C39N50SR","SubSectionBookmarkName":"ss_T48C39N50SR_lv1_863bf18b8","IsNewSubSection":false,"SubSectionReplacement":""},{"Level":1,"Identity":"T48C39N50SS","SubSectionBookmarkName":"ss_T48C39N50SS_lv1_0289be4ee","IsNewSubSection":false,"SubSectionReplacement":""},{"Level":1,"Identity":"T48C39N50ST","SubSectionBookmarkName":"ss_T48C39N50ST_lv1_708389fd7","IsNewSubSection":false,"SubSectionReplacement":""},{"Level":1,"Identity":"T48C39N50SU","SubSectionBookmarkName":"ss_T48C39N50SU_lv1_618ff0cab","IsNewSubSection":false,"SubSectionReplacement":""},{"Level":1,"Identity":"T48C39N50SV","SubSectionBookmarkName":"ss_T48C39N50SV_lv1_c879fd436","IsNewSubSection":false,"SubSectionReplacement":""}],"TitleRelatedTo":"Powers and duties of department.","TitleSoAsTo":"","Deleted":false}],"TitleText":"","DisableControls":false,"Deleted":false,"RepealItems":[],"SectionBookmarkName":"bs_num_95_sub_D_4252b7520"},{"SectionUUID":"0dba1261-6e84-46a5-a7d7-5356a402aeca","SectionName":"code_section","SectionNumber":95,"SectionType":"code_section","CodeSections":[{"CodeSectionBookmarkName":"cs_T48C39N250_3216b11ec","IsConstitutionSection":false,"Identity":"48-39-250","IsNew":false,"SubSections":[{"Level":1,"Identity":"T48C39N250S4","SubSectionBookmarkName":"ss_T48C39N250S4_lv1_d6781140c","IsNewSubSection":false,"SubSectionReplacement":""}],"TitleRelatedTo":"Legislative findings regarding the coastal beach/dune system.","TitleSoAsTo":"","Deleted":false}],"TitleText":"","DisableControls":false,"Deleted":false,"RepealItems":[],"SectionBookmarkName":"bs_num_95_sub_E_c600fed5d"},{"SectionUUID":"2ff46906-87f6-4450-97ed-9d1ff62d1f4e","SectionName":"code_section","SectionNumber":95,"SectionType":"code_section","CodeSections":[{"CodeSectionBookmarkName":"cs_T48C39N280_e62d38867","IsConstitutionSection":false,"Identity":"48-39-280","IsNew":false,"SubSections":[{"Level":1,"Identity":"T48C39N280SF","SubSectionBookmarkName":"ss_T48C39N280SF_lv1_f39f2ace6","IsNewSubSection":false,"SubSectionReplacement":""},{"Level":2,"Identity":"T48C39N280S1","SubSectionBookmarkName":"ss_T48C39N280S1_lv2_c26030ff","IsNewSubSection":false,"SubSectionReplacement":""},{"Level":2,"Identity":"T48C39N280S2","SubSectionBookmarkName":"ss_T48C39N280S2_lv2_80ccce00","IsNewSubSection":false,"SubSectionReplacement":""}],"TitleRelatedTo":"Beach preservation policy established;  notice requirements;  appeals procedures.","TitleSoAsTo":"","Deleted":false}],"TitleText":"","DisableControls":false,"Deleted":false,"RepealItems":[],"SectionBookmarkName":"bs_num_95_sub_F_38b8bc8c6"},{"SectionUUID":"2460fe03-4bdc-4ec8-93b5-5964243205b6","SectionName":"code_section","SectionNumber":95,"SectionType":"code_section","CodeSections":[{"CodeSectionBookmarkName":"cs_T48C39N290_d8a9f2e99","IsConstitutionSection":false,"Identity":"48-39-290","IsNew":false,"SubSections":[{"Level":1,"Identity":"T48C39N290SD","SubSectionBookmarkName":"ss_T48C39N290SD_lv1_0e21492d3","IsNewSubSection":false,"SubSectionReplacement":""},{"Level":2,"Identity":"T48C39N290S1","SubSectionBookmarkName":"ss_T48C39N290S1_lv2_bbc1eb54","IsNewSubSection":false,"SubSectionReplacement":""},{"Level":2,"Identity":"T48C39N290S2","SubSectionBookmarkName":"ss_T48C39N290S2_lv2_d502b85d","IsNewSubSection":false,"SubSectionReplacement":""},{"Level":2,"Identity":"T48C39N290S3","SubSectionBookmarkName":"ss_T48C39N290S3_lv2_06c828b1","IsNewSubSection":false,"SubSectionReplacement":""},{"Level":2,"Identity":"T48C39N290S4","SubSectionBookmarkName":"ss_T48C39N290S4_lv2_8bfc7cea","IsNewSubSection":false,"SubSectionReplacement":""}],"TitleRelatedTo":"Restrictions on construction or reconstruction seaward of the baseline or between the baseline and the setback line;  exceptions;  special permits.","TitleSoAsTo":"","Deleted":false}],"TitleText":"","DisableControls":false,"Deleted":false,"RepealItems":[],"SectionBookmarkName":"bs_num_95_sub_G_7d6310cf0"},{"SectionUUID":"d6eff953-4f2d-4833-9681-1dcfda8aab3f","SectionName":"code_section","SectionNumber":95,"SectionType":"code_section","CodeSections":[{"CodeSectionBookmarkName":"cs_T48C39N320_7fde9c0da","IsConstitutionSection":false,"Identity":"48-39-320","IsNew":false,"SubSections":[{"Level":1,"Identity":"T48C39N320SC","SubSectionBookmarkName":"ss_T48C39N320SC_lv1_2c3f31c26","IsNewSubSection":false,"SubSectionReplacement":""}],"TitleRelatedTo":"Comprehensive beach management plan;  pilot projects to address beach and dune erosion.","TitleSoAsTo":"","Deleted":false}],"TitleText":"","DisableControls":false,"Deleted":false,"RepealItems":[],"SectionBookmarkName":"bs_num_95_sub_H_aa9c4e26d"},{"SectionUUID":"a9f57da9-544a-4f06-8c1b-9b011cc7dad2","SectionName":"code_section","SectionNumber":95,"SectionType":"code_section","CodeSections":[{"CodeSectionBookmarkName":"cs_T48C39N345_d6ac915cc","IsConstitutionSection":false,"Identity":"48-39-345","IsNew":false,"SubSections":[],"TitleRelatedTo":"Coastal Division to administer funds reimbursed to nonfederal project sponsors under local cooperative agreement with army corps of engineers for cost-shared beach renourishment project.","TitleSoAsTo":"","Deleted":false}],"TitleText":"","DisableControls":false,"Deleted":false,"RepealItems":[],"SectionBookmarkName":"bs_num_95_sub_I_98e3ce0f5"},{"SectionUUID":"b3d28e4e-fcf2-45c0-bca5-61994891a1fb","SectionName":"code_section","SectionNumber":96,"SectionType":"code_section","CodeSections":[{"CodeSectionBookmarkName":"cs_T48C40N20_15694c0cb","IsConstitutionSection":false,"Identity":"48-40-20","IsNew":false,"SubSections":[{"Level":1,"Identity":"T48C40N20S2","SubSectionBookmarkName":"ss_T48C40N20S2_lv1_f0de8825d","IsNewSubSection":false,"SubSectionReplacement":""}],"TitleRelatedTo":"Definitions.","TitleSoAsTo":"","Deleted":false}],"TitleText":"","DisableControls":false,"Deleted":false,"RepealItems":[],"SectionBookmarkName":"bs_num_96_sub_A_1c327f0b5"},{"SectionUUID":"6a93b4e5-6ed4-4e7a-9d16-b1752f54b829","SectionName":"code_section","SectionNumber":96,"SectionType":"code_section","CodeSections":[{"CodeSectionBookmarkName":"cs_T48C40N40_57460220d","IsConstitutionSection":false,"Identity":"48-40-40","IsNew":false,"SubSections":[{"Level":1,"Identity":"T48C40N40SB","SubSectionBookmarkName":"ss_T48C40N40SB_lv1_9ece388bf","IsNewSubSection":false,"SubSectionReplacement":""}],"TitleRelatedTo":"Trust fund appropriation;  carry-over and interest;  administration.","TitleSoAsTo":"","Deleted":false}],"TitleText":"","DisableControls":false,"Deleted":false,"RepealItems":[],"SectionBookmarkName":"bs_num_96_sub_B_0cf1f026e"},{"SectionUUID":"99bea09f-f1dc-4f09-8767-b9670cb2f6eb","SectionName":"code_section","SectionNumber":96,"SectionType":"code_section","CodeSections":[{"CodeSectionBookmarkName":"cs_T48C40N50_82cc170b2","IsConstitutionSection":false,"Identity":"48-40-50","IsNew":false,"SubSections":[{"Level":1,"Identity":"T48C40N50SE","SubSectionBookmarkName":"ss_T48C40N50SE_lv1_bcc8a2ff6","IsNewSubSection":false,"SubSectionReplacement":""}],"TitleRelatedTo":"Appropriation and designation of funds;  local matching;  project approval and administration.","TitleSoAsTo":"","Deleted":false}],"TitleText":"","DisableControls":false,"Deleted":false,"RepealItems":[],"SectionBookmarkName":"bs_num_96_sub_C_67e446aa7"},{"SectionUUID":"d3904408-4158-4e0d-a24a-302cc5394b78","SectionName":"code_section","SectionNumber":96,"SectionType":"code_section","CodeSections":[{"CodeSectionBookmarkName":"cs_T48C40N50_bff02a98b","IsConstitutionSection":false,"Identity":"48-40-50","IsNew":false,"SubSections":[{"Level":1,"Identity":"T48C40N50SF","SubSectionBookmarkName":"ss_T48C40N50SF_lv1_8efb05662","IsNewSubSection":false,"SubSectionReplacement":""}],"TitleRelatedTo":"Appropriation and designation of funds;  local matching;  project approval and administration.","TitleSoAsTo":"","Deleted":false}],"TitleText":"","DisableControls":false,"Deleted":false,"RepealItems":[],"SectionBookmarkName":"bs_num_96_sub_D_4631cb405"},{"SectionUUID":"4a1738c0-0aeb-49a9-8cfc-4c263cc5405f","SectionName":"code_section","SectionNumber":96,"SectionType":"code_section","CodeSections":[{"CodeSectionBookmarkName":"cs_T48C40N50_ecec89220","IsConstitutionSection":false,"Identity":"48-40-50","IsNew":false,"SubSections":[{"Level":1,"Identity":"T48C40N50SG","SubSectionBookmarkName":"ss_T48C40N50SG_lv1_39ab44590","IsNewSubSection":false,"SubSectionReplacement":""}],"TitleRelatedTo":"Appropriation and designation of funds;  local matching;  project approval and administration.","TitleSoAsTo":"","Deleted":false}],"TitleText":"","DisableControls":false,"Deleted":false,"RepealItems":[],"SectionBookmarkName":"bs_num_96_sub_E_1e67661c4"},{"SectionUUID":"d527cb10-2628-41fc-8869-5090228b1c24","SectionName":"code_section","SectionNumber":96,"SectionType":"code_section","CodeSections":[{"CodeSectionBookmarkName":"cs_T48C40N60_8c5fd69e1","IsConstitutionSection":false,"Identity":"48-40-60","IsNew":false,"SubSections":[{"Level":1,"Identity":"T48C40N60SB","SubSectionBookmarkName":"ss_T48C40N60SB_lv1_4bca0f30c","IsNewSubSection":false,"SubSectionReplacement":""}],"TitleRelatedTo":"Emergency reserve fund;  administration;  purpose.","TitleSoAsTo":"","Deleted":false}],"TitleText":"","DisableControls":false,"Deleted":false,"RepealItems":[],"SectionBookmarkName":"bs_num_96_sub_F_3bf460f46"},{"SectionUUID":"1065766a-7cef-4f98-97ee-1d12ac23f5ea","SectionName":"code_section","SectionNumber":96,"SectionType":"code_section","CodeSections":[{"CodeSectionBookmarkName":"cs_T48C40N70_d54ba78c4","IsConstitutionSection":false,"Identity":"48-40-70","IsNew":false,"SubSections":[{"Level":1,"Identity":"T48C40N70SA","SubSectionBookmarkName":"ss_T48C40N70SA_lv1_4480b135f","IsNewSubSection":false,"SubSectionReplacement":""},{"Level":1,"Identity":"T48C40N70SB","SubSectionBookmarkName":"ss_T48C40N70SB_lv1_3f1b4e4c6","IsNewSubSection":false,"SubSectionReplacement":""},{"Level":1,"Identity":"T48C40N70SC","SubSectionBookmarkName":"ss_T48C40N70SC_lv1_e3afb16ea","IsNewSubSection":false,"SubSectionReplacement":""},{"Level":1,"Identity":"T48C40N70SD","SubSectionBookmarkName":"ss_T48C40N70SD_lv1_f9c9f7b31","IsNewSubSection":false,"SubSectionReplacement":""},{"Level":1,"Identity":"T48C40N70SE","SubSectionBookmarkName":"ss_T48C40N70SE_lv1_baa023723","IsNewSubSection":false,"SubSectionReplacement":""}],"TitleRelatedTo":"Annual analysis of accumulated data from monitoring and evaluation of erosion rates;  funding.","TitleSoAsTo":"","Deleted":false}],"TitleText":"","DisableControls":false,"Deleted":false,"RepealItems":[],"SectionBookmarkName":"bs_num_96_sub_G_15c20b9f1"},{"SectionUUID":"ea15c2c9-8643-4294-8a25-44ca02b14ccb","SectionName":"code_section","SectionNumber":97,"SectionType":"code_section","CodeSections":[{"CodeSectionBookmarkName":"cs_T48C43N30_68fa01204","IsConstitutionSection":false,"Identity":"48-43-30","IsNew":false,"SubSections":[{"Level":1,"Identity":"T48C43N30S5","SubSectionBookmarkName":"ss_T48C43N30S5_lv1_6e61c9be","IsNewSubSection":false,"SubSectionReplacement":""},{"Level":1,"Identity":"T48C43N30S6","SubSectionBookmarkName":"ss_T48C43N30S6_lv1_de23fcbb","IsNewSubSection":false,"SubSectionReplacement":""},{"Level":2,"Identity":"T48C43N30Si","SubSectionBookmarkName":"ss_T48C43N30Si_lv2_22eeeb2a","IsNewSubSection":false,"SubSectionReplacement":""},{"Level":2,"Identity":"T48C43N30Sii","SubSectionBookmarkName":"ss_T48C43N30Sii_lv2_498b3144","IsNewSubSection":false,"SubSectionReplacement":""}],"TitleRelatedTo":"Application of chapter;  authority of department.","TitleSoAsTo":"","Deleted":false}],"TitleText":"","DisableControls":false,"Deleted":false,"RepealItems":[],"SectionBookmarkName":"bs_num_97_sub_A_130a05f3c"},{"SectionUUID":"a57aa2c3-dd4d-44ac-a615-a21f2cd5261f","SectionName":"code_section","SectionNumber":97,"SectionType":"code_section","CodeSections":[{"CodeSectionBookmarkName":"cs_T48C43N50_ed51642e7","IsConstitutionSection":false,"Identity":"48-43-50","IsNew":false,"SubSections":[{"Level":1,"Identity":"T48C43N50SA","SubSectionBookmarkName":"ss_T48C43N50SA_lv1_c1afbfe38","IsNewSubSection":false,"SubSectionReplacement":""},{"Level":1,"Identity":"T48C43N50SB","SubSectionBookmarkName":"ss_T48C43N50SB_lv1_580ca8922","IsNewSubSection":false,"SubSectionReplacement":""}],"TitleRelatedTo":"Authority to conduct hearings, summon witnesses, administer oaths, and issue subpoenas;  effect of failure to comply.","TitleSoAsTo":"","Deleted":false}],"TitleText":"","DisableControls":false,"Deleted":false,"RepealItems":[],"SectionBookmarkName":"bs_num_97_sub_B_8acb85cdd"},{"SectionUUID":"e52773ac-c53d-4fba-b734-938680981655","SectionName":"code_section","SectionNumber":97,"SectionType":"code_section","CodeSections":[{"CodeSectionBookmarkName":"cs_T48C43N60_07451489a","IsConstitutionSection":false,"Identity":"48-43-60","IsNew":false,"SubSections":[],"TitleRelatedTo":"Appeals.","TitleSoAsTo":"","Deleted":false}],"TitleText":"","DisableControls":false,"Deleted":false,"RepealItems":[],"SectionBookmarkName":"bs_num_97_sub_C_fe46b98db"},{"SectionUUID":"b8e3481c-2278-414f-a452-6414cc7aa416","SectionName":"code_section","SectionNumber":98,"SectionType":"code_section","CodeSections":[{"CodeSectionBookmarkName":"cs_T48C46N30_11db9332f","IsConstitutionSection":false,"Identity":"48-46-30","IsNew":false,"SubSections":[{"Level":1,"Identity":"T48C46N30S1","SubSectionBookmarkName":"ss_T48C46N30S1_lv1_34b1055a7","IsNewSubSection":false,"SubSectionReplacement":""},{"Level":1,"Identity":"T48C46N30S2","SubSectionBookmarkName":"ss_T48C46N30S2_lv1_54e579db4","IsNewSubSection":false,"SubSectionReplacement":""},{"Level":1,"Identity":"T48C46N30S3","SubSectionBookmarkName":"ss_T48C46N30S3_lv1_ab2007742","IsNewSubSection":false,"SubSectionReplacement":""},{"Level":1,"Identity":"T48C46N30S4","SubSectionBookmarkName":"ss_T48C46N30S4_lv1_482451b47","IsNewSubSection":false,"SubSectionReplacement":""},{"Level":1,"Identity":"T48C46N30S5","SubSectionBookmarkName":"ss_T48C46N30S5_lv1_f186ff64f","IsNewSubSection":false,"SubSectionReplacement":""},{"Level":1,"Identity":"T48C46N30S6","SubSectionBookmarkName":"ss_T48C46N30S6_lv1_e84bcbdfd","IsNewSubSection":false,"SubSectionReplacement":""},{"Level":1,"Identity":"T48C46N30S7","SubSectionBookmarkName":"ss_T48C46N30S7_lv1_3d279e362","IsNewSubSection":false,"SubSectionReplacement":""},{"Level":1,"Identity":"T48C46N30S8","SubSectionBookmarkName":"ss_T48C46N30S8_lv1_9eb24773f","IsNewSubSection":false,"SubSectionReplacement":""},{"Level":1,"Identity":"T48C46N30S9","SubSectionBookmarkName":"ss_T48C46N30S9_lv1_ae35bb6d0","IsNewSubSection":false,"SubSectionReplacement":""},{"Level":1,"Identity":"T48C46N30S10","SubSectionBookmarkName":"ss_T48C46N30S10_lv1_1450ddf72","IsNewSubSection":false,"SubSectionReplacement":""},{"Level":1,"Identity":"T48C46N30S11","SubSectionBookmarkName":"ss_T48C46N30S11_lv1_0ad687776","IsNewSubSection":false,"SubSectionReplacement":""},{"Level":1,"Identity":"T48C46N30S12","SubSectionBookmarkName":"ss_T48C46N30S12_lv1_c6a74a069","IsNewSubSection":false,"SubSectionReplacement":""},{"Level":1,"Identity":"T48C46N30S13","SubSectionBookmarkName":"ss_T48C46N30S13_lv1_1c593bdc8","IsNewSubSection":false,"SubSectionReplacement":""},{"Level":1,"Identity":"T48C46N30S14","SubSectionBookmarkName":"ss_T48C46N30S14_lv1_174879236","IsNewSubSection":false,"SubSectionReplacement":""},{"Level":1,"Identity":"T48C46N30S15","SubSectionBookmarkName":"ss_T48C46N30S15_lv1_3d64656b2","IsNewSubSection":false,"SubSectionReplacement":""},{"Level":1,"Identity":"T48C46N30S16","SubSectionBookmarkName":"ss_T48C46N30S16_lv1_a123f2f6d","IsNewSubSection":false,"SubSectionReplacement":""},{"Level":1,"Identity":"T48C46N30S17","SubSectionBookmarkName":"ss_T48C46N30S17_lv1_d9fe6c71a","IsNewSubSection":false,"SubSectionReplacement":""},{"Level":1,"Identity":"T48C46N30S18","SubSectionBookmarkName":"ss_T48C46N30S18_lv1_514ae48d9","IsNewSubSection":false,"SubSectionReplacement":""},{"Level":1,"Identity":"T48C46N30S19","SubSectionBookmarkName":"ss_T48C46N30S19_lv1_0defb9a7c","IsNewSubSection":false,"SubSectionReplacement":""},{"Level":1,"Identity":"T48C46N30S20","SubSectionBookmarkName":"ss_T48C46N30S20_lv1_fdbcef84c","IsNewSubSection":false,"SubSectionReplacement":""},{"Level":1,"Identity":"T48C46N30S21","SubSectionBookmarkName":"ss_T48C46N30S21_lv1_b2fc54890","IsNewSubSection":false,"SubSectionReplacement":""},{"Level":1,"Identity":"T48C46N30S22","SubSectionBookmarkName":"ss_T48C46N30S22_lv1_0ee917221","IsNewSubSection":false,"SubSectionReplacement":""}],"TitleRelatedTo":"Definitions.","TitleSoAsTo":"","Deleted":false}],"TitleText":"","DisableControls":false,"Deleted":false,"RepealItems":[],"SectionBookmarkName":"bs_num_98_758070cb9"},{"SectionUUID":"c5ecb035-c5c9-4a5a-80c0-334e9485638a","SectionName":"code_section","SectionNumber":99,"SectionType":"code_section","CodeSections":[{"CodeSectionBookmarkName":"cs_T48C52N810_c86ff6b5d","IsConstitutionSection":false,"Identity":"48-52-810","IsNew":false,"SubSections":[{"Level":1,"Identity":"T48C52N810S10","SubSectionBookmarkName":"ss_T48C52N810S10_lv1_dd985fbfc","IsNewSubSection":false,"SubSectionReplacement":""},{"Level":2,"Identity":"T48C52N810Sa","SubSectionBookmarkName":"ss_T48C52N810Sa_lv2_b7c31496","IsNewSubSection":false,"SubSectionReplacement":""},{"Level":3,"Identity":"T48C52N810Si","SubSectionBookmarkName":"ss_T48C52N810Si_lv3_17627f4b","IsNewSubSection":false,"SubSectionReplacement":""},{"Level":3,"Identity":"T48C52N810Sii","SubSectionBookmarkName":"ss_T48C52N810Sii_lv3_43e6a699","IsNewSubSection":false,"SubSectionReplacement":""},{"Level":3,"Identity":"T48C52N810Siii","SubSectionBookmarkName":"ss_T48C52N810Siii_lv3_bcb8ad70","IsNewSubSection":false,"SubSectionReplacement":""},{"Level":2,"Identity":"T48C52N810Sb","SubSectionBookmarkName":"ss_T48C52N810Sb_lv2_d6bfc69d","IsNewSubSection":false,"SubSectionReplacement":""},{"Level":3,"Identity":"T48C52N810Si","SubSectionBookmarkName":"ss_T48C52N810Si_lv3_e4d74018","IsNewSubSection":false,"SubSectionReplacement":""},{"Level":3,"Identity":"T48C52N810Sii","SubSectionBookmarkName":"ss_T48C52N810Sii_lv3_0c421b64","IsNewSubSection":false,"SubSectionReplacement":""},{"Level":3,"Identity":"T48C52N810Siii","SubSectionBookmarkName":"ss_T48C52N810Siii_lv3_62f7492d","IsNewSubSection":false,"SubSectionReplacement":""},{"Level":3,"Identity":"T48C52N810Siv","SubSectionBookmarkName":"ss_T48C52N810Siv_lv3_2a392ee0","IsNewSubSection":false,"SubSectionReplacement":""},{"Level":3,"Identity":"T48C52N810Sv","SubSectionBookmarkName":"ss_T48C52N810Sv_lv3_9dee34c5","IsNewSubSection":false,"SubSectionReplacement":""}],"TitleRelatedTo":"Definitions.","TitleSoAsTo":"","Deleted":false}],"TitleText":"","DisableControls":false,"Deleted":false,"RepealItems":[],"SectionBookmarkName":"bs_num_99_3e8a83f11"},{"SectionUUID":"5a21f32e-d97d-4af5-885f-084562e1cd23","SectionName":"code_section","SectionNumber":100,"SectionType":"code_section","CodeSections":[{"CodeSectionBookmarkName":"cs_T48C55N10_25b61847f","IsConstitutionSection":false,"Identity":"48-55-10","IsNew":false,"SubSections":[{"Level":1,"Identity":"T48C55N10SA","SubSectionBookmarkName":"ss_T48C55N10SA_lv1_354e4b39c","IsNewSubSection":false,"SubSectionReplacement":""},{"Level":2,"Identity":"T48C55N10S1","SubSectionBookmarkName":"ss_T48C55N10S1_lv2_bf12941a","IsNewSubSection":false,"SubSectionReplacement":""},{"Level":2,"Identity":"T48C55N10S2","SubSectionBookmarkName":"ss_T48C55N10S2_lv2_78c5358c","IsNewSubSection":false,"SubSectionReplacement":""},{"Level":2,"Identity":"T48C55N10S3","SubSectionBookmarkName":"ss_T48C55N10S3_lv2_f6b3ab54","IsNewSubSection":false,"SubSectionReplacement":""},{"Level":2,"Identity":"T48C55N10S4","SubSectionBookmarkName":"ss_T48C55N10S4_lv2_6763b21d","IsNewSubSection":false,"SubSectionReplacement":""},{"Level":2,"Identity":"T48C55N10S5","SubSectionBookmarkName":"ss_T48C55N10S5_lv2_fb187679","IsNewSubSection":false,"SubSectionReplacement":""},{"Level":2,"Identity":"T48C55N10S6","SubSectionBookmarkName":"ss_T48C55N10S6_lv2_36788271","IsNewSubSection":false,"SubSectionReplacement":""},{"Level":2,"Identity":"T48C55N10S7","SubSectionBookmarkName":"ss_T48C55N10S7_lv2_4a652483","IsNewSubSection":false,"SubSectionReplacement":""},{"Level":2,"Identity":"T48C55N10S8","SubSectionBookmarkName":"ss_T48C55N10S8_lv2_53ee06b3","IsNewSubSection":false,"SubSectionReplacement":""}],"TitleRelatedTo":"Selection committee;  chairman and secretary;  expenses.","TitleSoAsTo":"","Deleted":false}],"TitleText":"","DisableControls":false,"Deleted":false,"RepealItems":[],"SectionBookmarkName":"bs_num_100_d70063766"},{"SectionUUID":"f92ada36-feb1-41bc-87fa-75a0e3f33e67","SectionName":"code_section","SectionNumber":101,"SectionType":"code_section","CodeSections":[{"CodeSectionBookmarkName":"cs_T49C1N18_300a1be31","IsConstitutionSection":false,"Identity":"49-1-18","IsNew":false,"SubSections":[],"TitleRelatedTo":"Control authority over certain Savannah River matters suspended.","TitleSoAsTo":"","Deleted":false}],"TitleText":"","DisableControls":false,"Deleted":false,"RepealItems":[],"SectionBookmarkName":"bs_num_101_882e0ec45"},{"SectionUUID":"e7624348-b2ca-4d21-b8c9-2ecf2b1779f6","SectionName":"code_section","SectionNumber":102,"SectionType":"code_section","CodeSections":[{"CodeSectionBookmarkName":"cs_T49C4N80_5ac094a0a","IsConstitutionSection":false,"Identity":"49-4-80","IsNew":false,"SubSections":[{"Level":1,"Identity":"T49C4N80SA","SubSectionBookmarkName":"ss_T49C4N80SA_lv1_3592ddc78","IsNewSubSection":false,"SubSectionReplacement":""},{"Level":1,"Identity":"T49C4N80SB","SubSectionBookmarkName":"ss_T49C4N80SB_lv1_d4f6c8084","IsNewSubSection":false,"SubSectionReplacement":""},{"Level":1,"Identity":"T49C4N80SC","SubSectionBookmarkName":"ss_T49C4N80SC_lv1_466053f5b","IsNewSubSection":false,"SubSectionReplacement":""},{"Level":1,"Identity":"T49C4N80SD","SubSectionBookmarkName":"ss_T49C4N80SD_lv1_390f9ef95","IsNewSubSection":false,"SubSectionReplacement":""},{"Level":1,"Identity":"T49C4N80SE","SubSectionBookmarkName":"ss_T49C4N80SE_lv1_6aac20a28","IsNewSubSection":false,"SubSectionReplacement":""},{"Level":1,"Identity":"T49C4N80SF","SubSectionBookmarkName":"ss_T49C4N80SF_lv1_2eafc4513","IsNewSubSection":false,"SubSectionReplacement":""},{"Level":1,"Identity":"T49C4N80SG","SubSectionBookmarkName":"ss_T49C4N80SG_lv1_48b5ae8ec","IsNewSubSection":false,"SubSectionReplacement":""},{"Level":1,"Identity":"T49C4N80SH","SubSectionBookmarkName":"ss_T49C4N80SH_lv1_7b4cfb85b","IsNewSubSection":false,"SubSectionReplacement":""},{"Level":1,"Identity":"T49C4N80SI","SubSectionBookmarkName":"ss_T49C4N80SI_lv1_07fb5cd96","IsNewSubSection":false,"SubSectionReplacement":""},{"Level":1,"Identity":"T49C4N80SJ","SubSectionBookmarkName":"ss_T49C4N80SJ_lv1_dbc9ff4bf","IsNewSubSection":false,"SubSectionReplacement":""},{"Level":1,"Identity":"T49C4N80SK","SubSectionBookmarkName":"ss_T49C4N80SK_lv1_722c30467","IsNewSubSection":false,"SubSectionReplacement":""},{"Level":1,"Identity":"T49C4N80SL","SubSectionBookmarkName":"ss_T49C4N80SL_lv1_f533b9c6c","IsNewSubSection":false,"SubSectionReplacement":""},{"Level":2,"Identity":"T49C4N80S1","SubSectionBookmarkName":"ss_T49C4N80S1_lv2_d0f943b0","IsNewSubSection":false,"SubSectionReplacement":""},{"Level":2,"Identity":"T49C4N80S2","SubSectionBookmarkName":"ss_T49C4N80S2_lv2_7a42ecdf","IsNewSubSection":false,"SubSectionReplacement":""},{"Level":2,"Identity":"T49C4N80S3","SubSectionBookmarkName":"ss_T49C4N80S3_lv2_28a39ce5","IsNewSubSection":false,"SubSectionReplacement":""},{"Level":2,"Identity":"T49C4N80S4","SubSectionBookmarkName":"ss_T49C4N80S4_lv2_edaeb98e","IsNewSubSection":false,"SubSectionReplacement":""},{"Level":2,"Identity":"T49C4N80S5","SubSectionBookmarkName":"ss_T49C4N80S5_lv2_38969893","IsNewSubSection":false,"SubSectionReplacement":""},{"Level":2,"Identity":"T49C4N80S1","SubSectionBookmarkName":"ss_T49C4N80S1_lv2_9a97e39b","IsNewSubSection":false,"SubSectionReplacement":""},{"Level":2,"Identity":"T49C4N80S2","SubSectionBookmarkName":"ss_T49C4N80S2_lv2_2334f8c1","IsNewSubSection":false,"SubSectionReplacement":""},{"Level":2,"Identity":"T49C4N80S3","SubSectionBookmarkName":"ss_T49C4N80S3_lv2_0b91e1f4","IsNewSubSection":false,"SubSectionReplacement":""},{"Level":2,"Identity":"T49C4N80S4","SubSectionBookmarkName":"ss_T49C4N80S4_lv2_3853cb91","IsNewSubSection":false,"SubSectionReplacement":""},{"Level":2,"Identity":"T49C4N80S5","SubSectionBookmarkName":"ss_T49C4N80S5_lv2_f6762a22","IsNewSubSection":false,"SubSectionReplacement":""},{"Level":2,"Identity":"T49C4N80S6","SubSectionBookmarkName":"ss_T49C4N80S6_lv2_79aed5bf","IsNewSubSection":false,"SubSectionReplacement":""},{"Level":2,"Identity":"T49C4N80S7","SubSectionBookmarkName":"ss_T49C4N80S7_lv2_c4f67d88","IsNewSubSection":false,"SubSectionReplacement":""},{"Level":2,"Identity":"T49C4N80S8","SubSectionBookmarkName":"ss_T49C4N80S8_lv2_08fbd2dc","IsNewSubSection":false,"SubSectionReplacement":""},{"Level":3,"Identity":"T49C4N80Sa","SubSectionBookmarkName":"ss_T49C4N80Sa_lv3_051a5763","IsNewSubSection":false,"SubSectionReplacement":""},{"Level":3,"Identity":"T49C4N80Sb","SubSectionBookmarkName":"ss_T49C4N80Sb_lv3_f64a4edb","IsNewSubSection":false,"SubSectionReplacement":""},{"Level":3,"Identity":"T49C4N80Sc","SubSectionBookmarkName":"ss_T49C4N80Sc_lv3_d814dd77","IsNewSubSection":false,"SubSectionReplacement":""},{"Level":3,"Identity":"T49C4N80Sd","SubSectionBookmarkName":"ss_T49C4N80Sd_lv3_76ea1b59","IsNewSubSection":false,"SubSectionReplacement":""},{"Level":2,"Identity":"T49C4N80S9","SubSectionBookmarkName":"ss_T49C4N80S9_lv2_6fd313d9","IsNewSubSection":false,"SubSectionReplacement":""},{"Level":2,"Identity":"T49C4N80S1","SubSectionBookmarkName":"ss_T49C4N80S1_lv2_312c66b6","IsNewSubSection":false,"SubSectionReplacement":""},{"Level":2,"Identity":"T49C4N80S2","SubSectionBookmarkName":"ss_T49C4N80S2_lv2_8f6e96cd","IsNewSubSection":false,"SubSectionReplacement":""},{"Level":3,"Identity":"T49C4N80Sa","SubSectionBookmarkName":"ss_T49C4N80Sa_lv3_022f250e","IsNewSubSection":false,"SubSectionReplacement":""},{"Level":3,"Identity":"T49C4N80Sb","SubSectionBookmarkName":"ss_T49C4N80Sb_lv3_066a750b","IsNewSubSection":false,"SubSectionReplacement":""},{"Level":3,"Identity":"T49C4N80Sc","SubSectionBookmarkName":"ss_T49C4N80Sc_lv3_1e615451","IsNewSubSection":false,"SubSectionReplacement":""},{"Level":3,"Identity":"T49C4N80Sd","SubSectionBookmarkName":"ss_T49C4N80Sd_lv3_85a9cf24","IsNewSubSection":false,"SubSectionReplacement":""},{"Level":3,"Identity":"T49C4N80Se","SubSectionBookmarkName":"ss_T49C4N80Se_lv3_188289dc","IsNewSubSection":false,"SubSectionReplacement":""},{"Level":3,"Identity":"T49C4N80Sf","SubSectionBookmarkName":"ss_T49C4N80Sf_lv3_02779d35","IsNewSubSection":false,"SubSectionReplacement":""},{"Level":3,"Identity":"T49C4N80Sg","SubSectionBookmarkName":"ss_T49C4N80Sg_lv3_2870e38c","IsNewSubSection":false,"SubSectionReplacement":""},{"Level":3,"Identity":"T49C4N80Sh","SubSectionBookmarkName":"ss_T49C4N80Sh_lv3_59889dd0","IsNewSubSection":false,"SubSectionReplacement":""},{"Level":3,"Identity":"T49C4N80Si","SubSectionBookmarkName":"ss_T49C4N80Si_lv3_b45d6523","IsNewSubSection":false,"SubSectionReplacement":""},{"Level":3,"Identity":"T49C4N80Sj","SubSectionBookmarkName":"ss_T49C4N80Sj_lv3_aae9c3ee","IsNewSubSection":false,"SubSectionReplacement":""},{"Level":3,"Identity":"T49C4N80Sk","SubSectionBookmarkName":"ss_T49C4N80Sk_lv3_8194f392","IsNewSubSection":false,"SubSectionReplacement":""},{"Level":3,"Identity":"T49C4N80Sl","SubSectionBookmarkName":"ss_T49C4N80Sl_lv3_707b41e3","IsNewSubSection":false,"SubSectionReplacement":""},{"Level":3,"Identity":"T49C4N80Sm","SubSectionBookmarkName":"ss_T49C4N80Sm_lv3_70e3dc6f","IsNewSubSection":false,"SubSectionReplacement":""},{"Level":3,"Identity":"T49C4N80Sn","SubSectionBookmarkName":"ss_T49C4N80Sn_lv3_1c3e1fb7","IsNewSubSection":false,"SubSectionReplacement":""},{"Level":3,"Identity":"T49C4N80So","SubSectionBookmarkName":"ss_T49C4N80So_lv3_fcfbea4c","IsNewSubSection":false,"SubSectionReplacement":""}],"TitleRelatedTo":"Contents of application for surface water withdrawal permit;  department criteria;  department duties.","TitleSoAsTo":"","Deleted":false}],"TitleText":"","DisableControls":false,"Deleted":false,"RepealItems":[],"SectionBookmarkName":"bs_num_102_sub_A_19cb5928a"},{"SectionUUID":"d52506ee-a8e6-478f-b4b5-6a9d44da7035","SectionName":"code_section","SectionNumber":102,"SectionType":"code_section","CodeSections":[{"CodeSectionBookmarkName":"cs_T49C4N170_d23f8789a","IsConstitutionSection":false,"Identity":"49-4-170","IsNew":false,"SubSections":[{"Level":1,"Identity":"T49C4N170SB","SubSectionBookmarkName":"ss_T49C4N170SB_lv1_c6054f19a","IsNewSubSection":false,"SubSectionReplacement":""},{"Level":2,"Identity":"T49C4N170S1","SubSectionBookmarkName":"ss_T49C4N170S1_lv2_086ed3b3","IsNewSubSection":false,"SubSectionReplacement":""}],"TitleRelatedTo":"Powers and duties of department.","TitleSoAsTo":"","Deleted":false}],"TitleText":"","DisableControls":false,"Deleted":false,"RepealItems":[],"SectionBookmarkName":"bs_num_102_sub_B_aaa4dfd5d"},{"SectionUUID":"353ebd64-376d-426d-8aec-0225f5b445ad","SectionName":"code_section","SectionNumber":103,"SectionType":"code_section","CodeSections":[{"CodeSectionBookmarkName":"cs_T49C5N30_666eb8867","IsConstitutionSection":false,"Identity":"49-5-30","IsNew":false,"SubSections":[{"Level":1,"Identity":"T49C5N30S1","SubSectionBookmarkName":"ss_T49C5N30S1_lv1_cd4f8a52a","IsNewSubSection":false,"SubSectionReplacement":""},{"Level":1,"Identity":"T49C5N30S2","SubSectionBookmarkName":"ss_T49C5N30S2_lv1_c475b1e07","IsNewSubSection":false,"SubSectionReplacement":""},{"Level":1,"Identity":"T49C5N30S3","SubSectionBookmarkName":"ss_T49C5N30S3_lv1_4e2728c5e","IsNewSubSection":false,"SubSectionReplacement":""},{"Level":1,"Identity":"T49C5N30S4","SubSectionBookmarkName":"ss_T49C5N30S4_lv1_743e80969","IsNewSubSection":false,"SubSectionReplacement":""},{"Level":1,"Identity":"T49C5N30S5","SubSectionBookmarkName":"ss_T49C5N30S5_lv1_1f781134c","IsNewSubSection":false,"SubSectionReplacement":""},{"Level":1,"Identity":"T49C5N30S6","SubSectionBookmarkName":"ss_T49C5N30S6_lv1_c6c9760a2","IsNewSubSection":false,"SubSectionReplacement":""},{"Level":1,"Identity":"T49C5N30S7","SubSectionBookmarkName":"ss_T49C5N30S7_lv1_cd50d21d8","IsNewSubSection":false,"SubSectionReplacement":""},{"Level":1,"Identity":"T49C5N30S8","SubSectionBookmarkName":"ss_T49C5N30S8_lv1_03ca3c183","IsNewSubSection":false,"SubSectionReplacement":""},{"Level":1,"Identity":"T49C5N30S9","SubSectionBookmarkName":"ss_T49C5N30S9_lv1_500299247","IsNewSubSection":false,"SubSectionReplacement":""},{"Level":1,"Identity":"T49C5N30S10","SubSectionBookmarkName":"ss_T49C5N30S10_lv1_3ce7d9aa6","IsNewSubSection":false,"SubSectionReplacement":""},{"Level":1,"Identity":"T49C5N30S11","SubSectionBookmarkName":"ss_T49C5N30S11_lv1_695177ece","IsNewSubSection":false,"SubSectionReplacement":""},{"Level":1,"Identity":"T49C5N30S12","SubSectionBookmarkName":"ss_T49C5N30S12_lv1_e2a0bfaa7","IsNewSubSection":false,"SubSectionReplacement":""},{"Level":1,"Identity":"T49C5N30S13","SubSectionBookmarkName":"ss_T49C5N30S13_lv1_736578801","IsNewSubSection":false,"SubSectionReplacement":""},{"Level":1,"Identity":"T49C5N30S14","SubSectionBookmarkName":"ss_T49C5N30S14_lv1_9e18b4d91","IsNewSubSection":false,"SubSectionReplacement":""},{"Level":1,"Identity":"T49C5N30S15","SubSectionBookmarkName":"ss_T49C5N30S15_lv1_ff4136228","IsNewSubSection":false,"SubSectionReplacement":""},{"Level":1,"Identity":"T49C5N30S16","SubSectionBookmarkName":"ss_T49C5N30S16_lv1_61352f37b","IsNewSubSection":false,"SubSectionReplacement":""},{"Level":1,"Identity":"T49C5N30S17","SubSectionBookmarkName":"ss_T49C5N30S17_lv1_ec0a61d8e","IsNewSubSection":false,"SubSectionReplacement":""},{"Level":1,"Identity":"T49C5N30S18","SubSectionBookmarkName":"ss_T49C5N30S18_lv1_b1d8a26df","IsNewSubSection":false,"SubSectionReplacement":""},{"Level":1,"Identity":"T49C5N30S19","SubSectionBookmarkName":"ss_T49C5N30S19_lv1_6d7a48a46","IsNewSubSection":false,"SubSectionReplacement":""},{"Level":1,"Identity":"T49C5N30S20","SubSectionBookmarkName":"ss_T49C5N30S20_lv1_b02d29d05","IsNewSubSection":false,"SubSectionReplacement":""},{"Level":1,"Identity":"T49C5N30S21","SubSectionBookmarkName":"ss_T49C5N30S21_lv1_8d69cbdd7","IsNewSubSection":false,"SubSectionReplacement":""},{"Level":2,"Identity":"T49C5N30Sa","SubSectionBookmarkName":"ss_T49C5N30Sa_lv2_974a3984","IsNewSubSection":false,"SubSectionReplacement":""},{"Level":2,"Identity":"T49C5N30Sb","SubSectionBookmarkName":"ss_T49C5N30Sb_lv2_8b16deec","IsNewSubSection":false,"SubSectionReplacement":""}],"TitleRelatedTo":"Definitions.","TitleSoAsTo":"","Deleted":false}],"TitleText":"","DisableControls":false,"Deleted":false,"RepealItems":[],"SectionBookmarkName":"bs_num_103_sub_A_122393ada"},{"SectionUUID":"9fd46da4-acb1-42fd-913a-f03da365f789","SectionName":"code_section","SectionNumber":103,"SectionType":"code_section","CodeSections":[{"CodeSectionBookmarkName":"cs_T49C5N60_7cce659eb","IsConstitutionSection":false,"Identity":"49-5-60","IsNew":false,"SubSections":[{"Level":1,"Identity":"T49C5N60SA","SubSectionBookmarkName":"ss_T49C5N60SA_lv1_7c6e52158","IsNewSubSection":false,"SubSectionReplacement":""},{"Level":1,"Identity":"T49C5N60SB","SubSectionBookmarkName":"ss_T49C5N60SB_lv1_1ea473681","IsNewSubSection":false,"SubSectionReplacement":""},{"Level":1,"Identity":"T49C5N60SC","SubSectionBookmarkName":"ss_T49C5N60SC_lv1_7d41644b7","IsNewSubSection":false,"SubSectionReplacement":""},{"Level":1,"Identity":"T49C5N60SD","SubSectionBookmarkName":"ss_T49C5N60SD_lv1_df5e0af95","IsNewSubSection":false,"SubSectionReplacement":""},{"Level":2,"Identity":"T49C5N60S1","SubSectionBookmarkName":"ss_T49C5N60S1_lv2_2cd680d1","IsNewSubSection":false,"SubSectionReplacement":""},{"Level":2,"Identity":"T49C5N60S2","SubSectionBookmarkName":"ss_T49C5N60S2_lv2_70607a6d","IsNewSubSection":false,"SubSectionReplacement":""},{"Level":2,"Identity":"T49C5N60S3","SubSectionBookmarkName":"ss_T49C5N60S3_lv2_a45b75c5","IsNewSubSection":false,"SubSectionReplacement":""},{"Level":2,"Identity":"T49C5N60S4","SubSectionBookmarkName":"ss_T49C5N60S4_lv2_fc362b82","IsNewSubSection":false,"SubSectionReplacement":""},{"Level":2,"Identity":"T49C5N60S5","SubSectionBookmarkName":"ss_T49C5N60S5_lv2_3abeecda","IsNewSubSection":false,"SubSectionReplacement":""},{"Level":2,"Identity":"T49C5N60S6","SubSectionBookmarkName":"ss_T49C5N60S6_lv2_6417d29f","IsNewSubSection":false,"SubSectionReplacement":""}],"TitleRelatedTo":"Capacity use area designation;  notice and public hearing;  development of groundwater management plan;  groundwater withdrawal permits;  appeals;  grounds for reversal or modification.","TitleSoAsTo":"","Deleted":false}],"TitleText":"","DisableControls":false,"Deleted":false,"RepealItems":[],"SectionBookmarkName":"bs_num_103_sub_B_d1a435b15"},{"SectionUUID":"68c2e013-ec20-42f7-ab34-e2456ae55aa9","SectionName":"code_section","SectionNumber":104,"SectionType":"code_section","CodeSections":[{"CodeSectionBookmarkName":"cs_T49C6N10_58b7f9a79","IsConstitutionSection":false,"Identity":"49-6-10","IsNew":false,"SubSections":[{"Level":1,"Identity":"T49C6N10SA","SubSectionBookmarkName":"ss_T49C6N10SA_lv1_4eef1338","IsNewSubSection":false,"SubSectionReplacement":""},{"Level":1,"Identity":"T49C6N10SB","SubSectionBookmarkName":"ss_T49C6N10SB_lv1_693950d4","IsNewSubSection":false,"SubSectionReplacement":""}],"TitleRelatedTo":"Purpose;  administering agency.","TitleSoAsTo":"","Deleted":false}],"TitleText":"","DisableControls":false,"Deleted":false,"RepealItems":[],"SectionBookmarkName":"bs_num_104_sub_A_b34069369"},{"SectionUUID":"92aadd65-3ad9-470b-8de8-ab9527058773","SectionName":"code_section","SectionNumber":104,"SectionType":"code_section","CodeSections":[{"CodeSectionBookmarkName":"cs_T49C6N30_02e037d41","IsConstitutionSection":false,"Identity":"49-6-30","IsNew":false,"SubSections":[{"Level":1,"Identity":"T49C6N30Sa","SubSectionBookmarkName":"ss_T49C6N30Sa_lv1_4e8605fc","IsNewSubSection":false,"SubSectionReplacement":""},{"Level":1,"Identity":"T49C6N30Sb","SubSectionBookmarkName":"ss_T49C6N30Sb_lv1_ab23a06d","IsNewSubSection":false,"SubSectionReplacement":""},{"Level":1,"Identity":"T49C6N30Sc","SubSectionBookmarkName":"ss_T49C6N30Sc_lv1_6b55c3cd","IsNewSubSection":false,"SubSectionReplacement":""},{"Level":1,"Identity":"T49C6N30Sd","SubSectionBookmarkName":"ss_T49C6N30Sd_lv1_6ed73afc","IsNewSubSection":false,"SubSectionReplacement":""},{"Level":1,"Identity":"T49C6N30Se","SubSectionBookmarkName":"ss_T49C6N30Se_lv1_9e963d5f","IsNewSubSection":false,"SubSectionReplacement":""},{"Level":1,"Identity":"T49C6N30Sf","SubSectionBookmarkName":"ss_T49C6N30Sf_lv1_2c948040","IsNewSubSection":false,"SubSectionReplacement":""},{"Level":1,"Identity":"T49C6N30Sg","SubSectionBookmarkName":"ss_T49C6N30Sg_lv1_89436683","IsNewSubSection":false,"SubSectionReplacement":""},{"Level":1,"Identity":"T49C6N30Sh","SubSectionBookmarkName":"ss_T49C6N30Sh_lv1_4dd1e0c6","IsNewSubSection":false,"SubSectionReplacement":""},{"Level":1,"Identity":"T49C6N30Si","SubSectionBookmarkName":"ss_T49C6N30Si_lv1_6ec5801c","IsNewSubSection":false,"SubSectionReplacement":""}],"TitleRelatedTo":"Aquatic Plant Management Council;  membership;  duties.","TitleSoAsTo":"","Deleted":false}],"TitleText":"","DisableControls":false,"Deleted":false,"RepealItems":[],"SectionBookmarkName":"bs_num_104_sub_B_682afa538"},{"SectionUUID":"8718ae8f-afff-479b-98c3-02b5c2e2f435","SectionName":"code_section","SectionNumber":105,"SectionType":"code_section","CodeSections":[{"CodeSectionBookmarkName":"cs_T49C11N170_369a04113","IsConstitutionSection":false,"Identity":"49-11-170","IsNew":false,"SubSections":[{"Level":1,"Identity":"T49C11N170SE","SubSectionBookmarkName":"ss_T49C11N170SE_lv1_84e76efab","IsNewSubSection":false,"SubSectionReplacement":""}],"TitleRelatedTo":"Bringing unsafe dams to attention of department;  preliminary inspections;  detailed inspection at owners expense;  notice to owner;  hearings.","TitleSoAsTo":"","Deleted":false}],"TitleText":"","DisableControls":false,"Deleted":false,"RepealItems":[],"SectionBookmarkName":"bs_num_105_sub_A_46617de23"},{"SectionUUID":"17631918-91e4-432a-ba15-d1657538c982","SectionName":"code_section","SectionNumber":105,"SectionType":"code_section","CodeSections":[{"CodeSectionBookmarkName":"cs_T49C11N260_5a84c13ee","IsConstitutionSection":false,"Identity":"49-11-260","IsNew":false,"SubSections":[{"Level":1,"Identity":"T49C11N260SA","SubSectionBookmarkName":"ss_T49C11N260SA_lv1_1ddd9c113","IsNewSubSection":false,"SubSectionReplacement":""},{"Level":1,"Identity":"T49C11N260SB","SubSectionBookmarkName":"ss_T49C11N260SB_lv1_96c3627e5","IsNewSubSection":false,"SubSectionReplacement":""},{"Level":1,"Identity":"T49C11N260SC","SubSectionBookmarkName":"ss_T49C11N260SC_lv1_1c32df388","IsNewSubSection":false,"SubSectionReplacement":""},{"Level":1,"Identity":"T49C11N260SD","SubSectionBookmarkName":"ss_T49C11N260SD_lv1_6521f69a7","IsNewSubSection":false,"SubSectionReplacement":""},{"Level":1,"Identity":"T49C11N260SE","SubSectionBookmarkName":"ss_T49C11N260SE_lv1_7472ec3fa","IsNewSubSection":false,"SubSectionReplacement":""}],"TitleRelatedTo":"Penalties;  injunction;  appeals;  disposition of fines.","TitleSoAsTo":"","Deleted":false}],"TitleText":"","DisableControls":false,"Deleted":false,"RepealItems":[],"SectionBookmarkName":"bs_num_105_sub_B_f795902a8"},{"SectionUUID":"c151e1ea-5d3a-4cf9-97c0-d3634079ed52","SectionName":"code_section","SectionNumber":106,"SectionType":"code_section","CodeSections":[{"CodeSectionBookmarkName":"cs_T50C5N360_4878005cf","IsConstitutionSection":false,"Identity":"50-5-360","IsNew":false,"SubSections":[{"Level":1,"Identity":"T50C5N360SC","SubSectionBookmarkName":"ss_T50C5N360SC_lv1_50613905c","IsNewSubSection":false,"SubSectionReplacement":""}],"TitleRelatedTo":"Wholesale seafood dealer, peeler crab, and molluscan shellfish licenses;  display of license;  roadside vendors;  brood stock exception;  penalties.","TitleSoAsTo":"","Deleted":false}],"TitleText":"","DisableControls":false,"Deleted":false,"RepealItems":[],"SectionBookmarkName":"bs_num_106_sub_A_45b843648"},{"SectionUUID":"37ee9811-3537-45bc-80b4-5de374a275ad","SectionName":"code_section","SectionNumber":106,"SectionType":"code_section","CodeSections":[{"CodeSectionBookmarkName":"cs_T50C5N965_fc8289085","IsConstitutionSection":false,"Identity":"50-5-965","IsNew":false,"SubSections":[{"Level":1,"Identity":"T50C5N965SB","SubSectionBookmarkName":"ss_T50C5N965SB_lv1_f2d8dfd2c","IsNewSubSection":false,"SubSectionReplacement":""}],"TitleRelatedTo":"Taking shellfish from bottoms designated for commercial harvest;  individual harvester permits;  written approvals;  penalties.","TitleSoAsTo":"","Deleted":false}],"TitleText":"","DisableControls":false,"Deleted":false,"RepealItems":[],"SectionBookmarkName":"bs_num_106_sub_B_5a60a8a94"},{"SectionUUID":"276d60da-8b5d-4e10-96e4-6eec413fc732","SectionName":"code_section","SectionNumber":106,"SectionType":"code_section","CodeSections":[{"CodeSectionBookmarkName":"cs_T50C5N997_7b742be5e","IsConstitutionSection":false,"Identity":"50-5-997","IsNew":false,"SubSections":[{"Level":1,"Identity":"T50C5N997SA","SubSectionBookmarkName":"ss_T50C5N997SA_lv1_b6ca985f0","IsNewSubSection":false,"SubSectionReplacement":""},{"Level":1,"Identity":"T50C5N997SB","SubSectionBookmarkName":"ss_T50C5N997SB_lv1_5c07c11f2","IsNewSubSection":false,"SubSectionReplacement":""},{"Level":1,"Identity":"T50C5N997SC","SubSectionBookmarkName":"ss_T50C5N997SC_lv1_61934d59b","IsNewSubSection":false,"SubSectionReplacement":""},{"Level":1,"Identity":"T50C5N997SD","SubSectionBookmarkName":"ss_T50C5N997SD_lv1_a6dd565e0","IsNewSubSection":false,"SubSectionReplacement":""},{"Level":1,"Identity":"T50C5N997SE","SubSectionBookmarkName":"ss_T50C5N997SE_lv1_456625576","IsNewSubSection":false,"SubSectionReplacement":""},{"Level":2,"Identity":"T50C5N997S1","SubSectionBookmarkName":"ss_T50C5N997S1_lv2_9aec1b1b","IsNewSubSection":false,"SubSectionReplacement":""},{"Level":2,"Identity":"T50C5N997S2","SubSectionBookmarkName":"ss_T50C5N997S2_lv2_dedfd6f1","IsNewSubSection":false,"SubSectionReplacement":""},{"Level":2,"Identity":"T50C5N997S1","SubSectionBookmarkName":"ss_T50C5N997S1_lv2_f4d54d35","IsNewSubSection":false,"SubSectionReplacement":""},{"Level":2,"Identity":"T50C5N997S2","SubSectionBookmarkName":"ss_T50C5N997S2_lv2_52fb24a9","IsNewSubSection":false,"SubSectionReplacement":""},{"Level":2,"Identity":"T50C5N997S3","SubSectionBookmarkName":"ss_T50C5N997S3_lv2_3e1e6139","IsNewSubSection":false,"SubSectionReplacement":""},{"Level":2,"Identity":"T50C5N997S4","SubSectionBookmarkName":"ss_T50C5N997S4_lv2_7b3e1694","IsNewSubSection":false,"SubSectionReplacement":""},{"Level":2,"Identity":"T50C5N997S5","SubSectionBookmarkName":"ss_T50C5N997S5_lv2_69862455","IsNewSubSection":false,"SubSectionReplacement":""},{"Level":2,"Identity":"T50C5N997S6","SubSectionBookmarkName":"ss_T50C5N997S6_lv2_2e7e4f61","IsNewSubSection":false,"SubSectionReplacement":""},{"Level":2,"Identity":"T50C5N997S7","SubSectionBookmarkName":"ss_T50C5N997S7_lv2_dc1ba3ce","IsNewSubSection":false,"SubSectionReplacement":""},{"Level":2,"Identity":"T50C5N997S8","SubSectionBookmarkName":"ss_T50C5N997S8_lv2_1611f427","IsNewSubSection":false,"SubSectionReplacement":""}],"TitleRelatedTo":"Shellfish mariculture permittees;  out-of-season harvest permits.","TitleSoAsTo":"","Deleted":false}],"TitleText":"","DisableControls":false,"Deleted":false,"RepealItems":[],"SectionBookmarkName":"bs_num_106_sub_C_dbc78fd8a"},{"SectionUUID":"2c5f6a12-ccf9-4cdc-b469-c6f200b91a81","SectionName":"code_section","SectionNumber":107,"SectionType":"code_section","CodeSections":[{"CodeSectionBookmarkName":"cs_T50C11N90_5c5a7ba16","IsConstitutionSection":false,"Identity":"50-11-90","IsNew":false,"SubSections":[],"TitleRelatedTo":"Controlled substances for the capture and immobilization of wildlife.","TitleSoAsTo":"","Deleted":false}],"TitleText":"","DisableControls":false,"Deleted":false,"RepealItems":[],"SectionBookmarkName":"bs_num_107_74c85100f"},{"SectionUUID":"018aa9c9-dfa3-4cd9-b84d-f740665fdd77","SectionName":"code_section","SectionNumber":108,"SectionType":"code_section","CodeSections":[{"CodeSectionBookmarkName":"cs_T50C19N1935_084e5dfeb","IsConstitutionSection":false,"Identity":"50-19-1935","IsNew":false,"SubSections":[],"TitleRelatedTo":"Department of Health and Environmental Control and Department of Natural Resources to monitor bass fishery in Wateree-Santee riverine system.","TitleSoAsTo":"","Deleted":false}],"TitleText":"","DisableControls":false,"Deleted":false,"RepealItems":[],"SectionBookmarkName":"bs_num_108_94182598d"},{"SectionUUID":"a20398e2-20b8-44b0-a42e-514292580276","SectionName":"code_section","SectionNumber":109,"SectionType":"code_section","CodeSections":[{"CodeSectionBookmarkName":"cs_T54C6N10_1f7539ca9","IsConstitutionSection":false,"Identity":"54-6-10","IsNew":false,"SubSections":[{"Level":1,"Identity":"T54C6N10SB","SubSectionBookmarkName":"ss_T54C6N10SB_lv1_56ee60ec9","IsNewSubSection":false,"SubSectionReplacement":""},{"Level":2,"Identity":"T54C6N10S1","SubSectionBookmarkName":"ss_T54C6N10S1_lv2_ff467d58","IsNewSubSection":false,"SubSectionReplacement":""},{"Level":2,"Identity":"T54C6N10S2","SubSectionBookmarkName":"ss_T54C6N10S2_lv2_a029cbd9","IsNewSubSection":false,"SubSectionReplacement":""},{"Level":2,"Identity":"T54C6N10S3","SubSectionBookmarkName":"ss_T54C6N10S3_lv2_86b71227","IsNewSubSection":false,"SubSectionReplacement":""},{"Level":2,"Identity":"T54C6N10S4","SubSectionBookmarkName":"ss_T54C6N10S4_lv2_68459001","IsNewSubSection":false,"SubSectionReplacement":""},{"Level":2,"Identity":"T54C6N10S5","SubSectionBookmarkName":"ss_T54C6N10S5_lv2_0c901360","IsNewSubSection":false,"SubSectionReplacement":""},{"Level":2,"Identity":"T54C6N10S6","SubSectionBookmarkName":"ss_T54C6N10S6_lv2_0b495491","IsNewSubSection":false,"SubSectionReplacement":""},{"Level":2,"Identity":"T54C6N10S7","SubSectionBookmarkName":"ss_T54C6N10S7_lv2_bf8abf9b","IsNewSubSection":false,"SubSectionReplacement":""},{"Level":2,"Identity":"T54C6N10S8","SubSectionBookmarkName":"ss_T54C6N10S8_lv2_417002d6","IsNewSubSection":false,"SubSectionReplacement":""},{"Level":2,"Identity":"T54C6N10S9","SubSectionBookmarkName":"ss_T54C6N10S9_lv2_3399b295","IsNewSubSection":false,"SubSectionReplacement":""},{"Level":2,"Identity":"T54C6N10S10","SubSectionBookmarkName":"ss_T54C6N10S10_lv2_117df51a","IsNewSubSection":false,"SubSectionReplacement":""},{"Level":2,"Identity":"T54C6N10S11","SubSectionBookmarkName":"ss_T54C6N10S11_lv2_0aa26ba6","IsNewSubSection":false,"SubSectionReplacement":""},{"Level":2,"Identity":"T54C6N10S12","SubSectionBookmarkName":"ss_T54C6N10S12_lv2_c5e80e59","IsNewSubSection":false,"SubSectionReplacement":""}],"TitleRelatedTo":"Savannah River Maritime Commission;  membership;  period of existence.","TitleSoAsTo":"","Deleted":false}],"TitleText":"","DisableControls":false,"Deleted":false,"RepealItems":[],"SectionBookmarkName":"bs_num_109_e2244aa00"},{"SectionUUID":"b9f485a3-6325-496a-a020-31f494a9d51e","SectionName":"code_section","SectionNumber":110,"SectionType":"code_section","CodeSections":[{"CodeSectionBookmarkName":"cs_T56C1N221_f75cfe46d","IsConstitutionSection":false,"Identity":"56-1-221","IsNew":false,"SubSections":[{"Level":1,"Identity":"T56C1N221SA","SubSectionBookmarkName":"ss_T56C1N221SA_lv1_cbd94a384","IsNewSubSection":false,"SubSectionReplacement":""}],"TitleRelatedTo":"Medical Advisory Board.","TitleSoAsTo":"","Deleted":false}],"TitleText":"","DisableControls":false,"Deleted":false,"RepealItems":[],"SectionBookmarkName":"bs_num_110_f7c886972"},{"SectionUUID":"35e7774f-4bfa-4887-9186-ee1e645180a2","SectionName":"code_section","SectionNumber":111,"SectionType":"code_section","CodeSections":[{"CodeSectionBookmarkName":"cs_T56C5N170_94ebfda72","IsConstitutionSection":false,"Identity":"56-5-170","IsNew":false,"SubSections":[{"Level":1,"Identity":"T56C5N170SA","SubSectionBookmarkName":"ss_T56C5N170SA_lv1_4ae2f3e00","IsNewSubSection":false,"SubSectionReplacement":""},{"Level":2,"Identity":"T56C5N170S1","SubSectionBookmarkName":"ss_T56C5N170S1_lv2_ef0a235d","IsNewSubSection":false,"SubSectionReplacement":""},{"Level":2,"Identity":"T56C5N170S2","SubSectionBookmarkName":"ss_T56C5N170S2_lv2_c7b393fc","IsNewSubSection":false,"SubSectionReplacement":""},{"Level":2,"Identity":"T56C5N170S3","SubSectionBookmarkName":"ss_T56C5N170S3_lv2_2fe75182","IsNewSubSection":false,"SubSectionReplacement":""},{"Level":2,"Identity":"T56C5N170S4","SubSectionBookmarkName":"ss_T56C5N170S4_lv2_167e1ed8","IsNewSubSection":false,"SubSectionReplacement":""},{"Level":2,"Identity":"T56C5N170S5","SubSectionBookmarkName":"ss_T56C5N170S5_lv2_7a24cbb1","IsNewSubSection":false,"SubSectionReplacement":""},{"Level":2,"Identity":"T56C5N170S6","SubSectionBookmarkName":"ss_T56C5N170S6_lv2_82b066a7","IsNewSubSection":false,"SubSectionReplacement":""},{"Level":2,"Identity":"T56C5N170S7","SubSectionBookmarkName":"ss_T56C5N170S7_lv2_71235202","IsNewSubSection":false,"SubSectionReplacement":""},{"Level":2,"Identity":"T56C5N170S8","SubSectionBookmarkName":"ss_T56C5N170S8_lv2_749427a8","IsNewSubSection":false,"SubSectionReplacement":""},{"Level":2,"Identity":"T56C5N170S9","SubSectionBookmarkName":"ss_T56C5N170S9_lv2_74aea2b8","IsNewSubSection":false,"SubSectionReplacement":""},{"Level":2,"Identity":"T56C5N170S10","SubSectionBookmarkName":"ss_T56C5N170S10_lv2_f87c4b99","IsNewSubSection":false,"SubSectionReplacement":""},{"Level":2,"Identity":"T56C5N170S11","SubSectionBookmarkName":"ss_T56C5N170S11_lv2_ff3a76a9","IsNewSubSection":false,"SubSectionReplacement":""},{"Level":2,"Identity":"T56C5N170S12","SubSectionBookmarkName":"ss_T56C5N170S12_lv2_07d4659a","IsNewSubSection":false,"SubSectionReplacement":""}],"TitleRelatedTo":"Authorized emergency vehicles defined.","TitleSoAsTo":"","Deleted":false}],"TitleText":"","DisableControls":false,"Deleted":false,"RepealItems":[],"SectionBookmarkName":"bs_num_111_1d3407927"},{"SectionUUID":"6a9b8f61-097a-4796-95ab-01b864652dbc","SectionName":"code_section","SectionNumber":112,"SectionType":"code_section","CodeSections":[{"CodeSectionBookmarkName":"cs_T59C47N10_5a3642509","IsConstitutionSection":false,"Identity":"59-47-10","IsNew":false,"SubSections":[],"TitleRelatedTo":"Board of Commissioners.","TitleSoAsTo":"","Deleted":false}],"TitleText":"","DisableControls":false,"Deleted":false,"RepealItems":[],"SectionBookmarkName":"bs_num_112_8f689b927"},{"SectionUUID":"4281e6cc-2fa7-4da4-a6be-50db86d83a68","SectionName":"code_section","SectionNumber":113,"SectionType":"code_section","CodeSections":[{"CodeSectionBookmarkName":"cs_T59C123N125_25b1ee4f2","IsConstitutionSection":false,"Identity":"59-123-125","IsNew":false,"SubSections":[],"TitleRelatedTo":"Rural Physician Program;  administration of funds;  membership of managing board.","TitleSoAsTo":"","Deleted":false}],"TitleText":"","DisableControls":false,"Deleted":false,"RepealItems":[],"SectionBookmarkName":"bs_num_113_a9c4b752c"},{"SectionUUID":"4d3db61d-cf79-47bc-9099-fe38e3a4f794","SectionName":"code_section","SectionNumber":114,"SectionType":"code_section","CodeSections":[{"CodeSectionBookmarkName":"cs_T59C152N60_097642133","IsConstitutionSection":false,"Identity":"59-152-60","IsNew":false,"SubSections":[{"Level":1,"Identity":"T59C152N60SC","SubSectionBookmarkName":"ss_T59C152N60SC_lv1_00061a16a","IsNewSubSection":false,"SubSectionReplacement":""},{"Level":2,"Identity":"T59C152N60S1","SubSectionBookmarkName":"ss_T59C152N60S1_lv2_46e710f3","IsNewSubSection":false,"SubSectionReplacement":""},{"Level":2,"Identity":"T59C152N60S2","SubSectionBookmarkName":"ss_T59C152N60S2_lv2_a693af1f","IsNewSubSection":false,"SubSectionReplacement":""},{"Level":2,"Identity":"T59C152N60S3","SubSectionBookmarkName":"ss_T59C152N60S3_lv2_484cad3c","IsNewSubSection":false,"SubSectionReplacement":""},{"Level":3,"Identity":"T59C152N60Sa","SubSectionBookmarkName":"ss_T59C152N60Sa_lv3_fde60474","IsNewSubSection":false,"SubSectionReplacement":""},{"Level":3,"Identity":"T59C152N60Sb","SubSectionBookmarkName":"ss_T59C152N60Sb_lv3_2753b896","IsNewSubSection":false,"SubSectionReplacement":""},{"Level":3,"Identity":"T59C152N60Sc","SubSectionBookmarkName":"ss_T59C152N60Sc_lv3_f2a0a1b1","IsNewSubSection":false,"SubSectionReplacement":""},{"Level":2,"Identity":"T59C152N60S4","SubSectionBookmarkName":"ss_T59C152N60S4_lv2_696d8eff","IsNewSubSection":false,"SubSectionReplacement":""},{"Level":2,"Identity":"T59C152N60S5","SubSectionBookmarkName":"ss_T59C152N60S5_lv2_2c83d573","IsNewSubSection":false,"SubSectionReplacement":""},{"Level":2,"Identity":"T59C152N60S6","SubSectionBookmarkName":"ss_T59C152N60S6_lv2_350947c4","IsNewSubSection":false,"SubSectionReplacement":""}],"TitleRelatedTo":"Local First Steps Partnership Boards.","TitleSoAsTo":"","Deleted":false}],"TitleText":"","DisableControls":false,"Deleted":false,"RepealItems":[],"SectionBookmarkName":"bs_num_114_47cf40550"},{"SectionUUID":"eabd0a86-2c9d-489a-b01a-f4bd4604fb5e","SectionName":"code_section","SectionNumber":115,"SectionType":"code_section","CodeSections":[{"CodeSectionBookmarkName":"cs_T62C1N302_2fef6f7dc","IsConstitutionSection":false,"Identity":"62-1-302","IsNew":false,"SubSections":[{"Level":1,"Identity":"T62C1N302Sa","SubSectionBookmarkName":"ss_T62C1N302Sa_lv1_ced1cb2e4","IsNewSubSection":false,"SubSectionReplacement":""},{"Level":2,"Identity":"T62C1N302S1","SubSectionBookmarkName":"ss_T62C1N302S1_lv2_37cd99eb","IsNewSubSection":false,"SubSectionReplacement":""},{"Level":2,"Identity":"T62C1N302S2","SubSectionBookmarkName":"ss_T62C1N302S2_lv2_20d526a1","IsNewSubSection":false,"SubSectionReplacement":""},{"Level":3,"Identity":"T62C1N302Si","SubSectionBookmarkName":"ss_T62C1N302Si_lv3_0b6208cb","IsNewSubSection":false,"SubSectionReplacement":""},{"Level":3,"Identity":"T62C1N302Sii","SubSectionBookmarkName":"ss_T62C1N302Sii_lv3_b63b27c4","IsNewSubSection":false,"SubSectionReplacement":""},{"Level":3,"Identity":"T62C1N302Siii","SubSectionBookmarkName":"ss_T62C1N302Siii_lv3_f80be4c4","IsNewSubSection":false,"SubSectionReplacement":""},{"Level":2,"Identity":"T62C1N302S3","SubSectionBookmarkName":"ss_T62C1N302S3_lv2_bcb9a35f","IsNewSubSection":false,"SubSectionReplacement":""},{"Level":2,"Identity":"T62C1N302S4","SubSectionBookmarkName":"ss_T62C1N302S4_lv2_b6383796","IsNewSubSection":false,"SubSectionReplacement":""},{"Level":2,"Identity":"T62C1N302S5","SubSectionBookmarkName":"ss_T62C1N302S5_lv2_a7130c03","IsNewSubSection":false,"SubSectionReplacement":""},{"Level":2,"Identity":"T62C1N302S6","SubSectionBookmarkName":"ss_T62C1N302S6_lv2_0c009e47","IsNewSubSection":false,"SubSectionReplacement":""}],"TitleRelatedTo":"Subject matter jurisdiction;  concurrent jurisdiction with family court.","TitleSoAsTo":"","Deleted":false}],"TitleText":"","DisableControls":false,"Deleted":false,"RepealItems":[],"SectionBookmarkName":"bs_num_115_ce4723498"},{"SectionUUID":"0010c747-bd9a-4f0c-b1c6-1d1a68d104f0","SectionName":"code_section","SectionNumber":116,"SectionType":"code_section","CodeSections":[{"CodeSectionBookmarkName":"cs_T63C7N1210_d91fe428c","IsConstitutionSection":false,"Identity":"63-7-1210","IsNew":false,"SubSections":[{"Level":1,"Identity":"T63C7N1210SD","SubSectionBookmarkName":"ss_T63C7N1210SD_lv1_ecde1884d","IsNewSubSection":false,"SubSectionReplacement":""}],"TitleRelatedTo":"Department investigation of institutional abuse.","TitleSoAsTo":"","Deleted":false}],"TitleText":"","DisableControls":false,"Deleted":false,"RepealItems":[],"SectionBookmarkName":"bs_num_116_895781feb"},{"SectionUUID":"ab13cd19-8e54-49c8-878c-dd029d6a690d","SectionName":"code_section","SectionNumber":117,"SectionType":"code_section","CodeSections":[{"CodeSectionBookmarkName":"cs_T63C11N1930_82ac9cfea","IsConstitutionSection":false,"Identity":"63-11-1930","IsNew":false,"SubSections":[{"Level":1,"Identity":"T63C11N1930SA","SubSectionBookmarkName":"ss_T63C11N1930SA_lv1_8ea8f3c80","IsNewSubSection":false,"SubSectionReplacement":""},{"Level":2,"Identity":"T63C11N1930S1","SubSectionBookmarkName":"ss_T63C11N1930S1_lv2_ce5eded7","IsNewSubSection":false,"SubSectionReplacement":""},{"Level":2,"Identity":"T63C11N1930S2","SubSectionBookmarkName":"ss_T63C11N1930S2_lv2_aa35c97b","IsNewSubSection":false,"SubSectionReplacement":""},{"Level":2,"Identity":"T63C11N1930S3","SubSectionBookmarkName":"ss_T63C11N1930S3_lv2_029e3063","IsNewSubSection":false,"SubSectionReplacement":""},{"Level":2,"Identity":"T63C11N1930S4","SubSectionBookmarkName":"ss_T63C11N1930S4_lv2_d2ddcbe5","IsNewSubSection":false,"SubSectionReplacement":""},{"Level":2,"Identity":"T63C11N1930S5","SubSectionBookmarkName":"ss_T63C11N1930S5_lv2_963fa801","IsNewSubSection":false,"SubSectionReplacement":""},{"Level":2,"Identity":"T63C11N1930S6","SubSectionBookmarkName":"ss_T63C11N1930S6_lv2_98acd7a6","IsNewSubSection":false,"SubSectionReplacement":""},{"Level":2,"Identity":"T63C11N1930S7","SubSectionBookmarkName":"ss_T63C11N1930S7_lv2_5218cb76","IsNewSubSection":false,"SubSectionReplacement":""},{"Level":2,"Identity":"T63C11N1930S8","SubSectionBookmarkName":"ss_T63C11N1930S8_lv2_22c9a333","IsNewSubSection":false,"SubSectionReplacement":""},{"Level":2,"Identity":"T63C11N1930S9","SubSectionBookmarkName":"ss_T63C11N1930S9_lv2_b49cc19a","IsNewSubSection":false,"SubSectionReplacement":""},{"Level":2,"Identity":"T63C11N1930S11","SubSectionBookmarkName":"ss_T63C11N1930S11_lv2_f580420e","IsNewSubSection":false,"SubSectionReplacement":""},{"Level":2,"Identity":"T63C11N1930S12","SubSectionBookmarkName":"ss_T63C11N1930S12_lv2_4c0965c5","IsNewSubSection":false,"SubSectionReplacement":""},{"Level":2,"Identity":"T63C11N1930S13","SubSectionBookmarkName":"ss_T63C11N1930S13_lv2_d947bf17","IsNewSubSection":false,"SubSectionReplacement":""},{"Level":2,"Identity":"T63C11N1930S14","SubSectionBookmarkName":"ss_T63C11N1930S14_lv2_e290d0ed","IsNewSubSection":false,"SubSectionReplacement":""},{"Level":2,"Identity":"T63C11N1930S15","SubSectionBookmarkName":"ss_T63C11N1930S15_lv2_32f4a007","IsNewSubSection":false,"SubSectionReplacement":""},{"Level":2,"Identity":"T63C11N1930S16","SubSectionBookmarkName":"ss_T63C11N1930S16_lv2_c983ade2","IsNewSubSection":false,"SubSectionReplacement":""},{"Level":2,"Identity":"T63C11N1930S17","SubSectionBookmarkName":"ss_T63C11N1930S17_lv2_31f62b9e","IsNewSubSection":false,"SubSectionReplacement":""},{"Level":2,"Identity":"T63C11N1930S18","SubSectionBookmarkName":"ss_T63C11N1930S18_lv2_d069596c","IsNewSubSection":false,"SubSectionReplacement":""}],"TitleRelatedTo":"Committee established.","TitleSoAsTo":"","Deleted":false}],"TitleText":"","DisableControls":false,"Deleted":false,"RepealItems":[],"SectionBookmarkName":"bs_num_117_a6368c533"},{"SectionUUID":"10eb7369-1aaf-45d9-9566-f3fabc4330eb","SectionName":"code_section","SectionNumber":118,"SectionType":"code_section","CodeSections":[{"CodeSectionBookmarkName":"cs_T63C11N2240_1c0226fa0","IsConstitutionSection":false,"Identity":"63-11-2240","IsNew":false,"SubSections":[{"Level":1,"Identity":"T63C11N2240SA","SubSectionBookmarkName":"ss_T63C11N2240SA_lv1_a97c56c62","IsNewSubSection":false,"SubSectionReplacement":""}],"TitleRelatedTo":"State Child Advocate;  responsibilities;  qualifications.","TitleSoAsTo":"","Deleted":false}],"TitleText":"","DisableControls":false,"Deleted":false,"RepealItems":[],"SectionBookmarkName":"bs_num_118_84dd7502d"},{"SectionUUID":"9ec7e63e-0e21-4b00-a2dc-72ca80e549f1","SectionName":"code_section","SectionNumber":119,"SectionType":"code_section","CodeSections":[{"CodeSectionBookmarkName":"cs_T63C11N2290_925e31460","IsConstitutionSection":false,"Identity":"63-11-2290","IsNew":false,"SubSections":[{"Level":1,"Identity":"T63C11N2290SA","SubSectionBookmarkName":"ss_T63C11N2290SA_lv1_d314432ed","IsNewSubSection":false,"SubSectionReplacement":""},{"Level":1,"Identity":"T63C11N2290SB","SubSectionBookmarkName":"ss_T63C11N2290SB_lv1_73a1cb14f","IsNewSubSection":false,"SubSectionReplacement":""},{"Level":2,"Identity":"T63C11N2290S1","SubSectionBookmarkName":"ss_T63C11N2290S1_lv2_0dcd5506","IsNewSubSection":false,"SubSectionReplacement":""},{"Level":2,"Identity":"T63C11N2290S2","SubSectionBookmarkName":"ss_T63C11N2290S2_lv2_e34ab3b2","IsNewSubSection":false,"SubSectionReplacement":""},{"Level":2,"Identity":"T63C11N2290S3","SubSectionBookmarkName":"ss_T63C11N2290S3_lv2_1172cecb","IsNewSubSection":false,"SubSectionReplacement":""},{"Level":2,"Identity":"T63C11N2290S4","SubSectionBookmarkName":"ss_T63C11N2290S4_lv2_f283e5b5","IsNewSubSection":false,"SubSectionReplacement":""},{"Level":2,"Identity":"T63C11N2290S5","SubSectionBookmarkName":"ss_T63C11N2290S5_lv2_982dad9b","IsNewSubSection":false,"SubSectionReplacement":""},{"Level":2,"Identity":"T63C11N2290S6","SubSectionBookmarkName":"ss_T63C11N2290S6_lv2_dbd9ed9c","IsNewSubSection":false,"SubSectionReplacement":""},{"Level":2,"Identity":"T63C11N2290S7","SubSectionBookmarkName":"ss_T63C11N2290S7_lv2_5fde0efc","IsNewSubSection":false,"SubSectionReplacement":""},{"Level":2,"Identity":"T63C11N2290S8","SubSectionBookmarkName":"ss_T63C11N2290S8_lv2_42993b5f","IsNewSubSection":false,"SubSectionReplacement":""},{"Level":2,"Identity":"T63C11N2290S9","SubSectionBookmarkName":"ss_T63C11N2290S9_lv2_f4e81c4a","IsNewSubSection":false,"SubSectionReplacement":""}],"TitleRelatedTo":"Toll-free public telephone number and electronic complaint submission form;  agencies required to post number and web address.","TitleSoAsTo":"","Deleted":false}],"TitleText":"","DisableControls":false,"Deleted":false,"RepealItems":[],"SectionBookmarkName":"bs_num_119_aa350f81d"},{"SectionUUID":"862ed6c1-1bed-498e-83be-2113910436a9","SectionName":"code_section","SectionNumber":120,"SectionType":"code_section","CodeSections":[{"CodeSectionBookmarkName":"cs_T44C52N10_e4f586d23","IsConstitutionSection":false,"Identity":"44-52-10","IsNew":false,"SubSections":[{"Level":1,"Identity":"T44C52N10S1","SubSectionBookmarkName":"ss_T44C52N10S1_lv1_0f4a52c1f","IsNewSubSection":false,"SubSectionReplacement":""},{"Level":1,"Identity":"T44C52N10S2","SubSectionBookmarkName":"ss_T44C52N10S2_lv1_8ad0b7b0a","IsNewSubSection":false,"SubSectionReplacement":""},{"Level":1,"Identity":"T44C52N10S3","SubSectionBookmarkName":"ss_T44C52N10S3_lv1_83a1b1390","IsNewSubSection":false,"SubSectionReplacement":""},{"Level":1,"Identity":"T44C52N10S4","SubSectionBookmarkName":"ss_T44C52N10S4_lv1_0147a773e","IsNewSubSection":false,"SubSectionReplacement":""},{"Level":1,"Identity":"T44C52N10S5","SubSectionBookmarkName":"ss_T44C52N10S5_lv1_b6796ba8a","IsNewSubSection":false,"SubSectionReplacement":""},{"Level":1,"Identity":"T44C52N10S6","SubSectionBookmarkName":"ss_T44C52N10S6_lv1_33e16cf07","IsNewSubSection":false,"SubSectionReplacement":""},{"Level":1,"Identity":"T44C52N10S7","SubSectionBookmarkName":"ss_T44C52N10S7_lv1_b56359783","IsNewSubSection":false,"SubSectionReplacement":""},{"Level":1,"Identity":"T44C52N10S8","SubSectionBookmarkName":"ss_T44C52N10S8_lv1_edf0339b1","IsNewSubSection":false,"SubSectionReplacement":""},{"Level":1,"Identity":"T44C52N10S9","SubSectionBookmarkName":"ss_T44C52N10S9_lv1_d328f3e91","IsNewSubSection":false,"SubSectionReplacement":""},{"Level":1,"Identity":"T44C52N10S10","SubSectionBookmarkName":"ss_T44C52N10S10_lv1_abafde322","IsNewSubSection":false,"SubSectionReplacement":""},{"Level":1,"Identity":"T44C52N10S11","SubSectionBookmarkName":"ss_T44C52N10S11_lv1_ba087e431","IsNewSubSection":false,"SubSectionReplacement":""},{"Level":2,"Identity":"T44C52N10Sa","SubSectionBookmarkName":"ss_T44C52N10Sa_lv2_581ce262","IsNewSubSection":false,"SubSectionReplacement":""},{"Level":2,"Identity":"T44C52N10Sb","SubSectionBookmarkName":"ss_T44C52N10Sb_lv2_58656192","IsNewSubSection":false,"SubSectionReplacement":""},{"Level":2,"Identity":"T44C52N10Sc","SubSectionBookmarkName":"ss_T44C52N10Sc_lv2_251df774","IsNewSubSection":false,"SubSectionReplacement":""},{"Level":2,"Identity":"T44C52N10Sd","SubSectionBookmarkName":"ss_T44C52N10Sd_lv2_7d78176e","IsNewSubSection":false,"SubSectionReplacement":""},{"Level":2,"Identity":"T44C52N10Sa","SubSectionBookmarkName":"ss_T44C52N10Sa_lv2_2230d0c1","IsNewSubSection":false,"SubSectionReplacement":""},{"Level":2,"Identity":"T44C52N10Sb","SubSectionBookmarkName":"ss_T44C52N10Sb_lv2_fb0e4b2e","IsNewSubSection":false,"SubSectionReplacement":""},{"Level":2,"Identity":"T44C52N10Sc","SubSectionBookmarkName":"ss_T44C52N10Sc_lv2_336ed6d5","IsNewSubSection":false,"SubSectionReplacement":""}],"TitleRelatedTo":"Definitions.","TitleSoAsTo":"","Deleted":false}],"TitleText":"","DisableControls":false,"Deleted":false,"RepealItems":[],"SectionBookmarkName":"bs_num_120_sub_A_2739246e3"},{"SectionUUID":"6715365b-35d6-43f6-bd6d-2eac796f699d","SectionName":"code_section","SectionNumber":120,"SectionType":"code_section","CodeSections":[{"CodeSectionBookmarkName":"cs_T44C52N165_770b2a035","IsConstitutionSection":false,"Identity":"44-52-165","IsNew":false,"SubSections":[{"Level":1,"Identity":"T44C52N165SA","SubSectionBookmarkName":"ss_T44C52N165SA_lv1_5958415b5","IsNewSubSection":false,"SubSectionReplacement":""},{"Level":1,"Identity":"T44C52N165SB","SubSectionBookmarkName":"ss_T44C52N165SB_lv1_cea2df1d3","IsNewSubSection":false,"SubSectionReplacement":""},{"Level":2,"Identity":"T44C52N165S1","SubSectionBookmarkName":"ss_T44C52N165S1_lv2_365ed75b","IsNewSubSection":false,"SubSectionReplacement":""},{"Level":2,"Identity":"T44C52N165S2","SubSectionBookmarkName":"ss_T44C52N165S2_lv2_a3a51a5b","IsNewSubSection":false,"SubSectionReplacement":""},{"Level":2,"Identity":"T44C52N165S3","SubSectionBookmarkName":"ss_T44C52N165S3_lv2_23c28db1","IsNewSubSection":false,"SubSectionReplacement":""},{"Level":2,"Identity":"T44C52N165S1","SubSectionBookmarkName":"ss_T44C52N165S1_lv2_3d1f2e11","IsNewSubSection":false,"SubSectionReplacement":""},{"Level":2,"Identity":"T44C52N165S2","SubSectionBookmarkName":"ss_T44C52N165S2_lv2_87353f5a","IsNewSubSection":false,"SubSectionReplacement":""}],"TitleRelatedTo":"Patients receiving alcohol and drug addiction services prohibited from possessing alcohol, firearms, weapons, or drugs;  penalties;  unlawful to allow.","TitleSoAsTo":"","Deleted":false}],"TitleText":"","DisableControls":false,"Deleted":false,"RepealItems":[],"SectionBookmarkName":"bs_num_120_sub_B_7ff8d2f63"},{"SectionUUID":"ff04d128-21b6-43d6-b90e-4cabb7af8b35","SectionName":"code_section","SectionNumber":120,"SectionType":"code_section","CodeSections":[{"CodeSectionBookmarkName":"cs_T44C52N200_3eba994e2","IsConstitutionSection":false,"Identity":"44-52-200","IsNew":false,"SubSections":[],"TitleRelatedTo":"Authority of State Department of Mental Health.","TitleSoAsTo":"","Deleted":false}],"TitleText":"","DisableControls":false,"Deleted":false,"RepealItems":[],"SectionBookmarkName":"bs_num_120_sub_C_19b589c56"},{"SectionUUID":"778566b0-ec6b-40f5-8e4b-ed96cc92cbde","SectionName":"code_section","SectionNumber":120,"SectionType":"code_section","CodeSections":[{"CodeSectionBookmarkName":"cs_T44C52N210_23fd73037","IsConstitutionSection":false,"Identity":"44-52-210","IsNew":false,"SubSections":[{"Level":2,"Identity":"T44C52N210S1","SubSectionBookmarkName":"ss_T44C52N210S1_lv2_bdf0a26f1","IsNewSubSection":false,"SubSectionReplacement":""},{"Level":2,"Identity":"T44C52N210S2","SubSectionBookmarkName":"ss_T44C52N210S2_lv2_e93bd37c0","IsNewSubSection":false,"SubSectionReplacement":""},{"Level":2,"Identity":"T44C52N210S3","SubSectionBookmarkName":"ss_T44C52N210S3_lv2_57eb2f541","IsNewSubSection":false,"SubSectionReplacement":""},{"Level":1,"Identity":"T44C52N210SA","SubSectionBookmarkName":"ss_T44C52N210SA_lv1_6d4352a9","IsNewSubSection":false,"SubSectionReplacement":""},{"Level":1,"Identity":"T44C52N210SB","SubSectionBookmarkName":"ss_T44C52N210SB_lv1_d1c9cee4","IsNewSubSection":false,"SubSectionReplacement":""}],"TitleRelatedTo":"Comprehensive program for chemically dependent persons.","TitleSoAsTo":"","Deleted":false}],"TitleText":"","DisableControls":false,"Deleted":false,"RepealItems":[],"SectionBookmarkName":"bs_num_120_sub_D_50f3ebbc8"},{"SectionUUID":"0a41c2a7-e6fa-4327-b6f5-16a6ee64d40b","SectionName":"code_section","SectionNumber":121,"SectionType":"code_section","CodeSections":[{"CodeSectionBookmarkName":"cs_T11C37N200_3f670f0fb","IsConstitutionSection":false,"Identity":"11-37-200","IsNew":false,"SubSections":[{"Level":1,"Identity":"T11C37N200SA","SubSectionBookmarkName":"ss_T11C37N200SA_lv1_e88107139","IsNewSubSection":false,"SubSectionReplacement":""}],"TitleRelatedTo":"Water Resources Coordinating Council established.","TitleSoAsTo":"","Deleted":false}],"TitleText":"","DisableControls":false,"Deleted":false,"RepealItems":[],"SectionBookmarkName":"bs_num_121_d8e1e34e2"},{"SectionUUID":"ed9da47a-7eda-489c-8360-757c65ab63cb","SectionName":"code_section","SectionNumber":122,"SectionType":"code_section","CodeSections":[{"CodeSectionBookmarkName":"cs_T40C61N20_d7d03e4b7","IsConstitutionSection":false,"Identity":"40-61-20","IsNew":false,"SubSections":[{"Level":1,"Identity":"T40C61N20SA","SubSectionBookmarkName":"ss_T40C61N20SA_lv1_b91b724a","IsNewSubSection":false,"SubSectionReplacement":""},{"Level":1,"Identity":"T40C61N20SB","SubSectionBookmarkName":"ss_T40C61N20SB_lv1_bd5d8c35","IsNewSubSection":false,"SubSectionReplacement":""},{"Level":1,"Identity":"T40C61N20SC","SubSectionBookmarkName":"ss_T40C61N20SC_lv1_bb469817","IsNewSubSection":false,"SubSectionReplacement":""},{"Level":1,"Identity":"T40C61N20SD","SubSectionBookmarkName":"ss_T40C61N20SD_lv1_87266d5e","IsNewSubSection":false,"SubSectionReplacement":""},{"Level":1,"Identity":"T40C61N20SE","SubSectionBookmarkName":"ss_T40C61N20SE_lv1_4367d2d5","IsNewSubSection":false,"SubSectionReplacement":""}],"TitleRelatedTo":"State Board of Examiners for Registered Environmental Sanitarians;  composition;  responsibilities;  removal of members;  vacancies.","TitleSoAsTo":"","Deleted":false}],"TitleText":"","DisableControls":false,"Deleted":false,"RepealItems":[],"SectionBookmarkName":"bs_num_122_7913da237"},{"SectionUUID":"e176d3da-00d2-4075-a7f1-34ac97c92708","SectionName":"code_section","SectionNumber":123,"SectionType":"code_section","CodeSections":[{"CodeSectionBookmarkName":"cs_T44C55N410_5d6e0ca2c","IsConstitutionSection":false,"Identity":"44-55-410","IsNew":false,"SubSections":[],"TitleRelatedTo":"Required sewage closets.","TitleSoAsTo":"","Deleted":false}],"TitleText":"","DisableControls":false,"Deleted":false,"RepealItems":[],"SectionBookmarkName":"bs_num_123_b6859a5e5"},{"SectionUUID":"8dfb1a72-7468-4cff-8715-c6e82ce9f10b","SectionName":"code_section","SectionNumber":124,"SectionType":"code_section","CodeSections":[{"CodeSectionBookmarkName":"cs_T44C55N610_5d00c32c5","IsConstitutionSection":false,"Identity":"44-55-610","IsNew":false,"SubSections":[],"TitleRelatedTo":"Application of article and local specifications, rules and regulations.","TitleSoAsTo":"","Deleted":false}],"TitleText":"","DisableControls":false,"Deleted":false,"RepealItems":[],"SectionBookmarkName":"bs_num_124_49ac5b96b"},{"SectionUUID":"d4daa16e-b81f-4d03-ad41-12cb9dedaddb","SectionName":"code_section","SectionNumber":125,"SectionType":"code_section","CodeSections":[{"CodeSectionBookmarkName":"cs_T44C55N620_b88027b77","IsConstitutionSection":false,"Identity":"44-55-620","IsNew":false,"SubSections":[{"Level":1,"Identity":"T44C55N620S1","SubSectionBookmarkName":"ss_T44C55N620S1_lv1_78d96f181","IsNewSubSection":false,"SubSectionReplacement":""},{"Level":1,"Identity":"T44C55N620S2","SubSectionBookmarkName":"ss_T44C55N620S2_lv1_8cd49ffbf","IsNewSubSection":false,"SubSectionReplacement":""},{"Level":1,"Identity":"T44C55N620S3","SubSectionBookmarkName":"ss_T44C55N620S3_lv1_d73f87d7e","IsNewSubSection":false,"SubSectionReplacement":""},{"Level":1,"Identity":"T44C55N620S4","SubSectionBookmarkName":"ss_T44C55N620S4_lv1_72c2e87e7","IsNewSubSection":false,"SubSectionReplacement":""}],"TitleRelatedTo":"Specifications, rules and regulations for septic tanks and their installation.","TitleSoAsTo":"","Deleted":false}],"TitleText":"","DisableControls":false,"Deleted":false,"RepealItems":[],"SectionBookmarkName":"bs_num_125_34be5889a"},{"SectionUUID":"5a9666d9-690c-4b0f-bade-a851089cfd7d","SectionName":"code_section","SectionNumber":126,"SectionType":"code_section","CodeSections":[{"CodeSectionBookmarkName":"cs_T44C55N630_f2a0e39a6","IsConstitutionSection":false,"Identity":"44-55-630","IsNew":false,"SubSections":[],"TitleRelatedTo":"Approval of and specifications for tanks with capacity of 1,000 gallons or more.","TitleSoAsTo":"","Deleted":false}],"TitleText":"","DisableControls":false,"Deleted":false,"RepealItems":[],"SectionBookmarkName":"bs_num_126_7fcc0f2b5"},{"SectionUUID":"b76bf2f9-74da-4c47-be89-398f18c9ef58","SectionName":"code_section","SectionNumber":127,"SectionType":"code_section","CodeSections":[{"CodeSectionBookmarkName":"cs_T44C55N640_1271f1f69","IsConstitutionSection":false,"Identity":"44-55-640","IsNew":false,"SubSections":[],"TitleRelatedTo":"Installation of septic tanks.","TitleSoAsTo":"","Deleted":false}],"TitleText":"","DisableControls":false,"Deleted":false,"RepealItems":[],"SectionBookmarkName":"bs_num_127_460edf3dc"},{"SectionUUID":"f3ed31e2-faea-4bef-90e0-236496e343e6","SectionName":"code_section","SectionNumber":128,"SectionType":"code_section","CodeSections":[{"CodeSectionBookmarkName":"cs_T44C55N640_a9f5b7d5a","IsConstitutionSection":false,"Identity":"44-55-640","IsNew":false,"SubSections":[],"TitleRelatedTo":"Installation of septic tanks.","TitleSoAsTo":"","Deleted":false}],"TitleText":"","DisableControls":false,"Deleted":false,"RepealItems":[],"SectionBookmarkName":"bs_num_128_ac6c511af"},{"SectionUUID":"1d3b23d1-5a5f-44cc-8c99-789db30ab7a3","SectionName":"code_section","SectionNumber":129,"SectionType":"code_section","CodeSections":[{"CodeSectionBookmarkName":"cs_T44C55N670_7ac7d276b","IsConstitutionSection":false,"Identity":"44-55-670","IsNew":false,"SubSections":[],"TitleRelatedTo":"Distribution pipe.","TitleSoAsTo":"","Deleted":false}],"TitleText":"","DisableControls":false,"Deleted":false,"RepealItems":[],"SectionBookmarkName":"bs_num_129_fd92141d2"},{"SectionUUID":"b88fbb53-6a1a-409c-b838-36d47c3d0913","SectionName":"code_section","SectionNumber":130,"SectionType":"code_section","CodeSections":[{"CodeSectionBookmarkName":"cs_T44C55N680_2d3ffc5f9","IsConstitutionSection":false,"Identity":"44-55-680","IsNew":false,"SubSections":[],"TitleRelatedTo":"Discharge of effluent into stream.","TitleSoAsTo":"","Deleted":false}],"TitleText":"","DisableControls":false,"Deleted":false,"RepealItems":[],"SectionBookmarkName":"bs_num_130_c3cfff8ef"},{"SectionUUID":"cd7b0dcd-8330-46c7-adb6-23dbd636804f","SectionName":"code_section","SectionNumber":131,"SectionType":"code_section","CodeSections":[{"CodeSectionBookmarkName":"cs_T44C55N690_e8e8068f4","IsConstitutionSection":false,"Identity":"44-55-690","IsNew":false,"SubSections":[],"TitleRelatedTo":"Installation of temporary septic tanks.","TitleSoAsTo":"","Deleted":false}],"TitleText":"","DisableControls":false,"Deleted":false,"RepealItems":[],"SectionBookmarkName":"bs_num_131_c1c8b6bb6"},{"SectionUUID":"0c2a638a-9f51-4fad-9a8f-4f99ae41fec1","SectionName":"code_section","SectionNumber":132,"SectionType":"code_section","CodeSections":[{"CodeSectionBookmarkName":"cs_T44C55N700_fd3620933","IsConstitutionSection":false,"Identity":"44-55-700","IsNew":false,"SubSections":[],"TitleRelatedTo":"Penalties.","TitleSoAsTo":"","Deleted":false}],"TitleText":"","DisableControls":false,"Deleted":false,"RepealItems":[],"SectionBookmarkName":"bs_num_132_f36fa2874"},{"SectionUUID":"aac23ffa-21ec-4338-9146-bb5e80460cbc","SectionName":"code_section","SectionNumber":133,"SectionType":"code_section","CodeSections":[{"CodeSectionBookmarkName":"cs_T44C55N820_e03318157","IsConstitutionSection":false,"Identity":"44-55-820","IsNew":false,"SubSections":[],"TitleRelatedTo":"Electricity may not be furnished unless sewage disposal method has been approved.","TitleSoAsTo":"","Deleted":false}],"TitleText":"","DisableControls":false,"Deleted":false,"RepealItems":[],"SectionBookmarkName":"bs_num_133_14b436ce6"},{"SectionUUID":"22d0ebbe-d53d-41cf-9f2f-5cdfa60d26c3","SectionName":"code_section","SectionNumber":134,"SectionType":"code_section","CodeSections":[{"CodeSectionBookmarkName":"cs_T44C55N830_c6ab55bf8","IsConstitutionSection":false,"Identity":"44-55-830","IsNew":false,"SubSections":[],"TitleRelatedTo":"Permits furnished to seller of mobile home.","TitleSoAsTo":"","Deleted":false}],"TitleText":"","DisableControls":false,"Deleted":false,"RepealItems":[],"SectionBookmarkName":"bs_num_134_9713bd517"},{"SectionUUID":"1e0abcdd-b1a6-4771-bbc5-f16424f05fa3","SectionName":"code_section","SectionNumber":135,"SectionType":"code_section","CodeSections":[{"CodeSectionBookmarkName":"cs_T44C55N860_667ea5c04","IsConstitutionSection":false,"Identity":"44-55-860","IsNew":false,"SubSections":[],"TitleRelatedTo":"Lot not accessible to sewer line and not suitable for individual sewage disposal system.","TitleSoAsTo":"","Deleted":false}],"TitleText":"","DisableControls":false,"Deleted":false,"RepealItems":[],"SectionBookmarkName":"bs_num_135_5f67a2ed8"},{"SectionUUID":"adc2c972-3e04-48f6-b495-767f428290cf","SectionName":"code_section","SectionNumber":136,"SectionType":"code_section","CodeSections":[{"CodeSectionBookmarkName":"cs_T46C9N120_57864d951","IsConstitutionSection":false,"Identity":"46-9-120","IsNew":false,"SubSections":[],"TitleRelatedTo":"Reporting of agricultural product diseases caused by chemical or other terrorism.","TitleSoAsTo":"","Deleted":false}],"TitleText":"","DisableControls":false,"Deleted":false,"RepealItems":[],"SectionBookmarkName":"bs_num_136_04bf63566"},{"SectionUUID":"8d0cbf6a-e077-4be7-9fdd-9866f3b732d6","SectionName":"code_section","SectionNumber":137,"SectionType":"code_section","CodeSections":[{"CodeSectionBookmarkName":"cs_T46C57N50_1062de087","IsConstitutionSection":false,"Identity":"46-57-50","IsNew":false,"SubSections":[{"Level":1,"Identity":"T46C57N50S1","SubSectionBookmarkName":"ss_T46C57N50S1_lv1_1e4b8badf","IsNewSubSection":false,"SubSectionReplacement":""},{"Level":1,"Identity":"T46C57N50S2","SubSectionBookmarkName":"ss_T46C57N50S2_lv1_9c8070ab7","IsNewSubSection":false,"SubSectionReplacement":""},{"Level":1,"Identity":"T46C57N50S3","SubSectionBookmarkName":"ss_T46C57N50S3_lv1_98bd776d4","IsNewSubSection":false,"SubSectionReplacement":""}],"TitleRelatedTo":"Rules and regulations relating to establishments providing eating or drinking facilities, etc.","TitleSoAsTo":"","Deleted":false}],"TitleText":"","DisableControls":false,"Deleted":false,"RepealItems":[],"SectionBookmarkName":"bs_num_137_c969e6d67"},{"SectionUUID":"4e587a36-79ac-43ab-86ac-a0a6b9eee42e","SectionName":"code_section","SectionNumber":138,"SectionType":"code_section","CodeSections":[{"CodeSectionBookmarkName":"cs_T44C7N1590_6d3bf69a5","IsConstitutionSection":false,"Identity":"44-7-1590","IsNew":false,"SubSections":[{"Level":1,"Identity":"T44C7N1590SA","SubSectionBookmarkName":"ss_T44C7N1590SA_lv1_893f44021","IsNewSubSection":false,"SubSectionReplacement":""},{"Level":1,"Identity":"T44C7N1590SB","SubSectionBookmarkName":"ss_T44C7N1590SB_lv1_b6512c9d7","IsNewSubSection":false,"SubSectionReplacement":""},{"Level":1,"Identity":"T44C7N1590SC","SubSectionBookmarkName":"ss_T44C7N1590SC_lv1_230542402","IsNewSubSection":false,"SubSectionReplacement":""},{"Level":2,"Identity":"T44C7N1590S1","SubSectionBookmarkName":"ss_T44C7N1590S1_lv2_89ae692d","IsNewSubSection":false,"SubSectionReplacement":""},{"Level":2,"Identity":"T44C7N1590S2","SubSectionBookmarkName":"ss_T44C7N1590S2_lv2_fa560992","IsNewSubSection":false,"SubSectionReplacement":""},{"Level":2,"Identity":"T44C7N1590S3","SubSectionBookmarkName":"ss_T44C7N1590S3_lv2_aeea08c6","IsNewSubSection":false,"SubSectionReplacement":""},{"Level":2,"Identity":"T44C7N1590S4","SubSectionBookmarkName":"ss_T44C7N1590S4_lv2_84c1be71","IsNewSubSection":false,"SubSectionReplacement":""},{"Level":2,"Identity":"T44C7N1590S5","SubSectionBookmarkName":"ss_T44C7N1590S5_lv2_f060a0e8","IsNewSubSection":false,"SubSectionReplacement":""}],"TitleRelatedTo":"Procedure for approval by Authority of issuance of bonds.","TitleSoAsTo":"","Deleted":false}],"TitleText":"","DisableControls":false,"Deleted":false,"RepealItems":[],"SectionBookmarkName":"bs_num_138_525ecdf27"},{"SectionUUID":"4c694125-65a8-4406-800f-0e6c635d424c","SectionName":"code_section","SectionNumber":139,"SectionType":"code_section","CodeSections":[{"CodeSectionBookmarkName":"cs_T44C7N1690_52e7a093b","IsConstitutionSection":false,"Identity":"44-7-1690","IsNew":false,"SubSections":[{"Level":1,"Identity":"T44C7N1690SA","SubSectionBookmarkName":"ss_T44C7N1690SA_lv1_d50fa1cb","IsNewSubSection":false,"SubSectionReplacement":""},{"Level":1,"Identity":"T44C7N1690SB","SubSectionBookmarkName":"ss_T44C7N1690SB_lv1_ff3be9fe","IsNewSubSection":false,"SubSectionReplacement":""},{"Level":1,"Identity":"T44C7N1690SC","SubSectionBookmarkName":"ss_T44C7N1690SC_lv1_20856359","IsNewSubSection":false,"SubSectionReplacement":""}],"TitleRelatedTo":"Notice of approval of loan agreement;  filing requirements;  challenge of approval of loan agreements.","TitleSoAsTo":"","Deleted":false}],"TitleText":"","DisableControls":false,"Deleted":false,"RepealItems":[],"SectionBookmarkName":"bs_num_139_e9ee39267"},{"SectionUUID":"f139c3af-7be3-488d-bda9-5e7dc3287172","SectionName":"code_section","SectionNumber":140,"SectionType":"code_section","CodeSections":[{"CodeSectionBookmarkName":"ns_T49C3N55_1856ee638","IsConstitutionSection":false,"Identity":"49-3-55","IsNew":true,"SubSections":[{"Level":1,"Identity":"T49C3N55SA","SubSectionBookmarkName":"ss_T49C3N55SA_lv1_b9ee652b","IsNewSubSection":false,"SubSectionReplacement":""},{"Level":1,"Identity":"T49C3N55SB","SubSectionBookmarkName":"ss_T49C3N55SB_lv1_debe1533","IsNewSubSection":false,"SubSectionReplacement":""}],"TitleRelatedTo":"","TitleSoAsTo":"","Deleted":false}],"TitleText":"","DisableControls":false,"Deleted":false,"RepealItems":[],"SectionBookmarkName":"bs_num_140_e66225d49"},{"SectionUUID":"0060471b-c566-4a00-88fd-b542af02b381","SectionName":"code_section","SectionNumber":141,"SectionType":"code_section","CodeSections":[{"CodeSectionBookmarkName":"cs_T23C3N810_b0eeee96d","IsConstitutionSection":false,"Identity":"23-3-810","IsNew":false,"SubSections":[{"Level":1,"Identity":"T23C3N810SB","SubSectionBookmarkName":"ss_T23C3N810SB_lv1_a43855159","IsNewSubSection":false,"SubSectionReplacement":""}],"TitleRelatedTo":"Vulnerable Adults Investigations Unit established;  duties.","TitleSoAsTo":"","Deleted":false}],"TitleText":"","DisableControls":false,"Deleted":false,"RepealItems":[],"SectionBookmarkName":"bs_num_141_8d3807f99"},{"SectionUUID":"da098c32-9840-4b92-b793-17139ec16891","SectionName":"code_section","SectionNumber":142,"SectionType":"code_section","CodeSections":[{"CodeSectionBookmarkName":"cs_T23C3N810_205fbca9b","IsConstitutionSection":false,"Identity":"23-3-810","IsNew":false,"SubSections":[{"Level":1,"Identity":"T23C3N810SF","SubSectionBookmarkName":"ss_T23C3N810SF_lv1_3c8db7984","IsNewSubSection":false,"SubSectionReplacement":""}],"TitleRelatedTo":"Vulnerable Adults Investigations Unit established;  duties.","TitleSoAsTo":"","Deleted":false}],"TitleText":"","DisableControls":false,"Deleted":false,"RepealItems":[],"SectionBookmarkName":"bs_num_142_7c44a097f"},{"SectionUUID":"f12f5ae8-a9da-4979-a42f-4054578c4208","SectionName":"code_section","SectionNumber":143,"SectionType":"code_section","CodeSections":[{"CodeSectionBookmarkName":"cs_T43C35N10_1340aee30","IsConstitutionSection":false,"Identity":"43-35-10","IsNew":false,"SubSections":[{"Level":1,"Identity":"T43C35N10S1","SubSectionBookmarkName":"ss_T43C35N10S1_lv1_3329d399c","IsNewSubSection":false,"SubSectionReplacement":""},{"Level":1,"Identity":"T43C35N10S2","SubSectionBookmarkName":"ss_T43C35N10S2_lv1_a09c346c2","IsNewSubSection":false,"SubSectionReplacement":""},{"Level":1,"Identity":"T43C35N10S3","SubSectionBookmarkName":"ss_T43C35N10S3_lv1_ab23983b9","IsNewSubSection":false,"SubSectionReplacement":""},{"Level":1,"Identity":"T43C35N10S4","SubSectionBookmarkName":"ss_T43C35N10S4_lv1_bd3f2aa08","IsNewSubSection":false,"SubSectionReplacement":""},{"Level":1,"Identity":"T43C35N10S5","SubSectionBookmarkName":"ss_T43C35N10S5_lv1_9a2667426","IsNewSubSection":false,"SubSectionReplacement":""},{"Level":1,"Identity":"T43C35N10S6","SubSectionBookmarkName":"ss_T43C35N10S6_lv1_9a364664d","IsNewSubSection":false,"SubSectionReplacement":""},{"Level":1,"Identity":"T43C35N10S7","SubSectionBookmarkName":"ss_T43C35N10S7_lv1_9bb7aa4bb","IsNewSubSection":false,"SubSectionReplacement":""},{"Level":1,"Identity":"T43C35N10S8","SubSectionBookmarkName":"ss_T43C35N10S8_lv1_ff2d2961b","IsNewSubSection":false,"SubSectionReplacement":""},{"Level":1,"Identity":"T43C35N10S9","SubSectionBookmarkName":"ss_T43C35N10S9_lv1_f8561c01b","IsNewSubSection":false,"SubSectionReplacement":""},{"Level":1,"Identity":"T43C35N10S10","SubSectionBookmarkName":"ss_T43C35N10S10_lv1_8278368bb","IsNewSubSection":false,"SubSectionReplacement":""},{"Level":1,"Identity":"T43C35N10S11","SubSectionBookmarkName":"ss_T43C35N10S11_lv1_68ab48816","IsNewSubSection":false,"SubSectionReplacement":""},{"Level":1,"Identity":"T43C35N10S12","SubSectionBookmarkName":"ss_T43C35N10S12_lv1_9be795108","IsNewSubSection":false,"SubSectionReplacement":""},{"Level":1,"Identity":"T43C35N10S13","SubSectionBookmarkName":"ss_T43C35N10S13_lv1_3cf7fece6","IsNewSubSection":false,"SubSectionReplacement":""},{"Level":2,"Identity":"T43C35N10Sa","SubSectionBookmarkName":"ss_T43C35N10Sa_lv2_05b55f1c","IsNewSubSection":false,"SubSectionReplacement":""},{"Level":2,"Identity":"T43C35N10Sb","SubSectionBookmarkName":"ss_T43C35N10Sb_lv2_07a3fc0e","IsNewSubSection":false,"SubSectionReplacement":""},{"Level":2,"Identity":"T43C35N10Sc","SubSectionBookmarkName":"ss_T43C35N10Sc_lv2_44fdbbaa","IsNewSubSection":false,"SubSectionReplacement":""}],"TitleRelatedTo":"Definitions.","TitleSoAsTo":"","Deleted":false}],"TitleText":"","DisableControls":false,"Deleted":false,"RepealItems":[],"SectionBookmarkName":"bs_num_143_26b75255f"},{"SectionUUID":"c85458ba-c821-4fee-9884-bab94361b621","SectionName":"code_section","SectionNumber":144,"SectionType":"code_section","CodeSections":[{"CodeSectionBookmarkName":"cs_T43C35N15_358456dd4","IsConstitutionSection":false,"Identity":"43-35-15","IsNew":false,"SubSections":[{"Level":1,"Identity":"T43C35N15SA","SubSectionBookmarkName":"ss_T43C35N15SA_lv1_4d1cac19a","IsNewSubSection":false,"SubSectionReplacement":""},{"Level":1,"Identity":"T43C35N15SB","SubSectionBookmarkName":"ss_T43C35N15SB_lv1_e66e645aa","IsNewSubSection":false,"SubSectionReplacement":""},{"Level":1,"Identity":"T43C35N15SC","SubSectionBookmarkName":"ss_T43C35N15SC_lv1_c135a208a","IsNewSubSection":false,"SubSectionReplacement":""},{"Level":1,"Identity":"T43C35N15SD","SubSectionBookmarkName":"ss_T43C35N15SD_lv1_960ea4361","IsNewSubSection":false,"SubSectionReplacement":""}],"TitleRelatedTo":"Vulnerable Adults Investigations Unit;  Long Term Care Ombudsman Program;  Adult Protective Services Program;  responsibilities;  referral of reports.","TitleSoAsTo":"","Deleted":false}],"TitleText":"","DisableControls":false,"Deleted":false,"RepealItems":[],"SectionBookmarkName":"bs_num_144_22c645688"},{"SectionUUID":"5f70f3c6-a5f5-4baf-8e98-22890485b745","SectionName":"code_section","SectionNumber":145,"SectionType":"code_section","CodeSections":[{"CodeSectionBookmarkName":"cs_T43C35N25_737ba0f31","IsConstitutionSection":false,"Identity":"43-35-25","IsNew":false,"SubSections":[{"Level":1,"Identity":"T43C35N25SD","SubSectionBookmarkName":"ss_T43C35N25SD_lv1_f89b5672a","IsNewSubSection":false,"SubSectionReplacement":""},{"Level":2,"Identity":"T43C35N25S1","SubSectionBookmarkName":"ss_T43C35N25S1_lv2_aa512b41","IsNewSubSection":false,"SubSectionReplacement":""},{"Level":2,"Identity":"T43C35N25S2","SubSectionBookmarkName":"ss_T43C35N25S2_lv2_48ef9517","IsNewSubSection":false,"SubSectionReplacement":""},{"Level":2,"Identity":"T43C35N25S3","SubSectionBookmarkName":"ss_T43C35N25S3_lv2_5d4d16df","IsNewSubSection":false,"SubSectionReplacement":""}],"TitleRelatedTo":"Persons required to report abuse, neglect, or exploitation of adult;  reporting methods.","TitleSoAsTo":"","Deleted":false}],"TitleText":"","DisableControls":false,"Deleted":false,"RepealItems":[],"SectionBookmarkName":"bs_num_145_a6c8b752e"},{"SectionUUID":"b34f4a69-c4ba-4428-9b28-4e9ddb578339","SectionName":"code_section","SectionNumber":146,"SectionType":"code_section","CodeSections":[{"CodeSectionBookmarkName":"cs_T43C35N35_c632dd95d","IsConstitutionSection":false,"Identity":"43-35-35","IsNew":false,"SubSections":[{"Level":1,"Identity":"T43C35N35SB","SubSectionBookmarkName":"ss_T43C35N35SB_lv1_f8d2c2189","IsNewSubSection":false,"SubSectionReplacement":""}],"TitleRelatedTo":"Reporting deaths where abuse or neglect suspected.","TitleSoAsTo":"","Deleted":false}],"TitleText":"","DisableControls":false,"Deleted":false,"RepealItems":[],"SectionBookmarkName":"bs_num_146_5110acd66"},{"SectionUUID":"f036cc02-e2d8-4b3a-b57e-a10c70b07415","SectionName":"code_section","SectionNumber":147,"SectionType":"code_section","CodeSections":[{"CodeSectionBookmarkName":"cs_T43C35N220_cdbec49f8","IsConstitutionSection":false,"Identity":"43-35-220","IsNew":false,"SubSections":[{"Level":1,"Identity":"T43C35N220SB","SubSectionBookmarkName":"ss_T43C35N220SB_lv1_9adb2cb3c","IsNewSubSection":false,"SubSectionReplacement":""},{"Level":2,"Identity":"T43C35N220S1","SubSectionBookmarkName":"ss_T43C35N220S1_lv2_ed3e044b","IsNewSubSection":false,"SubSectionReplacement":""},{"Level":2,"Identity":"T43C35N220S2","SubSectionBookmarkName":"ss_T43C35N220S2_lv2_7dce20a2","IsNewSubSection":false,"SubSectionReplacement":""},{"Level":2,"Identity":"T43C35N220S3","SubSectionBookmarkName":"ss_T43C35N220S3_lv2_303559a4","IsNewSubSection":false,"SubSectionReplacement":""},{"Level":2,"Identity":"T43C35N220S4","SubSectionBookmarkName":"ss_T43C35N220S4_lv2_21e69afb","IsNewSubSection":false,"SubSectionReplacement":""},{"Level":2,"Identity":"T43C35N220S5","SubSectionBookmarkName":"ss_T43C35N220S5_lv2_15d4370c","IsNewSubSection":false,"SubSectionReplacement":""},{"Level":2,"Identity":"T43C35N220S6","SubSectionBookmarkName":"ss_T43C35N220S6_lv2_3a07b6cb","IsNewSubSection":false,"SubSectionReplacement":""},{"Level":2,"Identity":"T43C35N220S7","SubSectionBookmarkName":"ss_T43C35N220S7_lv2_2c94c932","IsNewSubSection":false,"SubSectionReplacement":""}],"TitleRelatedTo":"Duties and responsibilities of guardian ad litem;  assessments.","TitleSoAsTo":"","Deleted":false}],"TitleText":"","DisableControls":false,"Deleted":false,"RepealItems":[],"SectionBookmarkName":"bs_num_147_41f962f1a"},{"SectionUUID":"34881d0d-6ca2-4dd5-b299-9c517e19ad7b","SectionName":"code_section","SectionNumber":148,"SectionType":"code_section","CodeSections":[{"CodeSectionBookmarkName":"cs_T43C35N520_3ba3e7b99","IsConstitutionSection":false,"Identity":"43-35-520","IsNew":false,"SubSections":[],"TitleRelatedTo":"Investigations of deaths in facilities operated by the Department of Mental Health or the Department of Disabilities and Special Needs;  death by natural causes in a veterans’ nursing home.","TitleSoAsTo":"","Deleted":false}],"TitleText":"","DisableControls":false,"Deleted":false,"RepealItems":[],"SectionBookmarkName":"bs_num_148_86f37d19f"},{"SectionUUID":"59b99802-6d8c-4b29-be11-1354fd558316","SectionName":"code_section","SectionNumber":149,"SectionType":"code_section","CodeSections":[{"CodeSectionBookmarkName":"cs_T46C57N20_b90df339f","IsConstitutionSection":false,"Identity":"46-57-20","IsNew":false,"SubSections":[{"Level":1,"Identity":"T46C57N20SE","SubSectionBookmarkName":"ss_T46C57N20SE_lv1_f352d2180","IsNewSubSection":false,"SubSectionReplacement":""}],"TitleRelatedTo":"Definitions;  home-based food production;  labels;  direct sales.","TitleSoAsTo":"","Deleted":false}],"TitleText":"","DisableControls":false,"Deleted":false,"RepealItems":[],"SectionBookmarkName":"bs_num_149_986e4890f"},{"SectionUUID":"5de0877d-5968-429b-8efa-24054ea26e53","SectionName":"code_section","SectionNumber":150,"SectionType":"code_section","CodeSections":[{"CodeSectionBookmarkName":"cs_T46C57N20_95edebcd0","IsConstitutionSection":false,"Identity":"46-57-20","IsNew":false,"SubSections":[{"Level":1,"Identity":"T46C57N20SG","SubSectionBookmarkName":"ss_T46C57N20SG_lv1_f9eba01d1","IsNewSubSection":false,"SubSectionReplacement":""}],"TitleRelatedTo":"Definitions;  home-based food production;  labels;  direct sales.","TitleSoAsTo":"","Deleted":false}],"TitleText":"","DisableControls":false,"Deleted":false,"RepealItems":[],"SectionBookmarkName":"bs_num_150_b57c73ebb"},{"SectionUUID":"018ef394-680e-4f4b-a15a-e17f1b009aeb","SectionName":"code_section","SectionNumber":151,"SectionType":"code_section","CodeSections":[{"CodeSectionBookmarkName":"ns_T44C6N75_c8e4d2551","IsConstitutionSection":false,"Identity":"44-6-75","IsNew":true,"SubSections":[],"TitleRelatedTo":"","TitleSoAsTo":"","Deleted":false}],"TitleText":"","DisableControls":false,"Deleted":false,"RepealItems":[],"SectionBookmarkName":"bs_num_151_072be32e6"},{"SectionUUID":"f4210f48-46e5-48fd-8d62-870f8f406075","SectionName":"code_section","SectionNumber":152,"SectionType":"code_section","CodeSections":[{"CodeSectionBookmarkName":"ns_T46C57N20_fa68f6177","IsConstitutionSection":false,"Identity":"46-57-20","IsNew":true,"SubSections":[{"Level":1,"Identity":"SH","SubSectionBookmarkName":"ss_SH_lv1_510f8cba0","IsNewSubSection":true,"SubSectionReplacement":""}],"TitleRelatedTo":"","TitleSoAsTo":"","Deleted":false}],"TitleText":"","DisableControls":false,"Deleted":false,"RepealItems":[],"SectionBookmarkName":"bs_num_152_855d72890"},{"SectionUUID":"5362264e-b1a5-4ab3-a2fa-8d007903be1c","SectionName":"New Blank SECTION","SectionNumber":153,"SectionType":"new","CodeSections":[],"TitleText":"","DisableControls":false,"Deleted":false,"RepealItems":[],"SectionBookmarkName":"bs_num_153_f700b3562"},{"SectionUUID":"3d4ae3b8-afc4-4a9a-ba2d-9b9cd371f78f","SectionName":"New Blank SECTION","SectionNumber":154,"SectionType":"new","CodeSections":[],"TitleText":"","DisableControls":false,"Deleted":false,"RepealItems":[],"SectionBookmarkName":"bs_num_154_f294f8855"},{"SectionUUID":"af0c2ac7-d3e8-4f02-85b8-59c7e33b7b57","SectionName":"New Blank SECTION","SectionNumber":155,"SectionType":"new","CodeSections":[],"TitleText":"","DisableControls":false,"Deleted":false,"RepealItems":[],"SectionBookmarkName":"bs_num_155_4694b5713"},{"SectionUUID":"ffea0137-5235-4742-9b3d-163bbaa3583b","SectionName":"New Blank SECTION","SectionNumber":156,"SectionType":"new","CodeSections":[],"TitleText":"","DisableControls":false,"Deleted":false,"RepealItems":[],"SectionBookmarkName":"bs_num_156_a4bd976a4"},{"SectionUUID":"69d58887-1645-4f86-91fc-7e5efb1fd344","SectionName":"New Blank SECTION","SectionNumber":157,"SectionType":"new","CodeSections":[],"TitleText":"","DisableControls":false,"Deleted":false,"RepealItems":[],"SectionBookmarkName":"bs_num_157_51790326b"},{"SectionUUID":"76dbe3cf-c840-44c4-922d-79aac5d52cfd","SectionName":"code_section","SectionNumber":158,"SectionType":"repeal_section","CodeSections":[],"TitleText":"to repeal title 44, chapter 9 relating to the state department of mental health","DisableControls":false,"Deleted":false,"RepealItems":[{"Type":"repeal_chapter","Identity":"44-9","RelatedTo":""}],"SectionBookmarkName":"bs_num_158_f94fdad7d"},{"SectionUUID":"66fe17d6-626f-405d-9eb0-d0c1d082e622","SectionName":"code_section","SectionNumber":159,"SectionType":"repeal_section","CodeSections":[],"TitleText":"","DisableControls":false,"Deleted":false,"RepealItems":[{"Type":"repeal_codesection","Identity":"44-7-180","RelatedTo":"Health planning committee;  appointment, composition, terms, and allowances;  State Health Plan;  fees to cover costs of certificate of need program."}],"SectionBookmarkName":"bs_num_159_ec2fc9572"},{"SectionUUID":"69bbcd99-aaa6-4312-8be0-a729039fbf8f","SectionName":"New Blank SECTION","SectionNumber":160,"SectionType":"new","CodeSections":[],"TitleText":"","DisableControls":false,"Deleted":false,"RepealItems":[],"SectionBookmarkName":"bs_num_160_383e13c12"},{"SectionUUID":"14adf070-58f2-4ce7-93c9-93152dde5bf3","SectionName":"New Blank SECTION","SectionNumber":161,"SectionType":"new","CodeSections":[],"TitleText":"","DisableControls":false,"Deleted":false,"RepealItems":[],"SectionBookmarkName":"bs_num_161_8e0c901b2"},{"SectionUUID":"bff0ddf4-3732-4ad5-95d5-f7b61ab07a41","SectionName":"New Blank SECTION","SectionNumber":162,"SectionType":"new","CodeSections":[],"TitleText":"","DisableControls":false,"Deleted":false,"RepealItems":[],"SectionBookmarkName":"bs_num_162_52c73ea9e"},{"SectionUUID":"c3c91999-440e-4b82-9d84-9f0fb5926945","SectionName":"New Blank SECTION","SectionNumber":163,"SectionType":"new","CodeSections":[],"TitleText":"","DisableControls":false,"Deleted":false,"RepealItems":[],"SectionBookmarkName":"bs_num_163_9a8f1967c"},{"SectionUUID":"a37acd6a-bb52-4af1-b8a8-3bf0092a4f86","SectionName":"code_section","SectionNumber":164,"SectionType":"code_section","CodeSections":[{"CodeSectionBookmarkName":"cs_T44C53N160_21d2685a4","IsConstitutionSection":false,"Identity":"44-53-160","IsNew":false,"SubSections":[{"Level":1,"Identity":"T44C53N160SC","SubSectionBookmarkName":"ss_T44C53N160SC_lv1_c132f90be","IsNewSubSection":false,"SubSectionReplacement":""}],"TitleRelatedTo":"Manner in which changes in schedule of controlled substances made.","TitleSoAsTo":"","Deleted":false}],"TitleText":"","DisableControls":false,"Deleted":false,"RepealItems":[],"SectionBookmarkName":"bs_num_164_756ccbfd0"},{"SectionUUID":"df0f5b3e-5148-461d-aac3-5af4cfc7895d","SectionName":"New Blank SECTION","SectionNumber":165,"SectionType":"new","CodeSections":[],"TitleText":"","DisableControls":false,"Deleted":false,"RepealItems":[],"SectionBookmarkName":"bs_num_165_3c712cf0b"},{"SectionUUID":"e88dc9e4-efdf-454f-b63d-4cfa39cb0eec","SectionName":"New Blank SECTION","SectionNumber":166,"SectionType":"new","CodeSections":[],"TitleText":"","DisableControls":false,"Deleted":false,"RepealItems":[],"SectionBookmarkName":"bs_num_166_fbecc4d56"},{"SectionUUID":"3fccc71a-5f14-4bb1-9837-d0d46caaae94","SectionName":"code_section","SectionNumber":167,"SectionType":"repeal_section","CodeSections":[],"TitleText":"","DisableControls":false,"Deleted":false,"RepealItems":[{"Type":"repeal_codesection","Identity":"44-7-310","RelatedTo":"Certain information not to be disclosed publicly."}],"SectionBookmarkName":"bs_num_167_73fcc57b6"},{"SectionUUID":"5afbc539-c61e-4537-891d-646f735bc704","SectionName":"New Blank SECTION","SectionNumber":168,"SectionType":"new","CodeSections":[],"TitleText":"","DisableControls":false,"Deleted":false,"RepealItems":[],"SectionBookmarkName":"bs_num_168_603be5e90"},{"SectionUUID":"46c617e3-3839-469f-b879-085b344f3d6b","SectionName":"code_section","SectionNumber":169,"SectionType":"repeal_section","CodeSections":[],"TitleText":"","DisableControls":false,"Deleted":false,"RepealItems":[{"Type":"repeal_codesection","Identity":"44-11-30","RelatedTo":"Establishment, purpose, and admission requirements of South Carolina Veterans Home."}],"SectionBookmarkName":"bs_num_169_6bdc57c0d"},{"SectionUUID":"f4aca876-c5a8-47a6-8bfb-ff871354219f","SectionName":"New Blank SECTION","SectionNumber":170,"SectionType":"new","CodeSections":[],"TitleText":"","DisableControls":false,"Deleted":false,"RepealItems":[],"SectionBookmarkName":"bs_num_170_4886fd0aa"},{"SectionUUID":"8f03ca95-8faa-4d43-a9c2-8afc498075bd","SectionName":"standard_eff_date_section","SectionNumber":171,"SectionType":"drafting_clause","CodeSections":[],"TitleText":"","DisableControls":false,"Deleted":false,"RepealItems":[],"SectionBookmarkName":"bs_num_171_lastsection"}]</T_BILL_T_SECTIONS>
  <T_BILL_T_SUBJECT>Executive Office of Health Policy</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239</Pages>
  <Words>98915</Words>
  <Characters>549042</Characters>
  <Application>Microsoft Office Word</Application>
  <DocSecurity>0</DocSecurity>
  <Lines>8835</Lines>
  <Paragraphs>3220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dcterms:created xsi:type="dcterms:W3CDTF">2024-02-20T21:13:00Z</dcterms:created>
  <dcterms:modified xsi:type="dcterms:W3CDTF">2024-02-20T21:15:00Z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